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EA13" w14:textId="77777777" w:rsidR="00E0099B" w:rsidRDefault="00000000">
      <w:pPr>
        <w:spacing w:before="81"/>
        <w:ind w:left="903" w:right="262"/>
        <w:jc w:val="center"/>
        <w:rPr>
          <w:b/>
          <w:sz w:val="56"/>
        </w:rPr>
      </w:pPr>
      <w:r>
        <w:rPr>
          <w:noProof/>
        </w:rPr>
        <mc:AlternateContent>
          <mc:Choice Requires="wps">
            <w:drawing>
              <wp:anchor distT="0" distB="0" distL="0" distR="0" simplePos="0" relativeHeight="486792704" behindDoc="1" locked="0" layoutInCell="1" allowOverlap="1" wp14:anchorId="2914384D" wp14:editId="07C0B2E6">
                <wp:simplePos x="0" y="0"/>
                <wp:positionH relativeFrom="page">
                  <wp:posOffset>1290561</wp:posOffset>
                </wp:positionH>
                <wp:positionV relativeFrom="paragraph">
                  <wp:posOffset>1572140</wp:posOffset>
                </wp:positionV>
                <wp:extent cx="4671060" cy="49339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41"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92"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31"/>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18"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9007"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410"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61"/>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54"/>
                              </a:lnTo>
                              <a:lnTo>
                                <a:pt x="2232037" y="4099941"/>
                              </a:lnTo>
                              <a:lnTo>
                                <a:pt x="2238083" y="4098417"/>
                              </a:lnTo>
                              <a:lnTo>
                                <a:pt x="2271572" y="4078516"/>
                              </a:lnTo>
                              <a:lnTo>
                                <a:pt x="2302522" y="4047477"/>
                              </a:lnTo>
                              <a:lnTo>
                                <a:pt x="2322245" y="4014203"/>
                              </a:lnTo>
                              <a:lnTo>
                                <a:pt x="2323604" y="4008247"/>
                              </a:lnTo>
                              <a:lnTo>
                                <a:pt x="2325509" y="4002024"/>
                              </a:lnTo>
                              <a:lnTo>
                                <a:pt x="1712861" y="3373247"/>
                              </a:lnTo>
                              <a:lnTo>
                                <a:pt x="1790331" y="3295777"/>
                              </a:lnTo>
                              <a:lnTo>
                                <a:pt x="1831924"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93" y="1871091"/>
                              </a:lnTo>
                              <a:lnTo>
                                <a:pt x="2032647" y="1870964"/>
                              </a:lnTo>
                              <a:lnTo>
                                <a:pt x="2884817" y="2418461"/>
                              </a:lnTo>
                              <a:lnTo>
                                <a:pt x="2884817" y="2219566"/>
                              </a:lnTo>
                              <a:lnTo>
                                <a:pt x="2333307" y="1870964"/>
                              </a:lnTo>
                              <a:lnTo>
                                <a:pt x="1962543"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211"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73"/>
                              </a:lnTo>
                              <a:lnTo>
                                <a:pt x="3021038" y="755650"/>
                              </a:lnTo>
                              <a:lnTo>
                                <a:pt x="3028391" y="761225"/>
                              </a:lnTo>
                              <a:lnTo>
                                <a:pt x="3035160" y="765733"/>
                              </a:lnTo>
                              <a:lnTo>
                                <a:pt x="3049663" y="773557"/>
                              </a:lnTo>
                              <a:lnTo>
                                <a:pt x="3056140" y="775843"/>
                              </a:lnTo>
                              <a:lnTo>
                                <a:pt x="3062744" y="775716"/>
                              </a:lnTo>
                              <a:lnTo>
                                <a:pt x="3068713" y="776351"/>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w14:anchorId="18544804" id="Graphic 3" o:spid="_x0000_s1026" style="position:absolute;margin-left:101.6pt;margin-top:123.8pt;width:367.8pt;height:388.5pt;z-index:-16523776;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41,3481578r45377,-40577l450748,3409378r47396,-22377l546747,3374136r49797,-5157l647547,3369754r52286,7176l753503,3390900r43790,15786l841616,3425914r44831,22809l931710,3475240r45694,30341l1016076,3533864r38544,29895l1093038,3595332r38290,33312l1169492,3663772r38036,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31r-52184,4471l448576,3175000r-41364,12319l366547,3204489r-39980,21933l287261,3253003r-38659,31115l210578,3319653,13093,3517138,,3548456r393,13894l27305,3615829,1298079,4888357r39332,32182l1385392,4933861r12585,-1791l1601863,4736592r35243,-37745l1642516,4692142r25654,-31750l1695018,4621212r22606,-39878l1735988,4540707r14084,-41351l1761731,4448365r6223,-52781l1768576,4341165xem2792996,3534283r-21336,-33224l2737955,3476218r-55576,-35026l2349500,3242741r-33757,-20243l2262314,3190659r-89840,-49060l2119007,3115348r-49657,-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410,2623058r40869,32308l1615579,2693797r46254,51346l1699907,2798191r26886,54508l1741690,2906141r3810,53441l1745500,2579598r-19964,-20891l1718703,2551557r-36576,-34976l1645551,2484805r-36576,-28562l1572399,2430907r-36525,-21717l1499412,2391156r-36474,-14783l1426349,2364359r-71869,-13272l1319377,2349970r-34760,1943l1216266,2367661r-65761,29464l1104912,2429764r-41300,37274l909078,2621216r-46863,46927l849096,2699461r419,13894l876350,2766784,2200287,4092448r24892,9906l2232037,4099941r6046,-1524l2271572,4078516r30950,-31039l2322245,4014203r1359,-5956l2325509,4002024,1712861,3373247r77470,-77470l1831924,3263633r45021,-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54,-254l2032647,1870964r852170,547497l2884817,2219566,2333307,1870964,1962543,1635125r-7226,-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45,-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45l3021038,755650r7353,5575l3035160,765733r14503,7824l3056140,775843r6604,-127l3068713,776351r4445,-2413l3321824,525399,4544707,1748155r6096,4699l4563503,1757553r5842,508l4576330,1755648r5982,-1524l4616107,1733956r30747,-30759l4666488,1669910r1409,-5956l4670437,1657096xe" fillcolor="silver" stroked="f">
                <v:fill opacity="32896f"/>
                <v:path arrowok="t"/>
                <w10:wrap anchorx="page"/>
              </v:shape>
            </w:pict>
          </mc:Fallback>
        </mc:AlternateContent>
      </w:r>
      <w:r>
        <w:rPr>
          <w:b/>
          <w:sz w:val="56"/>
        </w:rPr>
        <w:t>Best</w:t>
      </w:r>
      <w:r>
        <w:rPr>
          <w:b/>
          <w:spacing w:val="-7"/>
          <w:sz w:val="56"/>
        </w:rPr>
        <w:t xml:space="preserve"> </w:t>
      </w:r>
      <w:r>
        <w:rPr>
          <w:b/>
          <w:sz w:val="56"/>
        </w:rPr>
        <w:t>Practices</w:t>
      </w:r>
      <w:r>
        <w:rPr>
          <w:b/>
          <w:spacing w:val="-8"/>
          <w:sz w:val="56"/>
        </w:rPr>
        <w:t xml:space="preserve"> </w:t>
      </w:r>
      <w:r>
        <w:rPr>
          <w:b/>
          <w:sz w:val="56"/>
        </w:rPr>
        <w:t>for</w:t>
      </w:r>
      <w:r>
        <w:rPr>
          <w:b/>
          <w:spacing w:val="-9"/>
          <w:sz w:val="56"/>
        </w:rPr>
        <w:t xml:space="preserve"> </w:t>
      </w:r>
      <w:r>
        <w:rPr>
          <w:b/>
          <w:sz w:val="56"/>
        </w:rPr>
        <w:t>Selecting</w:t>
      </w:r>
      <w:r>
        <w:rPr>
          <w:b/>
          <w:spacing w:val="-8"/>
          <w:sz w:val="56"/>
        </w:rPr>
        <w:t xml:space="preserve"> </w:t>
      </w:r>
      <w:r>
        <w:rPr>
          <w:b/>
          <w:sz w:val="56"/>
        </w:rPr>
        <w:t>a</w:t>
      </w:r>
      <w:r>
        <w:rPr>
          <w:b/>
          <w:spacing w:val="-8"/>
          <w:sz w:val="56"/>
        </w:rPr>
        <w:t xml:space="preserve"> </w:t>
      </w:r>
      <w:r>
        <w:rPr>
          <w:b/>
          <w:sz w:val="56"/>
        </w:rPr>
        <w:t>Predicate Device to Support a Premarket Notification [510(k)] Submission</w:t>
      </w:r>
    </w:p>
    <w:p w14:paraId="11EBBE7C" w14:textId="77777777" w:rsidR="00E0099B" w:rsidRDefault="00000000">
      <w:pPr>
        <w:pStyle w:val="BodyText"/>
        <w:spacing w:before="4"/>
        <w:ind w:left="0"/>
        <w:rPr>
          <w:b/>
          <w:sz w:val="15"/>
        </w:rPr>
      </w:pPr>
      <w:r>
        <w:rPr>
          <w:noProof/>
        </w:rPr>
        <mc:AlternateContent>
          <mc:Choice Requires="wps">
            <w:drawing>
              <wp:anchor distT="0" distB="0" distL="0" distR="0" simplePos="0" relativeHeight="487587840" behindDoc="1" locked="0" layoutInCell="1" allowOverlap="1" wp14:anchorId="069BDBA1" wp14:editId="24455A33">
                <wp:simplePos x="0" y="0"/>
                <wp:positionH relativeFrom="page">
                  <wp:posOffset>896111</wp:posOffset>
                </wp:positionH>
                <wp:positionV relativeFrom="paragraph">
                  <wp:posOffset>127908</wp:posOffset>
                </wp:positionV>
                <wp:extent cx="5980430"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03422D" id="Graphic 4" o:spid="_x0000_s1026" style="position:absolute;margin-left:70.55pt;margin-top:10.05pt;width:470.9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" path="m5980176,l,,,6096r5980176,l5980176,xe" fillcolor="black" stroked="f">
                <v:path arrowok="t"/>
                <w10:wrap type="topAndBottom" anchorx="page"/>
              </v:shape>
            </w:pict>
          </mc:Fallback>
        </mc:AlternateContent>
      </w:r>
    </w:p>
    <w:p w14:paraId="1BF75DF6" w14:textId="77777777" w:rsidR="00E0099B" w:rsidRDefault="00000000">
      <w:pPr>
        <w:spacing w:before="2"/>
        <w:ind w:left="1187" w:right="541" w:firstLine="1"/>
        <w:jc w:val="center"/>
        <w:rPr>
          <w:b/>
          <w:sz w:val="56"/>
        </w:rPr>
      </w:pPr>
      <w:r>
        <w:rPr>
          <w:b/>
          <w:sz w:val="56"/>
        </w:rPr>
        <w:t>Draft Guidance for Industry and Food</w:t>
      </w:r>
      <w:r>
        <w:rPr>
          <w:b/>
          <w:spacing w:val="-9"/>
          <w:sz w:val="56"/>
        </w:rPr>
        <w:t xml:space="preserve"> </w:t>
      </w:r>
      <w:r>
        <w:rPr>
          <w:b/>
          <w:sz w:val="56"/>
        </w:rPr>
        <w:t>and</w:t>
      </w:r>
      <w:r>
        <w:rPr>
          <w:b/>
          <w:spacing w:val="-9"/>
          <w:sz w:val="56"/>
        </w:rPr>
        <w:t xml:space="preserve"> </w:t>
      </w:r>
      <w:r>
        <w:rPr>
          <w:b/>
          <w:sz w:val="56"/>
        </w:rPr>
        <w:t>Drug</w:t>
      </w:r>
      <w:r>
        <w:rPr>
          <w:b/>
          <w:spacing w:val="-8"/>
          <w:sz w:val="56"/>
        </w:rPr>
        <w:t xml:space="preserve"> </w:t>
      </w:r>
      <w:r>
        <w:rPr>
          <w:b/>
          <w:sz w:val="56"/>
        </w:rPr>
        <w:t>Administration</w:t>
      </w:r>
      <w:r>
        <w:rPr>
          <w:b/>
          <w:spacing w:val="-9"/>
          <w:sz w:val="56"/>
        </w:rPr>
        <w:t xml:space="preserve"> </w:t>
      </w:r>
      <w:r>
        <w:rPr>
          <w:b/>
          <w:sz w:val="56"/>
        </w:rPr>
        <w:t>Staff</w:t>
      </w:r>
    </w:p>
    <w:p w14:paraId="7BDC61B5" w14:textId="77777777" w:rsidR="00E0099B" w:rsidRDefault="00000000">
      <w:pPr>
        <w:spacing w:before="276"/>
        <w:ind w:left="903" w:right="262"/>
        <w:jc w:val="center"/>
        <w:rPr>
          <w:b/>
          <w:i/>
          <w:sz w:val="32"/>
        </w:rPr>
      </w:pPr>
      <w:r>
        <w:rPr>
          <w:b/>
          <w:i/>
          <w:sz w:val="32"/>
        </w:rPr>
        <w:t>DRAFT</w:t>
      </w:r>
      <w:r>
        <w:rPr>
          <w:b/>
          <w:i/>
          <w:spacing w:val="-3"/>
          <w:sz w:val="32"/>
        </w:rPr>
        <w:t xml:space="preserve"> </w:t>
      </w:r>
      <w:r>
        <w:rPr>
          <w:b/>
          <w:i/>
          <w:spacing w:val="-2"/>
          <w:sz w:val="32"/>
        </w:rPr>
        <w:t>GUIDANCE</w:t>
      </w:r>
    </w:p>
    <w:p w14:paraId="509D5790" w14:textId="77777777" w:rsidR="00E0099B" w:rsidRDefault="00000000">
      <w:pPr>
        <w:spacing w:before="276"/>
        <w:ind w:left="1201" w:right="555"/>
        <w:jc w:val="center"/>
        <w:rPr>
          <w:b/>
          <w:sz w:val="28"/>
        </w:rPr>
      </w:pPr>
      <w:r>
        <w:rPr>
          <w:b/>
          <w:sz w:val="28"/>
        </w:rPr>
        <w:t>This</w:t>
      </w:r>
      <w:r>
        <w:rPr>
          <w:b/>
          <w:spacing w:val="-3"/>
          <w:sz w:val="28"/>
        </w:rPr>
        <w:t xml:space="preserve"> </w:t>
      </w:r>
      <w:r>
        <w:rPr>
          <w:b/>
          <w:sz w:val="28"/>
        </w:rPr>
        <w:t>draft</w:t>
      </w:r>
      <w:r>
        <w:rPr>
          <w:b/>
          <w:spacing w:val="-4"/>
          <w:sz w:val="28"/>
        </w:rPr>
        <w:t xml:space="preserve"> </w:t>
      </w:r>
      <w:r>
        <w:rPr>
          <w:b/>
          <w:sz w:val="28"/>
        </w:rPr>
        <w:t>guidance</w:t>
      </w:r>
      <w:r>
        <w:rPr>
          <w:b/>
          <w:spacing w:val="-6"/>
          <w:sz w:val="28"/>
        </w:rPr>
        <w:t xml:space="preserve"> </w:t>
      </w:r>
      <w:r>
        <w:rPr>
          <w:b/>
          <w:sz w:val="28"/>
        </w:rPr>
        <w:t>document</w:t>
      </w:r>
      <w:r>
        <w:rPr>
          <w:b/>
          <w:spacing w:val="-7"/>
          <w:sz w:val="28"/>
        </w:rPr>
        <w:t xml:space="preserve"> </w:t>
      </w:r>
      <w:r>
        <w:rPr>
          <w:b/>
          <w:sz w:val="28"/>
        </w:rPr>
        <w:t>is</w:t>
      </w:r>
      <w:r>
        <w:rPr>
          <w:b/>
          <w:spacing w:val="-3"/>
          <w:sz w:val="28"/>
        </w:rPr>
        <w:t xml:space="preserve"> </w:t>
      </w:r>
      <w:r>
        <w:rPr>
          <w:b/>
          <w:sz w:val="28"/>
        </w:rPr>
        <w:t>being</w:t>
      </w:r>
      <w:r>
        <w:rPr>
          <w:b/>
          <w:spacing w:val="-1"/>
          <w:sz w:val="28"/>
        </w:rPr>
        <w:t xml:space="preserve"> </w:t>
      </w:r>
      <w:r>
        <w:rPr>
          <w:b/>
          <w:sz w:val="28"/>
        </w:rPr>
        <w:t>distributed</w:t>
      </w:r>
      <w:r>
        <w:rPr>
          <w:b/>
          <w:spacing w:val="-5"/>
          <w:sz w:val="28"/>
        </w:rPr>
        <w:t xml:space="preserve"> </w:t>
      </w:r>
      <w:r>
        <w:rPr>
          <w:b/>
          <w:sz w:val="28"/>
        </w:rPr>
        <w:t>for</w:t>
      </w:r>
      <w:r>
        <w:rPr>
          <w:b/>
          <w:spacing w:val="-4"/>
          <w:sz w:val="28"/>
        </w:rPr>
        <w:t xml:space="preserve"> </w:t>
      </w:r>
      <w:r>
        <w:rPr>
          <w:b/>
          <w:sz w:val="28"/>
        </w:rPr>
        <w:t>comment</w:t>
      </w:r>
      <w:r>
        <w:rPr>
          <w:b/>
          <w:spacing w:val="-4"/>
          <w:sz w:val="28"/>
        </w:rPr>
        <w:t xml:space="preserve"> </w:t>
      </w:r>
      <w:r>
        <w:rPr>
          <w:b/>
          <w:sz w:val="28"/>
        </w:rPr>
        <w:t xml:space="preserve">purposes </w:t>
      </w:r>
      <w:r>
        <w:rPr>
          <w:b/>
          <w:spacing w:val="-2"/>
          <w:sz w:val="28"/>
        </w:rPr>
        <w:t>only.</w:t>
      </w:r>
    </w:p>
    <w:p w14:paraId="3F34FE10" w14:textId="77777777" w:rsidR="00E0099B" w:rsidRDefault="00E0099B">
      <w:pPr>
        <w:pStyle w:val="BodyText"/>
        <w:ind w:left="0"/>
        <w:rPr>
          <w:b/>
        </w:rPr>
      </w:pPr>
    </w:p>
    <w:p w14:paraId="6F0381FA" w14:textId="77777777" w:rsidR="00E0099B" w:rsidRDefault="00000000">
      <w:pPr>
        <w:ind w:left="858" w:right="262"/>
        <w:jc w:val="center"/>
        <w:rPr>
          <w:b/>
          <w:sz w:val="28"/>
        </w:rPr>
      </w:pPr>
      <w:r>
        <w:rPr>
          <w:b/>
          <w:sz w:val="28"/>
        </w:rPr>
        <w:t>Document</w:t>
      </w:r>
      <w:r>
        <w:rPr>
          <w:b/>
          <w:spacing w:val="-2"/>
          <w:sz w:val="28"/>
        </w:rPr>
        <w:t xml:space="preserve"> </w:t>
      </w:r>
      <w:r>
        <w:rPr>
          <w:b/>
          <w:sz w:val="28"/>
        </w:rPr>
        <w:t>issued</w:t>
      </w:r>
      <w:r>
        <w:rPr>
          <w:b/>
          <w:spacing w:val="-5"/>
          <w:sz w:val="28"/>
        </w:rPr>
        <w:t xml:space="preserve"> </w:t>
      </w:r>
      <w:r>
        <w:rPr>
          <w:b/>
          <w:sz w:val="28"/>
        </w:rPr>
        <w:t>on</w:t>
      </w:r>
      <w:r>
        <w:rPr>
          <w:b/>
          <w:spacing w:val="-3"/>
          <w:sz w:val="28"/>
        </w:rPr>
        <w:t xml:space="preserve"> </w:t>
      </w:r>
      <w:r>
        <w:rPr>
          <w:b/>
          <w:sz w:val="28"/>
        </w:rPr>
        <w:t>September</w:t>
      </w:r>
      <w:r>
        <w:rPr>
          <w:b/>
          <w:spacing w:val="-2"/>
          <w:sz w:val="28"/>
        </w:rPr>
        <w:t xml:space="preserve"> </w:t>
      </w:r>
      <w:r>
        <w:rPr>
          <w:b/>
          <w:sz w:val="28"/>
        </w:rPr>
        <w:t>7,</w:t>
      </w:r>
      <w:r>
        <w:rPr>
          <w:b/>
          <w:spacing w:val="-5"/>
          <w:sz w:val="28"/>
        </w:rPr>
        <w:t xml:space="preserve"> </w:t>
      </w:r>
      <w:r>
        <w:rPr>
          <w:b/>
          <w:spacing w:val="-2"/>
          <w:sz w:val="28"/>
        </w:rPr>
        <w:t>2023.</w:t>
      </w:r>
    </w:p>
    <w:p w14:paraId="749E4FAD" w14:textId="77777777" w:rsidR="00E0099B" w:rsidRDefault="00E0099B">
      <w:pPr>
        <w:pStyle w:val="BodyText"/>
        <w:spacing w:before="10"/>
        <w:ind w:left="0"/>
        <w:rPr>
          <w:b/>
          <w:sz w:val="23"/>
        </w:rPr>
      </w:pPr>
    </w:p>
    <w:p w14:paraId="7863836D" w14:textId="77777777" w:rsidR="00E0099B" w:rsidRDefault="00000000">
      <w:pPr>
        <w:pStyle w:val="BodyText"/>
        <w:ind w:left="880" w:right="288"/>
      </w:pPr>
      <w:r>
        <w:t xml:space="preserve">You should submit comments and suggestions regarding this draft document within 90 days of publication in the </w:t>
      </w:r>
      <w:r>
        <w:rPr>
          <w:i/>
        </w:rPr>
        <w:t xml:space="preserve">Federal Register </w:t>
      </w:r>
      <w:r>
        <w:t xml:space="preserve">of the notice announcing the availability of the draft guidance. Submit electronic comments to </w:t>
      </w:r>
      <w:hyperlink r:id="rId7">
        <w:r>
          <w:rPr>
            <w:color w:val="0000FF"/>
            <w:u w:val="single" w:color="0000FF"/>
          </w:rPr>
          <w:t>https://www.regulations.gov</w:t>
        </w:r>
      </w:hyperlink>
      <w:r>
        <w:t>. Submit written comments</w:t>
      </w:r>
      <w:r>
        <w:rPr>
          <w:spacing w:val="-4"/>
        </w:rPr>
        <w:t xml:space="preserve"> </w:t>
      </w:r>
      <w:r>
        <w:t>to</w:t>
      </w:r>
      <w:r>
        <w:rPr>
          <w:spacing w:val="-5"/>
        </w:rPr>
        <w:t xml:space="preserve"> </w:t>
      </w:r>
      <w:r>
        <w:t>the</w:t>
      </w:r>
      <w:r>
        <w:rPr>
          <w:spacing w:val="-5"/>
        </w:rPr>
        <w:t xml:space="preserve"> </w:t>
      </w:r>
      <w:r>
        <w:t>Dockets</w:t>
      </w:r>
      <w:r>
        <w:rPr>
          <w:spacing w:val="-2"/>
        </w:rPr>
        <w:t xml:space="preserve"> </w:t>
      </w:r>
      <w:r>
        <w:t>Management</w:t>
      </w:r>
      <w:r>
        <w:rPr>
          <w:spacing w:val="-4"/>
        </w:rPr>
        <w:t xml:space="preserve"> </w:t>
      </w:r>
      <w:r>
        <w:t>Staff,</w:t>
      </w:r>
      <w:r>
        <w:rPr>
          <w:spacing w:val="-2"/>
        </w:rPr>
        <w:t xml:space="preserve"> </w:t>
      </w:r>
      <w:r>
        <w:t>Food</w:t>
      </w:r>
      <w:r>
        <w:rPr>
          <w:spacing w:val="-2"/>
        </w:rPr>
        <w:t xml:space="preserve"> </w:t>
      </w:r>
      <w:r>
        <w:t>and</w:t>
      </w:r>
      <w:r>
        <w:rPr>
          <w:spacing w:val="-4"/>
        </w:rPr>
        <w:t xml:space="preserve"> </w:t>
      </w:r>
      <w:r>
        <w:t>Drug</w:t>
      </w:r>
      <w:r>
        <w:rPr>
          <w:spacing w:val="-4"/>
        </w:rPr>
        <w:t xml:space="preserve"> </w:t>
      </w:r>
      <w:r>
        <w:t>Administration,</w:t>
      </w:r>
      <w:r>
        <w:rPr>
          <w:spacing w:val="-3"/>
        </w:rPr>
        <w:t xml:space="preserve"> </w:t>
      </w:r>
      <w:r>
        <w:t>5630</w:t>
      </w:r>
      <w:r>
        <w:rPr>
          <w:spacing w:val="-4"/>
        </w:rPr>
        <w:t xml:space="preserve"> </w:t>
      </w:r>
      <w:r>
        <w:t>Fishers</w:t>
      </w:r>
      <w:r>
        <w:rPr>
          <w:spacing w:val="-5"/>
        </w:rPr>
        <w:t xml:space="preserve"> </w:t>
      </w:r>
      <w:r>
        <w:t xml:space="preserve">Lane, Room 1061, (HFA-305), Rockville, MD 20852-1740. Identify all comments with the docket number listed in the notice of availability that publishes in the </w:t>
      </w:r>
      <w:r>
        <w:rPr>
          <w:i/>
        </w:rPr>
        <w:t>Federal Register</w:t>
      </w:r>
      <w:r>
        <w:t>.</w:t>
      </w:r>
    </w:p>
    <w:p w14:paraId="1CB5D5E0" w14:textId="77777777" w:rsidR="00E0099B" w:rsidRDefault="00E0099B">
      <w:pPr>
        <w:pStyle w:val="BodyText"/>
        <w:ind w:left="0"/>
      </w:pPr>
    </w:p>
    <w:p w14:paraId="06DAADCC" w14:textId="77777777" w:rsidR="00E0099B" w:rsidRDefault="00000000">
      <w:pPr>
        <w:pStyle w:val="BodyText"/>
        <w:ind w:left="880" w:right="277"/>
      </w:pPr>
      <w:r>
        <w:t>For questions about this document regarding CDRH-regulated devices, contact the Office of Product Evaluation and Quality, Office of Regulatory Programs, Division of Regulatory Programs</w:t>
      </w:r>
      <w:r>
        <w:rPr>
          <w:spacing w:val="-3"/>
        </w:rPr>
        <w:t xml:space="preserve"> </w:t>
      </w:r>
      <w:r>
        <w:t>1</w:t>
      </w:r>
      <w:r>
        <w:rPr>
          <w:spacing w:val="-4"/>
        </w:rPr>
        <w:t xml:space="preserve"> </w:t>
      </w:r>
      <w:r>
        <w:t>(Submission</w:t>
      </w:r>
      <w:r>
        <w:rPr>
          <w:spacing w:val="-6"/>
        </w:rPr>
        <w:t xml:space="preserve"> </w:t>
      </w:r>
      <w:r>
        <w:t>Support)</w:t>
      </w:r>
      <w:r>
        <w:rPr>
          <w:spacing w:val="-4"/>
        </w:rPr>
        <w:t xml:space="preserve"> </w:t>
      </w:r>
      <w:r>
        <w:t>at</w:t>
      </w:r>
      <w:r>
        <w:rPr>
          <w:spacing w:val="-3"/>
        </w:rPr>
        <w:t xml:space="preserve"> </w:t>
      </w:r>
      <w:r>
        <w:t>301-796-5640.</w:t>
      </w:r>
      <w:r>
        <w:rPr>
          <w:spacing w:val="-3"/>
        </w:rPr>
        <w:t xml:space="preserve"> </w:t>
      </w:r>
      <w:r>
        <w:t>For</w:t>
      </w:r>
      <w:r>
        <w:rPr>
          <w:spacing w:val="-4"/>
        </w:rPr>
        <w:t xml:space="preserve"> </w:t>
      </w:r>
      <w:r>
        <w:t>questions</w:t>
      </w:r>
      <w:r>
        <w:rPr>
          <w:spacing w:val="-4"/>
        </w:rPr>
        <w:t xml:space="preserve"> </w:t>
      </w:r>
      <w:r>
        <w:t>about</w:t>
      </w:r>
      <w:r>
        <w:rPr>
          <w:spacing w:val="-2"/>
        </w:rPr>
        <w:t xml:space="preserve"> </w:t>
      </w:r>
      <w:r>
        <w:t>this</w:t>
      </w:r>
      <w:r>
        <w:rPr>
          <w:spacing w:val="-4"/>
        </w:rPr>
        <w:t xml:space="preserve"> </w:t>
      </w:r>
      <w:r>
        <w:t>document</w:t>
      </w:r>
      <w:r>
        <w:rPr>
          <w:spacing w:val="-2"/>
        </w:rPr>
        <w:t xml:space="preserve"> </w:t>
      </w:r>
      <w:r>
        <w:t xml:space="preserve">regarding CBER-regulated devices, contact the Office of Communication, Outreach, and Development (OCOD) at 1-800-835-4709 or 240-402-8010, or by email at </w:t>
      </w:r>
      <w:hyperlink r:id="rId8">
        <w:r>
          <w:rPr>
            <w:color w:val="0000FF"/>
            <w:u w:val="single" w:color="0000FF"/>
          </w:rPr>
          <w:t>ocod@fda.hhs.gov</w:t>
        </w:r>
      </w:hyperlink>
      <w:r>
        <w:t>.</w:t>
      </w:r>
    </w:p>
    <w:p w14:paraId="0E4A2029" w14:textId="77777777" w:rsidR="00E0099B" w:rsidRDefault="00E0099B">
      <w:pPr>
        <w:pStyle w:val="BodyText"/>
        <w:ind w:left="0"/>
        <w:rPr>
          <w:sz w:val="26"/>
        </w:rPr>
      </w:pPr>
    </w:p>
    <w:p w14:paraId="4CC08F73" w14:textId="77777777" w:rsidR="00E0099B" w:rsidRDefault="00E0099B">
      <w:pPr>
        <w:pStyle w:val="BodyText"/>
        <w:ind w:left="0"/>
        <w:rPr>
          <w:sz w:val="26"/>
        </w:rPr>
      </w:pPr>
    </w:p>
    <w:p w14:paraId="124BFE5B" w14:textId="77777777" w:rsidR="00E0099B" w:rsidRDefault="00E0099B">
      <w:pPr>
        <w:pStyle w:val="BodyText"/>
        <w:ind w:left="0"/>
        <w:rPr>
          <w:sz w:val="26"/>
        </w:rPr>
      </w:pPr>
    </w:p>
    <w:p w14:paraId="086998CB" w14:textId="77777777" w:rsidR="00E0099B" w:rsidRDefault="00E0099B">
      <w:pPr>
        <w:pStyle w:val="BodyText"/>
        <w:ind w:left="0"/>
        <w:rPr>
          <w:sz w:val="26"/>
        </w:rPr>
      </w:pPr>
    </w:p>
    <w:p w14:paraId="56174BE8" w14:textId="77777777" w:rsidR="00E0099B" w:rsidRDefault="00E0099B">
      <w:pPr>
        <w:pStyle w:val="BodyText"/>
        <w:ind w:left="0"/>
        <w:rPr>
          <w:sz w:val="26"/>
        </w:rPr>
      </w:pPr>
    </w:p>
    <w:p w14:paraId="56C7EAE8" w14:textId="77777777" w:rsidR="00E0099B" w:rsidRDefault="00E0099B">
      <w:pPr>
        <w:pStyle w:val="BodyText"/>
        <w:ind w:left="0"/>
        <w:rPr>
          <w:sz w:val="26"/>
        </w:rPr>
      </w:pPr>
    </w:p>
    <w:p w14:paraId="4E8BA823" w14:textId="77777777" w:rsidR="00E0099B" w:rsidRDefault="00E0099B">
      <w:pPr>
        <w:pStyle w:val="BodyText"/>
        <w:ind w:left="0"/>
        <w:rPr>
          <w:sz w:val="36"/>
        </w:rPr>
      </w:pPr>
    </w:p>
    <w:p w14:paraId="5EBE2918" w14:textId="77777777" w:rsidR="00E0099B" w:rsidRDefault="00000000">
      <w:pPr>
        <w:ind w:right="237"/>
        <w:jc w:val="right"/>
        <w:rPr>
          <w:b/>
          <w:sz w:val="24"/>
        </w:rPr>
      </w:pPr>
      <w:r>
        <w:rPr>
          <w:noProof/>
        </w:rPr>
        <w:drawing>
          <wp:anchor distT="0" distB="0" distL="0" distR="0" simplePos="0" relativeHeight="15729664" behindDoc="0" locked="0" layoutInCell="1" allowOverlap="1" wp14:anchorId="13A21E89" wp14:editId="4D7A3699">
            <wp:simplePos x="0" y="0"/>
            <wp:positionH relativeFrom="page">
              <wp:posOffset>914400</wp:posOffset>
            </wp:positionH>
            <wp:positionV relativeFrom="paragraph">
              <wp:posOffset>106973</wp:posOffset>
            </wp:positionV>
            <wp:extent cx="2476500" cy="510540"/>
            <wp:effectExtent l="0" t="0" r="0" b="0"/>
            <wp:wrapNone/>
            <wp:docPr id="5" name="Image 5" descr="Food and Drug Administr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Food and Drug Administration logo"/>
                    <pic:cNvPicPr/>
                  </pic:nvPicPr>
                  <pic:blipFill>
                    <a:blip r:embed="rId9" cstate="print"/>
                    <a:stretch>
                      <a:fillRect/>
                    </a:stretch>
                  </pic:blipFill>
                  <pic:spPr>
                    <a:xfrm>
                      <a:off x="0" y="0"/>
                      <a:ext cx="2476500" cy="510540"/>
                    </a:xfrm>
                    <a:prstGeom prst="rect">
                      <a:avLst/>
                    </a:prstGeom>
                  </pic:spPr>
                </pic:pic>
              </a:graphicData>
            </a:graphic>
          </wp:anchor>
        </w:drawing>
      </w:r>
      <w:r>
        <w:rPr>
          <w:b/>
          <w:sz w:val="24"/>
        </w:rPr>
        <w:t>U.S.</w:t>
      </w:r>
      <w:r>
        <w:rPr>
          <w:b/>
          <w:spacing w:val="-4"/>
          <w:sz w:val="24"/>
        </w:rPr>
        <w:t xml:space="preserve"> </w:t>
      </w:r>
      <w:r>
        <w:rPr>
          <w:b/>
          <w:sz w:val="24"/>
        </w:rPr>
        <w:t>Department</w:t>
      </w:r>
      <w:r>
        <w:rPr>
          <w:b/>
          <w:spacing w:val="-3"/>
          <w:sz w:val="24"/>
        </w:rPr>
        <w:t xml:space="preserve"> </w:t>
      </w:r>
      <w:r>
        <w:rPr>
          <w:b/>
          <w:sz w:val="24"/>
        </w:rPr>
        <w:t>of</w:t>
      </w:r>
      <w:r>
        <w:rPr>
          <w:b/>
          <w:spacing w:val="-3"/>
          <w:sz w:val="24"/>
        </w:rPr>
        <w:t xml:space="preserve"> </w:t>
      </w:r>
      <w:r>
        <w:rPr>
          <w:b/>
          <w:sz w:val="24"/>
        </w:rPr>
        <w:t>Health</w:t>
      </w:r>
      <w:r>
        <w:rPr>
          <w:b/>
          <w:spacing w:val="-3"/>
          <w:sz w:val="24"/>
        </w:rPr>
        <w:t xml:space="preserve"> </w:t>
      </w:r>
      <w:r>
        <w:rPr>
          <w:b/>
          <w:sz w:val="24"/>
        </w:rPr>
        <w:t>and</w:t>
      </w:r>
      <w:r>
        <w:rPr>
          <w:b/>
          <w:spacing w:val="-2"/>
          <w:sz w:val="24"/>
        </w:rPr>
        <w:t xml:space="preserve"> </w:t>
      </w:r>
      <w:r>
        <w:rPr>
          <w:b/>
          <w:sz w:val="24"/>
        </w:rPr>
        <w:t>Human</w:t>
      </w:r>
      <w:r>
        <w:rPr>
          <w:b/>
          <w:spacing w:val="-2"/>
          <w:sz w:val="24"/>
        </w:rPr>
        <w:t xml:space="preserve"> Services</w:t>
      </w:r>
    </w:p>
    <w:p w14:paraId="403B6A84" w14:textId="77777777" w:rsidR="00E0099B" w:rsidRDefault="00000000">
      <w:pPr>
        <w:ind w:left="5555" w:right="239" w:firstLine="1490"/>
        <w:jc w:val="right"/>
        <w:rPr>
          <w:b/>
          <w:sz w:val="24"/>
        </w:rPr>
      </w:pPr>
      <w:r>
        <w:rPr>
          <w:b/>
          <w:sz w:val="24"/>
        </w:rPr>
        <w:t>Food</w:t>
      </w:r>
      <w:r>
        <w:rPr>
          <w:b/>
          <w:spacing w:val="-13"/>
          <w:sz w:val="24"/>
        </w:rPr>
        <w:t xml:space="preserve"> </w:t>
      </w:r>
      <w:r>
        <w:rPr>
          <w:b/>
          <w:sz w:val="24"/>
        </w:rPr>
        <w:t>and</w:t>
      </w:r>
      <w:r>
        <w:rPr>
          <w:b/>
          <w:spacing w:val="-13"/>
          <w:sz w:val="24"/>
        </w:rPr>
        <w:t xml:space="preserve"> </w:t>
      </w:r>
      <w:r>
        <w:rPr>
          <w:b/>
          <w:sz w:val="24"/>
        </w:rPr>
        <w:t>Drug</w:t>
      </w:r>
      <w:r>
        <w:rPr>
          <w:b/>
          <w:spacing w:val="-13"/>
          <w:sz w:val="24"/>
        </w:rPr>
        <w:t xml:space="preserve"> </w:t>
      </w:r>
      <w:r>
        <w:rPr>
          <w:b/>
          <w:sz w:val="24"/>
        </w:rPr>
        <w:t>Administration Center for Devices and Radiological Health Center</w:t>
      </w:r>
      <w:r>
        <w:rPr>
          <w:b/>
          <w:spacing w:val="-3"/>
          <w:sz w:val="24"/>
        </w:rPr>
        <w:t xml:space="preserve"> </w:t>
      </w:r>
      <w:r>
        <w:rPr>
          <w:b/>
          <w:sz w:val="24"/>
        </w:rPr>
        <w:t>for</w:t>
      </w:r>
      <w:r>
        <w:rPr>
          <w:b/>
          <w:spacing w:val="-5"/>
          <w:sz w:val="24"/>
        </w:rPr>
        <w:t xml:space="preserve"> </w:t>
      </w:r>
      <w:r>
        <w:rPr>
          <w:b/>
          <w:sz w:val="24"/>
        </w:rPr>
        <w:t>Biologics</w:t>
      </w:r>
      <w:r>
        <w:rPr>
          <w:b/>
          <w:spacing w:val="-3"/>
          <w:sz w:val="24"/>
        </w:rPr>
        <w:t xml:space="preserve"> </w:t>
      </w:r>
      <w:r>
        <w:rPr>
          <w:b/>
          <w:sz w:val="24"/>
        </w:rPr>
        <w:t>Evaluation</w:t>
      </w:r>
      <w:r>
        <w:rPr>
          <w:b/>
          <w:spacing w:val="-4"/>
          <w:sz w:val="24"/>
        </w:rPr>
        <w:t xml:space="preserve"> </w:t>
      </w:r>
      <w:r>
        <w:rPr>
          <w:b/>
          <w:sz w:val="24"/>
        </w:rPr>
        <w:t>and</w:t>
      </w:r>
      <w:r>
        <w:rPr>
          <w:b/>
          <w:spacing w:val="-3"/>
          <w:sz w:val="24"/>
        </w:rPr>
        <w:t xml:space="preserve"> </w:t>
      </w:r>
      <w:r>
        <w:rPr>
          <w:b/>
          <w:spacing w:val="-2"/>
          <w:sz w:val="24"/>
        </w:rPr>
        <w:t>Research</w:t>
      </w:r>
    </w:p>
    <w:p w14:paraId="427219E7" w14:textId="77777777" w:rsidR="00E0099B" w:rsidRDefault="00E0099B">
      <w:pPr>
        <w:jc w:val="right"/>
        <w:rPr>
          <w:sz w:val="24"/>
        </w:rPr>
        <w:sectPr w:rsidR="00E0099B">
          <w:headerReference w:type="default" r:id="rId10"/>
          <w:type w:val="continuous"/>
          <w:pgSz w:w="12220" w:h="15840"/>
          <w:pgMar w:top="1740" w:right="1180" w:bottom="280" w:left="560" w:header="729" w:footer="0" w:gutter="0"/>
          <w:pgNumType w:start="1"/>
          <w:cols w:space="720"/>
        </w:sectPr>
      </w:pPr>
    </w:p>
    <w:p w14:paraId="2E58857E" w14:textId="77777777" w:rsidR="00E0099B" w:rsidRDefault="00000000">
      <w:pPr>
        <w:spacing w:before="81"/>
        <w:ind w:left="901" w:right="262"/>
        <w:jc w:val="center"/>
        <w:rPr>
          <w:b/>
          <w:sz w:val="48"/>
        </w:rPr>
      </w:pPr>
      <w:r>
        <w:rPr>
          <w:b/>
          <w:spacing w:val="-2"/>
          <w:sz w:val="48"/>
        </w:rPr>
        <w:lastRenderedPageBreak/>
        <w:t>Preface</w:t>
      </w:r>
    </w:p>
    <w:p w14:paraId="1505ECB2" w14:textId="77777777" w:rsidR="00E0099B" w:rsidRDefault="00000000">
      <w:pPr>
        <w:pStyle w:val="Heading1"/>
        <w:spacing w:line="690" w:lineRule="atLeast"/>
        <w:ind w:left="880" w:right="5828" w:firstLine="0"/>
      </w:pPr>
      <w:r>
        <w:t>Additional</w:t>
      </w:r>
      <w:r>
        <w:rPr>
          <w:spacing w:val="-23"/>
        </w:rPr>
        <w:t xml:space="preserve"> </w:t>
      </w:r>
      <w:r>
        <w:t xml:space="preserve">Copies </w:t>
      </w:r>
      <w:r>
        <w:rPr>
          <w:spacing w:val="-4"/>
        </w:rPr>
        <w:t>CDRH</w:t>
      </w:r>
    </w:p>
    <w:p w14:paraId="1F562BCD" w14:textId="77777777" w:rsidR="00E0099B" w:rsidRDefault="00000000">
      <w:pPr>
        <w:pStyle w:val="BodyText"/>
        <w:ind w:left="880" w:right="288"/>
      </w:pPr>
      <w:r>
        <w:rPr>
          <w:noProof/>
        </w:rPr>
        <mc:AlternateContent>
          <mc:Choice Requires="wps">
            <w:drawing>
              <wp:anchor distT="0" distB="0" distL="0" distR="0" simplePos="0" relativeHeight="486793728" behindDoc="1" locked="0" layoutInCell="1" allowOverlap="1" wp14:anchorId="648D7AB3" wp14:editId="22A90D2E">
                <wp:simplePos x="0" y="0"/>
                <wp:positionH relativeFrom="page">
                  <wp:posOffset>1290561</wp:posOffset>
                </wp:positionH>
                <wp:positionV relativeFrom="paragraph">
                  <wp:posOffset>294679</wp:posOffset>
                </wp:positionV>
                <wp:extent cx="4671060" cy="493395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1BE8B22E" id="Graphic 6" o:spid="_x0000_s1026" style="position:absolute;margin-left:101.6pt;margin-top:23.2pt;width:367.8pt;height:388.5pt;z-index:-16522752;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t>Additional</w:t>
      </w:r>
      <w:r>
        <w:rPr>
          <w:spacing w:val="-4"/>
        </w:rPr>
        <w:t xml:space="preserve"> </w:t>
      </w:r>
      <w:r>
        <w:t>copies</w:t>
      </w:r>
      <w:r>
        <w:rPr>
          <w:spacing w:val="-5"/>
        </w:rPr>
        <w:t xml:space="preserve"> </w:t>
      </w:r>
      <w:r>
        <w:t>are</w:t>
      </w:r>
      <w:r>
        <w:rPr>
          <w:spacing w:val="-3"/>
        </w:rPr>
        <w:t xml:space="preserve"> </w:t>
      </w:r>
      <w:r>
        <w:t>available</w:t>
      </w:r>
      <w:r>
        <w:rPr>
          <w:spacing w:val="-5"/>
        </w:rPr>
        <w:t xml:space="preserve"> </w:t>
      </w:r>
      <w:r>
        <w:t>from</w:t>
      </w:r>
      <w:r>
        <w:rPr>
          <w:spacing w:val="-4"/>
        </w:rPr>
        <w:t xml:space="preserve"> </w:t>
      </w:r>
      <w:r>
        <w:t>the</w:t>
      </w:r>
      <w:r>
        <w:rPr>
          <w:spacing w:val="-3"/>
        </w:rPr>
        <w:t xml:space="preserve"> </w:t>
      </w:r>
      <w:r>
        <w:t>Internet.</w:t>
      </w:r>
      <w:r>
        <w:rPr>
          <w:spacing w:val="-2"/>
        </w:rPr>
        <w:t xml:space="preserve"> </w:t>
      </w:r>
      <w:r>
        <w:t>You</w:t>
      </w:r>
      <w:r>
        <w:rPr>
          <w:spacing w:val="-4"/>
        </w:rPr>
        <w:t xml:space="preserve"> </w:t>
      </w:r>
      <w:r>
        <w:t>may</w:t>
      </w:r>
      <w:r>
        <w:rPr>
          <w:spacing w:val="-4"/>
        </w:rPr>
        <w:t xml:space="preserve"> </w:t>
      </w:r>
      <w:r>
        <w:t>also</w:t>
      </w:r>
      <w:r>
        <w:rPr>
          <w:spacing w:val="-4"/>
        </w:rPr>
        <w:t xml:space="preserve"> </w:t>
      </w:r>
      <w:r>
        <w:t>send</w:t>
      </w:r>
      <w:r>
        <w:rPr>
          <w:spacing w:val="-4"/>
        </w:rPr>
        <w:t xml:space="preserve"> </w:t>
      </w:r>
      <w:r>
        <w:t>an</w:t>
      </w:r>
      <w:r>
        <w:rPr>
          <w:spacing w:val="-2"/>
        </w:rPr>
        <w:t xml:space="preserve"> </w:t>
      </w:r>
      <w:r>
        <w:t>email</w:t>
      </w:r>
      <w:r>
        <w:rPr>
          <w:spacing w:val="-4"/>
        </w:rPr>
        <w:t xml:space="preserve"> </w:t>
      </w:r>
      <w:r>
        <w:t>request</w:t>
      </w:r>
      <w:r>
        <w:rPr>
          <w:spacing w:val="-4"/>
        </w:rPr>
        <w:t xml:space="preserve"> </w:t>
      </w:r>
      <w:r>
        <w:t xml:space="preserve">to </w:t>
      </w:r>
      <w:hyperlink r:id="rId11">
        <w:r>
          <w:rPr>
            <w:color w:val="0000FF"/>
            <w:u w:val="single" w:color="0000FF"/>
          </w:rPr>
          <w:t>CDRH-</w:t>
        </w:r>
      </w:hyperlink>
      <w:r>
        <w:rPr>
          <w:color w:val="0000FF"/>
        </w:rPr>
        <w:t xml:space="preserve"> </w:t>
      </w:r>
      <w:hyperlink r:id="rId12">
        <w:r>
          <w:rPr>
            <w:color w:val="0000FF"/>
            <w:u w:val="single" w:color="0000FF"/>
          </w:rPr>
          <w:t>Guidance@fda.hhs.gov</w:t>
        </w:r>
      </w:hyperlink>
      <w:r>
        <w:rPr>
          <w:color w:val="0000FF"/>
        </w:rPr>
        <w:t xml:space="preserve"> </w:t>
      </w:r>
      <w:r>
        <w:t>to receive a copy of the guidance. Please include the document number GUI00020006 and complete title of the guidance in the request.</w:t>
      </w:r>
    </w:p>
    <w:p w14:paraId="47DB27B9" w14:textId="77777777" w:rsidR="00E0099B" w:rsidRDefault="00E0099B">
      <w:pPr>
        <w:pStyle w:val="BodyText"/>
        <w:spacing w:before="11"/>
        <w:ind w:left="0"/>
        <w:rPr>
          <w:sz w:val="23"/>
        </w:rPr>
      </w:pPr>
    </w:p>
    <w:p w14:paraId="3D8FAC4A" w14:textId="77777777" w:rsidR="00E0099B" w:rsidRDefault="00000000">
      <w:pPr>
        <w:pStyle w:val="Heading1"/>
        <w:spacing w:line="413" w:lineRule="exact"/>
        <w:ind w:left="880" w:firstLine="0"/>
      </w:pPr>
      <w:r>
        <w:rPr>
          <w:spacing w:val="-4"/>
        </w:rPr>
        <w:t>CBER</w:t>
      </w:r>
    </w:p>
    <w:p w14:paraId="4BD162AE" w14:textId="77777777" w:rsidR="00E0099B" w:rsidRDefault="00000000">
      <w:pPr>
        <w:pStyle w:val="BodyText"/>
        <w:ind w:left="880" w:right="254"/>
      </w:pPr>
      <w:r>
        <w:t>Additional copies are available from the Center for Biologics Evaluation and Research (CBER), Office of Communication, Outreach, and Development (OCOD), 10903 New Hampshire Ave., Bldg.</w:t>
      </w:r>
      <w:r>
        <w:rPr>
          <w:spacing w:val="-3"/>
        </w:rPr>
        <w:t xml:space="preserve"> </w:t>
      </w:r>
      <w:r>
        <w:t>71,</w:t>
      </w:r>
      <w:r>
        <w:rPr>
          <w:spacing w:val="-3"/>
        </w:rPr>
        <w:t xml:space="preserve"> </w:t>
      </w:r>
      <w:r>
        <w:t>Room</w:t>
      </w:r>
      <w:r>
        <w:rPr>
          <w:spacing w:val="-3"/>
        </w:rPr>
        <w:t xml:space="preserve"> </w:t>
      </w:r>
      <w:r>
        <w:t>3128,</w:t>
      </w:r>
      <w:r>
        <w:rPr>
          <w:spacing w:val="-3"/>
        </w:rPr>
        <w:t xml:space="preserve"> </w:t>
      </w:r>
      <w:r>
        <w:t>Silver</w:t>
      </w:r>
      <w:r>
        <w:rPr>
          <w:spacing w:val="-4"/>
        </w:rPr>
        <w:t xml:space="preserve"> </w:t>
      </w:r>
      <w:r>
        <w:t>Spring,</w:t>
      </w:r>
      <w:r>
        <w:rPr>
          <w:spacing w:val="-3"/>
        </w:rPr>
        <w:t xml:space="preserve"> </w:t>
      </w:r>
      <w:r>
        <w:t>MD</w:t>
      </w:r>
      <w:r>
        <w:rPr>
          <w:spacing w:val="-4"/>
        </w:rPr>
        <w:t xml:space="preserve"> </w:t>
      </w:r>
      <w:r>
        <w:t>20993-0002,</w:t>
      </w:r>
      <w:r>
        <w:rPr>
          <w:spacing w:val="-3"/>
        </w:rPr>
        <w:t xml:space="preserve"> </w:t>
      </w:r>
      <w:r>
        <w:t>or</w:t>
      </w:r>
      <w:r>
        <w:rPr>
          <w:spacing w:val="-4"/>
        </w:rPr>
        <w:t xml:space="preserve"> </w:t>
      </w:r>
      <w:r>
        <w:t>by</w:t>
      </w:r>
      <w:r>
        <w:rPr>
          <w:spacing w:val="-3"/>
        </w:rPr>
        <w:t xml:space="preserve"> </w:t>
      </w:r>
      <w:r>
        <w:t>calling</w:t>
      </w:r>
      <w:r>
        <w:rPr>
          <w:spacing w:val="-3"/>
        </w:rPr>
        <w:t xml:space="preserve"> </w:t>
      </w:r>
      <w:r>
        <w:t>1-800-835-4709</w:t>
      </w:r>
      <w:r>
        <w:rPr>
          <w:spacing w:val="-3"/>
        </w:rPr>
        <w:t xml:space="preserve"> </w:t>
      </w:r>
      <w:r>
        <w:t>or</w:t>
      </w:r>
      <w:r>
        <w:rPr>
          <w:spacing w:val="-4"/>
        </w:rPr>
        <w:t xml:space="preserve"> </w:t>
      </w:r>
      <w:r>
        <w:t xml:space="preserve">240-402- 8010, by email, </w:t>
      </w:r>
      <w:hyperlink r:id="rId13">
        <w:r>
          <w:rPr>
            <w:color w:val="0000FF"/>
            <w:u w:val="single" w:color="0000FF"/>
          </w:rPr>
          <w:t>ocod@fda.hhs.gov</w:t>
        </w:r>
      </w:hyperlink>
      <w:r>
        <w:t xml:space="preserve">, or from the Internet at </w:t>
      </w:r>
      <w:hyperlink r:id="rId14">
        <w:r>
          <w:rPr>
            <w:color w:val="0000FF"/>
            <w:u w:val="single" w:color="0000FF"/>
          </w:rPr>
          <w:t>https://www.fda.gov/vaccines-blood-</w:t>
        </w:r>
      </w:hyperlink>
      <w:r>
        <w:rPr>
          <w:color w:val="0000FF"/>
        </w:rPr>
        <w:t xml:space="preserve"> </w:t>
      </w:r>
      <w:hyperlink r:id="rId15">
        <w:r>
          <w:rPr>
            <w:color w:val="0000FF"/>
            <w:spacing w:val="-2"/>
            <w:u w:val="single" w:color="0000FF"/>
          </w:rPr>
          <w:t>biologics/guidance-compliance-regulatory-information-biologics/biologics-guidances</w:t>
        </w:r>
      </w:hyperlink>
      <w:r>
        <w:rPr>
          <w:spacing w:val="-2"/>
        </w:rPr>
        <w:t>.</w:t>
      </w:r>
    </w:p>
    <w:p w14:paraId="3AC39836" w14:textId="77777777" w:rsidR="00E0099B" w:rsidRDefault="00E0099B">
      <w:pPr>
        <w:sectPr w:rsidR="00E0099B">
          <w:pgSz w:w="12220" w:h="15840"/>
          <w:pgMar w:top="1740" w:right="1180" w:bottom="280" w:left="560" w:header="729" w:footer="0" w:gutter="0"/>
          <w:cols w:space="720"/>
        </w:sectPr>
      </w:pPr>
    </w:p>
    <w:p w14:paraId="7CB311C7" w14:textId="77777777" w:rsidR="00E0099B" w:rsidRDefault="00000000">
      <w:pPr>
        <w:spacing w:before="80"/>
        <w:ind w:left="899" w:right="262"/>
        <w:jc w:val="center"/>
        <w:rPr>
          <w:b/>
          <w:sz w:val="36"/>
        </w:rPr>
      </w:pPr>
      <w:r>
        <w:rPr>
          <w:b/>
          <w:sz w:val="36"/>
        </w:rPr>
        <w:lastRenderedPageBreak/>
        <w:t>Table</w:t>
      </w:r>
      <w:r>
        <w:rPr>
          <w:b/>
          <w:spacing w:val="-3"/>
          <w:sz w:val="36"/>
        </w:rPr>
        <w:t xml:space="preserve"> </w:t>
      </w:r>
      <w:r>
        <w:rPr>
          <w:b/>
          <w:sz w:val="36"/>
        </w:rPr>
        <w:t>of</w:t>
      </w:r>
      <w:r>
        <w:rPr>
          <w:b/>
          <w:spacing w:val="-1"/>
          <w:sz w:val="36"/>
        </w:rPr>
        <w:t xml:space="preserve"> </w:t>
      </w:r>
      <w:r>
        <w:rPr>
          <w:b/>
          <w:spacing w:val="-2"/>
          <w:sz w:val="36"/>
        </w:rPr>
        <w:t>Contents</w:t>
      </w:r>
    </w:p>
    <w:sdt>
      <w:sdtPr>
        <w:id w:val="1795564700"/>
        <w:docPartObj>
          <w:docPartGallery w:val="Table of Contents"/>
          <w:docPartUnique/>
        </w:docPartObj>
      </w:sdtPr>
      <w:sdtContent>
        <w:p w14:paraId="7CBDE80A" w14:textId="77777777" w:rsidR="00E0099B" w:rsidRDefault="00000000">
          <w:pPr>
            <w:pStyle w:val="TOC1"/>
            <w:numPr>
              <w:ilvl w:val="0"/>
              <w:numId w:val="42"/>
            </w:numPr>
            <w:tabs>
              <w:tab w:val="left" w:pos="1359"/>
              <w:tab w:val="right" w:leader="dot" w:pos="10230"/>
            </w:tabs>
            <w:spacing w:before="274"/>
            <w:ind w:left="1359" w:hanging="479"/>
          </w:pPr>
          <w:hyperlink w:anchor="_bookmark0" w:history="1">
            <w:r>
              <w:rPr>
                <w:spacing w:val="-2"/>
              </w:rPr>
              <w:t>Introduction</w:t>
            </w:r>
          </w:hyperlink>
          <w:r>
            <w:tab/>
          </w:r>
          <w:hyperlink w:anchor="_bookmark0" w:history="1">
            <w:r>
              <w:rPr>
                <w:spacing w:val="-10"/>
              </w:rPr>
              <w:t>1</w:t>
            </w:r>
          </w:hyperlink>
        </w:p>
        <w:p w14:paraId="1C7BC571" w14:textId="77777777" w:rsidR="00E0099B" w:rsidRDefault="00000000">
          <w:pPr>
            <w:pStyle w:val="TOC1"/>
            <w:numPr>
              <w:ilvl w:val="0"/>
              <w:numId w:val="42"/>
            </w:numPr>
            <w:tabs>
              <w:tab w:val="left" w:pos="1359"/>
              <w:tab w:val="right" w:leader="dot" w:pos="10230"/>
            </w:tabs>
            <w:ind w:left="1359" w:hanging="479"/>
          </w:pPr>
          <w:hyperlink w:anchor="_bookmark2" w:history="1">
            <w:r>
              <w:rPr>
                <w:spacing w:val="-2"/>
              </w:rPr>
              <w:t>Background</w:t>
            </w:r>
          </w:hyperlink>
          <w:r>
            <w:tab/>
          </w:r>
          <w:hyperlink w:anchor="_bookmark2" w:history="1">
            <w:r>
              <w:rPr>
                <w:spacing w:val="-10"/>
              </w:rPr>
              <w:t>2</w:t>
            </w:r>
          </w:hyperlink>
        </w:p>
        <w:p w14:paraId="535232A0" w14:textId="77777777" w:rsidR="00E0099B" w:rsidRDefault="00000000">
          <w:pPr>
            <w:pStyle w:val="TOC2"/>
            <w:numPr>
              <w:ilvl w:val="1"/>
              <w:numId w:val="42"/>
            </w:numPr>
            <w:tabs>
              <w:tab w:val="left" w:pos="1760"/>
              <w:tab w:val="right" w:leader="dot" w:pos="10230"/>
            </w:tabs>
            <w:ind w:hanging="640"/>
          </w:pPr>
          <w:hyperlink w:anchor="_bookmark3" w:history="1">
            <w:r>
              <w:t>The</w:t>
            </w:r>
            <w:r>
              <w:rPr>
                <w:spacing w:val="-3"/>
              </w:rPr>
              <w:t xml:space="preserve"> </w:t>
            </w:r>
            <w:r>
              <w:t>510(k)</w:t>
            </w:r>
            <w:r>
              <w:rPr>
                <w:spacing w:val="-2"/>
              </w:rPr>
              <w:t xml:space="preserve"> Process</w:t>
            </w:r>
          </w:hyperlink>
          <w:r>
            <w:tab/>
          </w:r>
          <w:hyperlink w:anchor="_bookmark3" w:history="1">
            <w:r>
              <w:rPr>
                <w:spacing w:val="-10"/>
              </w:rPr>
              <w:t>2</w:t>
            </w:r>
          </w:hyperlink>
        </w:p>
        <w:p w14:paraId="136D1545" w14:textId="77777777" w:rsidR="00E0099B" w:rsidRDefault="00000000">
          <w:pPr>
            <w:pStyle w:val="TOC2"/>
            <w:numPr>
              <w:ilvl w:val="1"/>
              <w:numId w:val="42"/>
            </w:numPr>
            <w:tabs>
              <w:tab w:val="left" w:pos="1760"/>
              <w:tab w:val="right" w:leader="dot" w:pos="10230"/>
            </w:tabs>
            <w:spacing w:before="98"/>
            <w:ind w:hanging="640"/>
          </w:pPr>
          <w:hyperlink w:anchor="_bookmark7" w:history="1">
            <w:r>
              <w:t>510(k)</w:t>
            </w:r>
            <w:r>
              <w:rPr>
                <w:spacing w:val="-2"/>
              </w:rPr>
              <w:t xml:space="preserve"> Modernization</w:t>
            </w:r>
          </w:hyperlink>
          <w:r>
            <w:tab/>
          </w:r>
          <w:hyperlink w:anchor="_bookmark7" w:history="1">
            <w:r>
              <w:rPr>
                <w:spacing w:val="-10"/>
              </w:rPr>
              <w:t>3</w:t>
            </w:r>
          </w:hyperlink>
        </w:p>
        <w:p w14:paraId="5AD5B62E" w14:textId="77777777" w:rsidR="00E0099B" w:rsidRDefault="00000000">
          <w:pPr>
            <w:pStyle w:val="TOC1"/>
            <w:numPr>
              <w:ilvl w:val="0"/>
              <w:numId w:val="42"/>
            </w:numPr>
            <w:tabs>
              <w:tab w:val="left" w:pos="1357"/>
              <w:tab w:val="right" w:leader="dot" w:pos="10230"/>
            </w:tabs>
            <w:ind w:left="1357" w:hanging="477"/>
          </w:pPr>
          <w:r>
            <w:rPr>
              <w:noProof/>
            </w:rPr>
            <mc:AlternateContent>
              <mc:Choice Requires="wps">
                <w:drawing>
                  <wp:anchor distT="0" distB="0" distL="0" distR="0" simplePos="0" relativeHeight="486794240" behindDoc="1" locked="0" layoutInCell="1" allowOverlap="1" wp14:anchorId="4A6B639E" wp14:editId="14D9904C">
                    <wp:simplePos x="0" y="0"/>
                    <wp:positionH relativeFrom="page">
                      <wp:posOffset>1290561</wp:posOffset>
                    </wp:positionH>
                    <wp:positionV relativeFrom="paragraph">
                      <wp:posOffset>192698</wp:posOffset>
                    </wp:positionV>
                    <wp:extent cx="4671060" cy="49339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1D669FC8" id="Graphic 7" o:spid="_x0000_s1026" style="position:absolute;margin-left:101.6pt;margin-top:15.15pt;width:367.8pt;height:388.5pt;z-index:-16522240;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hyperlink w:anchor="_bookmark11" w:history="1">
            <w:r>
              <w:rPr>
                <w:spacing w:val="-2"/>
              </w:rPr>
              <w:t>Scope</w:t>
            </w:r>
          </w:hyperlink>
          <w:r>
            <w:tab/>
          </w:r>
          <w:hyperlink w:anchor="_bookmark11" w:history="1">
            <w:r>
              <w:rPr>
                <w:spacing w:val="-10"/>
              </w:rPr>
              <w:t>4</w:t>
            </w:r>
          </w:hyperlink>
        </w:p>
        <w:p w14:paraId="53BAF2CE" w14:textId="77777777" w:rsidR="00E0099B" w:rsidRDefault="00000000">
          <w:pPr>
            <w:pStyle w:val="TOC1"/>
            <w:numPr>
              <w:ilvl w:val="0"/>
              <w:numId w:val="42"/>
            </w:numPr>
            <w:tabs>
              <w:tab w:val="left" w:pos="1358"/>
              <w:tab w:val="right" w:leader="dot" w:pos="10230"/>
            </w:tabs>
            <w:ind w:left="1358" w:hanging="478"/>
          </w:pPr>
          <w:hyperlink w:anchor="_bookmark12" w:history="1">
            <w:r>
              <w:t>How</w:t>
            </w:r>
            <w:r>
              <w:rPr>
                <w:spacing w:val="-3"/>
              </w:rPr>
              <w:t xml:space="preserve"> </w:t>
            </w:r>
            <w:r>
              <w:t>to</w:t>
            </w:r>
            <w:r>
              <w:rPr>
                <w:spacing w:val="-1"/>
              </w:rPr>
              <w:t xml:space="preserve"> </w:t>
            </w:r>
            <w:r>
              <w:t>use</w:t>
            </w:r>
            <w:r>
              <w:rPr>
                <w:spacing w:val="-2"/>
              </w:rPr>
              <w:t xml:space="preserve"> </w:t>
            </w:r>
            <w:r>
              <w:t>this</w:t>
            </w:r>
            <w:r>
              <w:rPr>
                <w:spacing w:val="-2"/>
              </w:rPr>
              <w:t xml:space="preserve"> guidance</w:t>
            </w:r>
          </w:hyperlink>
          <w:r>
            <w:tab/>
          </w:r>
          <w:hyperlink w:anchor="_bookmark12" w:history="1">
            <w:r>
              <w:rPr>
                <w:spacing w:val="-10"/>
              </w:rPr>
              <w:t>4</w:t>
            </w:r>
          </w:hyperlink>
        </w:p>
        <w:p w14:paraId="4601987C" w14:textId="77777777" w:rsidR="00E0099B" w:rsidRDefault="00000000">
          <w:pPr>
            <w:pStyle w:val="TOC1"/>
            <w:numPr>
              <w:ilvl w:val="0"/>
              <w:numId w:val="42"/>
            </w:numPr>
            <w:tabs>
              <w:tab w:val="left" w:pos="1359"/>
              <w:tab w:val="right" w:leader="dot" w:pos="10230"/>
            </w:tabs>
            <w:spacing w:before="98"/>
            <w:ind w:left="1359" w:hanging="479"/>
          </w:pPr>
          <w:hyperlink w:anchor="_bookmark21" w:history="1">
            <w:r>
              <w:t>Best</w:t>
            </w:r>
            <w:r>
              <w:rPr>
                <w:spacing w:val="-3"/>
              </w:rPr>
              <w:t xml:space="preserve"> </w:t>
            </w:r>
            <w:r>
              <w:t>practices</w:t>
            </w:r>
            <w:r>
              <w:rPr>
                <w:spacing w:val="-2"/>
              </w:rPr>
              <w:t xml:space="preserve"> </w:t>
            </w:r>
            <w:r>
              <w:t>for</w:t>
            </w:r>
            <w:r>
              <w:rPr>
                <w:spacing w:val="-3"/>
              </w:rPr>
              <w:t xml:space="preserve"> </w:t>
            </w:r>
            <w:r>
              <w:t>selecting</w:t>
            </w:r>
            <w:r>
              <w:rPr>
                <w:spacing w:val="-3"/>
              </w:rPr>
              <w:t xml:space="preserve"> </w:t>
            </w:r>
            <w:r>
              <w:t>a</w:t>
            </w:r>
            <w:r>
              <w:rPr>
                <w:spacing w:val="-3"/>
              </w:rPr>
              <w:t xml:space="preserve"> </w:t>
            </w:r>
            <w:r>
              <w:t>predicate</w:t>
            </w:r>
            <w:r>
              <w:rPr>
                <w:spacing w:val="-2"/>
              </w:rPr>
              <w:t xml:space="preserve"> device</w:t>
            </w:r>
          </w:hyperlink>
          <w:r>
            <w:tab/>
          </w:r>
          <w:hyperlink w:anchor="_bookmark21" w:history="1">
            <w:r>
              <w:rPr>
                <w:spacing w:val="-10"/>
              </w:rPr>
              <w:t>6</w:t>
            </w:r>
          </w:hyperlink>
        </w:p>
        <w:p w14:paraId="4643AA1C" w14:textId="77777777" w:rsidR="00E0099B" w:rsidRDefault="00000000">
          <w:pPr>
            <w:pStyle w:val="TOC2"/>
            <w:numPr>
              <w:ilvl w:val="1"/>
              <w:numId w:val="42"/>
            </w:numPr>
            <w:tabs>
              <w:tab w:val="left" w:pos="1760"/>
              <w:tab w:val="right" w:leader="dot" w:pos="10230"/>
            </w:tabs>
            <w:ind w:hanging="640"/>
          </w:pPr>
          <w:hyperlink w:anchor="_bookmark23" w:history="1">
            <w:r>
              <w:t>Predicate</w:t>
            </w:r>
            <w:r>
              <w:rPr>
                <w:spacing w:val="-6"/>
              </w:rPr>
              <w:t xml:space="preserve"> </w:t>
            </w:r>
            <w:r>
              <w:t>devices</w:t>
            </w:r>
            <w:r>
              <w:rPr>
                <w:spacing w:val="-4"/>
              </w:rPr>
              <w:t xml:space="preserve"> </w:t>
            </w:r>
            <w:r>
              <w:t>cleared</w:t>
            </w:r>
            <w:r>
              <w:rPr>
                <w:spacing w:val="-2"/>
              </w:rPr>
              <w:t xml:space="preserve"> </w:t>
            </w:r>
            <w:r>
              <w:t>using</w:t>
            </w:r>
            <w:r>
              <w:rPr>
                <w:spacing w:val="-5"/>
              </w:rPr>
              <w:t xml:space="preserve"> </w:t>
            </w:r>
            <w:r>
              <w:t>well-established</w:t>
            </w:r>
            <w:r>
              <w:rPr>
                <w:spacing w:val="-4"/>
              </w:rPr>
              <w:t xml:space="preserve"> </w:t>
            </w:r>
            <w:r>
              <w:rPr>
                <w:spacing w:val="-2"/>
              </w:rPr>
              <w:t>methods</w:t>
            </w:r>
          </w:hyperlink>
          <w:r>
            <w:tab/>
          </w:r>
          <w:hyperlink w:anchor="_bookmark23" w:history="1">
            <w:r>
              <w:rPr>
                <w:spacing w:val="-10"/>
              </w:rPr>
              <w:t>7</w:t>
            </w:r>
          </w:hyperlink>
        </w:p>
        <w:p w14:paraId="2CE1BE94" w14:textId="77777777" w:rsidR="00E0099B" w:rsidRDefault="00000000">
          <w:pPr>
            <w:pStyle w:val="TOC2"/>
            <w:numPr>
              <w:ilvl w:val="1"/>
              <w:numId w:val="42"/>
            </w:numPr>
            <w:tabs>
              <w:tab w:val="left" w:pos="1760"/>
              <w:tab w:val="right" w:leader="dot" w:pos="10230"/>
            </w:tabs>
            <w:ind w:hanging="640"/>
          </w:pPr>
          <w:hyperlink w:anchor="_bookmark30" w:history="1">
            <w:r>
              <w:t>Predicate</w:t>
            </w:r>
            <w:r>
              <w:rPr>
                <w:spacing w:val="-6"/>
              </w:rPr>
              <w:t xml:space="preserve"> </w:t>
            </w:r>
            <w:r>
              <w:t>devices</w:t>
            </w:r>
            <w:r>
              <w:rPr>
                <w:spacing w:val="-2"/>
              </w:rPr>
              <w:t xml:space="preserve"> </w:t>
            </w:r>
            <w:r>
              <w:t>meet</w:t>
            </w:r>
            <w:r>
              <w:rPr>
                <w:spacing w:val="-2"/>
              </w:rPr>
              <w:t xml:space="preserve"> </w:t>
            </w:r>
            <w:r>
              <w:t>or</w:t>
            </w:r>
            <w:r>
              <w:rPr>
                <w:spacing w:val="-3"/>
              </w:rPr>
              <w:t xml:space="preserve"> </w:t>
            </w:r>
            <w:r>
              <w:t>exceed</w:t>
            </w:r>
            <w:r>
              <w:rPr>
                <w:spacing w:val="-3"/>
              </w:rPr>
              <w:t xml:space="preserve"> </w:t>
            </w:r>
            <w:r>
              <w:t>expected</w:t>
            </w:r>
            <w:r>
              <w:rPr>
                <w:spacing w:val="-3"/>
              </w:rPr>
              <w:t xml:space="preserve"> </w:t>
            </w:r>
            <w:r>
              <w:t>safety and</w:t>
            </w:r>
            <w:r>
              <w:rPr>
                <w:spacing w:val="-3"/>
              </w:rPr>
              <w:t xml:space="preserve"> </w:t>
            </w:r>
            <w:r>
              <w:rPr>
                <w:spacing w:val="-2"/>
              </w:rPr>
              <w:t>performance</w:t>
            </w:r>
          </w:hyperlink>
          <w:r>
            <w:tab/>
          </w:r>
          <w:hyperlink w:anchor="_bookmark30" w:history="1">
            <w:r>
              <w:rPr>
                <w:spacing w:val="-10"/>
              </w:rPr>
              <w:t>8</w:t>
            </w:r>
          </w:hyperlink>
        </w:p>
        <w:p w14:paraId="6B58F567" w14:textId="77777777" w:rsidR="00E0099B" w:rsidRDefault="00000000">
          <w:pPr>
            <w:pStyle w:val="TOC2"/>
            <w:numPr>
              <w:ilvl w:val="1"/>
              <w:numId w:val="42"/>
            </w:numPr>
            <w:tabs>
              <w:tab w:val="left" w:pos="1760"/>
              <w:tab w:val="right" w:leader="dot" w:pos="10230"/>
            </w:tabs>
            <w:spacing w:before="99"/>
            <w:ind w:hanging="640"/>
          </w:pPr>
          <w:hyperlink w:anchor="_bookmark35" w:history="1">
            <w:r>
              <w:t>Predicate</w:t>
            </w:r>
            <w:r>
              <w:rPr>
                <w:spacing w:val="-7"/>
              </w:rPr>
              <w:t xml:space="preserve"> </w:t>
            </w:r>
            <w:r>
              <w:t>devices</w:t>
            </w:r>
            <w:r>
              <w:rPr>
                <w:spacing w:val="-4"/>
              </w:rPr>
              <w:t xml:space="preserve"> </w:t>
            </w:r>
            <w:r>
              <w:t>without</w:t>
            </w:r>
            <w:r>
              <w:rPr>
                <w:spacing w:val="-3"/>
              </w:rPr>
              <w:t xml:space="preserve"> </w:t>
            </w:r>
            <w:r>
              <w:t>unmitigated</w:t>
            </w:r>
            <w:r>
              <w:rPr>
                <w:spacing w:val="-5"/>
              </w:rPr>
              <w:t xml:space="preserve"> </w:t>
            </w:r>
            <w:r>
              <w:t>use-related</w:t>
            </w:r>
            <w:r>
              <w:rPr>
                <w:spacing w:val="-2"/>
              </w:rPr>
              <w:t xml:space="preserve"> </w:t>
            </w:r>
            <w:r>
              <w:t>or</w:t>
            </w:r>
            <w:r>
              <w:rPr>
                <w:spacing w:val="-4"/>
              </w:rPr>
              <w:t xml:space="preserve"> </w:t>
            </w:r>
            <w:r>
              <w:t>design-related</w:t>
            </w:r>
            <w:r>
              <w:rPr>
                <w:spacing w:val="-5"/>
              </w:rPr>
              <w:t xml:space="preserve"> </w:t>
            </w:r>
            <w:r>
              <w:t>safety</w:t>
            </w:r>
            <w:r>
              <w:rPr>
                <w:spacing w:val="-4"/>
              </w:rPr>
              <w:t xml:space="preserve"> </w:t>
            </w:r>
            <w:r>
              <w:rPr>
                <w:spacing w:val="-2"/>
              </w:rPr>
              <w:t>issues</w:t>
            </w:r>
          </w:hyperlink>
          <w:r>
            <w:tab/>
          </w:r>
          <w:hyperlink w:anchor="_bookmark35" w:history="1">
            <w:r>
              <w:rPr>
                <w:spacing w:val="-10"/>
              </w:rPr>
              <w:t>9</w:t>
            </w:r>
          </w:hyperlink>
        </w:p>
        <w:p w14:paraId="4ECB4EC1" w14:textId="77777777" w:rsidR="00E0099B" w:rsidRDefault="00000000">
          <w:pPr>
            <w:pStyle w:val="TOC2"/>
            <w:numPr>
              <w:ilvl w:val="1"/>
              <w:numId w:val="42"/>
            </w:numPr>
            <w:tabs>
              <w:tab w:val="left" w:pos="1760"/>
              <w:tab w:val="right" w:leader="dot" w:pos="10230"/>
            </w:tabs>
            <w:spacing w:before="100"/>
            <w:ind w:hanging="640"/>
          </w:pPr>
          <w:hyperlink w:anchor="_bookmark41" w:history="1">
            <w:r>
              <w:t>Predicate</w:t>
            </w:r>
            <w:r>
              <w:rPr>
                <w:spacing w:val="-7"/>
              </w:rPr>
              <w:t xml:space="preserve"> </w:t>
            </w:r>
            <w:r>
              <w:t>devices</w:t>
            </w:r>
            <w:r>
              <w:rPr>
                <w:spacing w:val="-3"/>
              </w:rPr>
              <w:t xml:space="preserve"> </w:t>
            </w:r>
            <w:r>
              <w:t>without</w:t>
            </w:r>
            <w:r>
              <w:rPr>
                <w:spacing w:val="-3"/>
              </w:rPr>
              <w:t xml:space="preserve"> </w:t>
            </w:r>
            <w:r>
              <w:t>an</w:t>
            </w:r>
            <w:r>
              <w:rPr>
                <w:spacing w:val="-4"/>
              </w:rPr>
              <w:t xml:space="preserve"> </w:t>
            </w:r>
            <w:r>
              <w:t>associated</w:t>
            </w:r>
            <w:r>
              <w:rPr>
                <w:spacing w:val="-4"/>
              </w:rPr>
              <w:t xml:space="preserve"> </w:t>
            </w:r>
            <w:r>
              <w:t>design-related</w:t>
            </w:r>
            <w:r>
              <w:rPr>
                <w:spacing w:val="-4"/>
              </w:rPr>
              <w:t xml:space="preserve"> </w:t>
            </w:r>
            <w:r>
              <w:rPr>
                <w:spacing w:val="-2"/>
              </w:rPr>
              <w:t>recall</w:t>
            </w:r>
          </w:hyperlink>
          <w:r>
            <w:tab/>
          </w:r>
          <w:hyperlink w:anchor="_bookmark41" w:history="1">
            <w:r>
              <w:rPr>
                <w:spacing w:val="-5"/>
              </w:rPr>
              <w:t>10</w:t>
            </w:r>
          </w:hyperlink>
        </w:p>
        <w:p w14:paraId="68990FF6" w14:textId="77777777" w:rsidR="00E0099B" w:rsidRDefault="00000000">
          <w:pPr>
            <w:pStyle w:val="TOC1"/>
            <w:numPr>
              <w:ilvl w:val="0"/>
              <w:numId w:val="42"/>
            </w:numPr>
            <w:tabs>
              <w:tab w:val="left" w:pos="1358"/>
              <w:tab w:val="right" w:leader="dot" w:pos="10230"/>
            </w:tabs>
            <w:ind w:left="1358" w:hanging="478"/>
          </w:pPr>
          <w:hyperlink w:anchor="_bookmark46" w:history="1">
            <w:r>
              <w:t>Improving</w:t>
            </w:r>
            <w:r>
              <w:rPr>
                <w:spacing w:val="-7"/>
              </w:rPr>
              <w:t xml:space="preserve"> </w:t>
            </w:r>
            <w:r>
              <w:t>the</w:t>
            </w:r>
            <w:r>
              <w:rPr>
                <w:spacing w:val="-4"/>
              </w:rPr>
              <w:t xml:space="preserve"> </w:t>
            </w:r>
            <w:r>
              <w:t>Transparency</w:t>
            </w:r>
            <w:r>
              <w:rPr>
                <w:spacing w:val="-4"/>
              </w:rPr>
              <w:t xml:space="preserve"> </w:t>
            </w:r>
            <w:r>
              <w:t>of</w:t>
            </w:r>
            <w:r>
              <w:rPr>
                <w:spacing w:val="-4"/>
              </w:rPr>
              <w:t xml:space="preserve"> </w:t>
            </w:r>
            <w:r>
              <w:t>Predicate</w:t>
            </w:r>
            <w:r>
              <w:rPr>
                <w:spacing w:val="-4"/>
              </w:rPr>
              <w:t xml:space="preserve"> </w:t>
            </w:r>
            <w:r>
              <w:rPr>
                <w:spacing w:val="-2"/>
              </w:rPr>
              <w:t>Devices</w:t>
            </w:r>
          </w:hyperlink>
          <w:r>
            <w:tab/>
          </w:r>
          <w:hyperlink w:anchor="_bookmark46" w:history="1">
            <w:r>
              <w:rPr>
                <w:spacing w:val="-5"/>
              </w:rPr>
              <w:t>11</w:t>
            </w:r>
          </w:hyperlink>
        </w:p>
        <w:p w14:paraId="53064601" w14:textId="77777777" w:rsidR="00E0099B" w:rsidRDefault="00000000">
          <w:pPr>
            <w:pStyle w:val="TOC1"/>
            <w:numPr>
              <w:ilvl w:val="0"/>
              <w:numId w:val="42"/>
            </w:numPr>
            <w:tabs>
              <w:tab w:val="left" w:pos="1358"/>
              <w:tab w:val="right" w:leader="dot" w:pos="10230"/>
            </w:tabs>
            <w:spacing w:before="99"/>
            <w:ind w:left="1358" w:hanging="478"/>
          </w:pPr>
          <w:hyperlink w:anchor="_bookmark49" w:history="1">
            <w:r>
              <w:rPr>
                <w:spacing w:val="-2"/>
              </w:rPr>
              <w:t>Examples</w:t>
            </w:r>
          </w:hyperlink>
          <w:r>
            <w:tab/>
          </w:r>
          <w:hyperlink w:anchor="_bookmark49" w:history="1">
            <w:r>
              <w:rPr>
                <w:spacing w:val="-5"/>
              </w:rPr>
              <w:t>12</w:t>
            </w:r>
          </w:hyperlink>
        </w:p>
      </w:sdtContent>
    </w:sdt>
    <w:p w14:paraId="32B874F2" w14:textId="77777777" w:rsidR="00E0099B" w:rsidRDefault="00E0099B">
      <w:pPr>
        <w:sectPr w:rsidR="00E0099B">
          <w:pgSz w:w="12220" w:h="15840"/>
          <w:pgMar w:top="1740" w:right="1180" w:bottom="280" w:left="560" w:header="729" w:footer="0" w:gutter="0"/>
          <w:cols w:space="720"/>
        </w:sectPr>
      </w:pPr>
    </w:p>
    <w:p w14:paraId="696B46EC" w14:textId="77777777" w:rsidR="00E0099B" w:rsidRDefault="00000000">
      <w:pPr>
        <w:tabs>
          <w:tab w:val="left" w:pos="903"/>
        </w:tabs>
        <w:spacing w:before="81" w:line="644" w:lineRule="exact"/>
        <w:ind w:left="400"/>
        <w:rPr>
          <w:b/>
          <w:sz w:val="56"/>
        </w:rPr>
      </w:pPr>
      <w:r>
        <w:rPr>
          <w:spacing w:val="-10"/>
          <w:sz w:val="24"/>
        </w:rPr>
        <w:lastRenderedPageBreak/>
        <w:t>1</w:t>
      </w:r>
      <w:r>
        <w:rPr>
          <w:sz w:val="24"/>
        </w:rPr>
        <w:tab/>
      </w:r>
      <w:r>
        <w:rPr>
          <w:b/>
          <w:sz w:val="56"/>
        </w:rPr>
        <w:t>Best</w:t>
      </w:r>
      <w:r>
        <w:rPr>
          <w:b/>
          <w:spacing w:val="-4"/>
          <w:sz w:val="56"/>
        </w:rPr>
        <w:t xml:space="preserve"> </w:t>
      </w:r>
      <w:r>
        <w:rPr>
          <w:b/>
          <w:sz w:val="56"/>
        </w:rPr>
        <w:t>Practices</w:t>
      </w:r>
      <w:r>
        <w:rPr>
          <w:b/>
          <w:spacing w:val="-4"/>
          <w:sz w:val="56"/>
        </w:rPr>
        <w:t xml:space="preserve"> </w:t>
      </w:r>
      <w:r>
        <w:rPr>
          <w:b/>
          <w:sz w:val="56"/>
        </w:rPr>
        <w:t>for</w:t>
      </w:r>
      <w:r>
        <w:rPr>
          <w:b/>
          <w:spacing w:val="-5"/>
          <w:sz w:val="56"/>
        </w:rPr>
        <w:t xml:space="preserve"> </w:t>
      </w:r>
      <w:r>
        <w:rPr>
          <w:b/>
          <w:sz w:val="56"/>
        </w:rPr>
        <w:t>Selecting</w:t>
      </w:r>
      <w:r>
        <w:rPr>
          <w:b/>
          <w:spacing w:val="-4"/>
          <w:sz w:val="56"/>
        </w:rPr>
        <w:t xml:space="preserve"> </w:t>
      </w:r>
      <w:r>
        <w:rPr>
          <w:b/>
          <w:sz w:val="56"/>
        </w:rPr>
        <w:t>a</w:t>
      </w:r>
      <w:r>
        <w:rPr>
          <w:b/>
          <w:spacing w:val="-3"/>
          <w:sz w:val="56"/>
        </w:rPr>
        <w:t xml:space="preserve"> </w:t>
      </w:r>
      <w:r>
        <w:rPr>
          <w:b/>
          <w:spacing w:val="-2"/>
          <w:sz w:val="56"/>
        </w:rPr>
        <w:t>Predicate</w:t>
      </w:r>
    </w:p>
    <w:p w14:paraId="538CB1DC" w14:textId="77777777" w:rsidR="00E0099B" w:rsidRDefault="00000000">
      <w:pPr>
        <w:tabs>
          <w:tab w:val="left" w:pos="1842"/>
        </w:tabs>
        <w:spacing w:line="644" w:lineRule="exact"/>
        <w:ind w:left="400"/>
        <w:rPr>
          <w:b/>
          <w:sz w:val="56"/>
        </w:rPr>
      </w:pPr>
      <w:r>
        <w:rPr>
          <w:spacing w:val="-10"/>
          <w:sz w:val="24"/>
        </w:rPr>
        <w:t>2</w:t>
      </w:r>
      <w:r>
        <w:rPr>
          <w:sz w:val="24"/>
        </w:rPr>
        <w:tab/>
      </w:r>
      <w:r>
        <w:rPr>
          <w:b/>
          <w:sz w:val="56"/>
        </w:rPr>
        <w:t>Device</w:t>
      </w:r>
      <w:r>
        <w:rPr>
          <w:b/>
          <w:spacing w:val="-6"/>
          <w:sz w:val="56"/>
        </w:rPr>
        <w:t xml:space="preserve"> </w:t>
      </w:r>
      <w:r>
        <w:rPr>
          <w:b/>
          <w:sz w:val="56"/>
        </w:rPr>
        <w:t>to Support</w:t>
      </w:r>
      <w:r>
        <w:rPr>
          <w:b/>
          <w:spacing w:val="-2"/>
          <w:sz w:val="56"/>
        </w:rPr>
        <w:t xml:space="preserve"> </w:t>
      </w:r>
      <w:r>
        <w:rPr>
          <w:b/>
          <w:sz w:val="56"/>
        </w:rPr>
        <w:t>a</w:t>
      </w:r>
      <w:r>
        <w:rPr>
          <w:b/>
          <w:spacing w:val="-3"/>
          <w:sz w:val="56"/>
        </w:rPr>
        <w:t xml:space="preserve"> </w:t>
      </w:r>
      <w:r>
        <w:rPr>
          <w:b/>
          <w:spacing w:val="-2"/>
          <w:sz w:val="56"/>
        </w:rPr>
        <w:t>Premarket</w:t>
      </w:r>
    </w:p>
    <w:p w14:paraId="579034DD" w14:textId="77777777" w:rsidR="00E0099B" w:rsidRDefault="00000000">
      <w:pPr>
        <w:tabs>
          <w:tab w:val="left" w:pos="1686"/>
        </w:tabs>
        <w:spacing w:before="1" w:line="578" w:lineRule="exact"/>
        <w:ind w:left="400"/>
        <w:rPr>
          <w:b/>
          <w:sz w:val="56"/>
        </w:rPr>
      </w:pPr>
      <w:r>
        <w:rPr>
          <w:spacing w:val="-10"/>
          <w:sz w:val="24"/>
        </w:rPr>
        <w:t>3</w:t>
      </w:r>
      <w:r>
        <w:rPr>
          <w:sz w:val="24"/>
        </w:rPr>
        <w:tab/>
      </w:r>
      <w:r>
        <w:rPr>
          <w:b/>
          <w:sz w:val="56"/>
        </w:rPr>
        <w:t>Notification</w:t>
      </w:r>
      <w:r>
        <w:rPr>
          <w:b/>
          <w:spacing w:val="-7"/>
          <w:sz w:val="56"/>
        </w:rPr>
        <w:t xml:space="preserve"> </w:t>
      </w:r>
      <w:r>
        <w:rPr>
          <w:b/>
          <w:sz w:val="56"/>
        </w:rPr>
        <w:t>[510(k)]</w:t>
      </w:r>
      <w:r>
        <w:rPr>
          <w:b/>
          <w:spacing w:val="-5"/>
          <w:sz w:val="56"/>
        </w:rPr>
        <w:t xml:space="preserve"> </w:t>
      </w:r>
      <w:r>
        <w:rPr>
          <w:b/>
          <w:spacing w:val="-2"/>
          <w:sz w:val="56"/>
        </w:rPr>
        <w:t>Submission</w:t>
      </w:r>
    </w:p>
    <w:p w14:paraId="5248EA5C" w14:textId="77777777" w:rsidR="00E0099B" w:rsidRDefault="00000000">
      <w:pPr>
        <w:pStyle w:val="BodyText"/>
        <w:tabs>
          <w:tab w:val="left" w:pos="851"/>
          <w:tab w:val="left" w:pos="10323"/>
        </w:tabs>
        <w:spacing w:line="266" w:lineRule="exact"/>
        <w:ind w:left="400"/>
      </w:pPr>
      <w:r>
        <w:rPr>
          <w:spacing w:val="-10"/>
        </w:rPr>
        <w:t>4</w:t>
      </w:r>
      <w:r>
        <w:tab/>
      </w:r>
      <w:r>
        <w:rPr>
          <w:u w:val="single"/>
        </w:rPr>
        <w:tab/>
      </w:r>
    </w:p>
    <w:p w14:paraId="5253B0B9" w14:textId="77777777" w:rsidR="00E0099B" w:rsidRDefault="00000000">
      <w:pPr>
        <w:tabs>
          <w:tab w:val="left" w:pos="1623"/>
        </w:tabs>
        <w:spacing w:before="13" w:line="644" w:lineRule="exact"/>
        <w:ind w:left="400"/>
        <w:rPr>
          <w:b/>
          <w:sz w:val="56"/>
        </w:rPr>
      </w:pPr>
      <w:r>
        <w:rPr>
          <w:noProof/>
        </w:rPr>
        <mc:AlternateContent>
          <mc:Choice Requires="wps">
            <w:drawing>
              <wp:anchor distT="0" distB="0" distL="0" distR="0" simplePos="0" relativeHeight="486795264" behindDoc="1" locked="0" layoutInCell="1" allowOverlap="1" wp14:anchorId="79817CA9" wp14:editId="7798636A">
                <wp:simplePos x="0" y="0"/>
                <wp:positionH relativeFrom="page">
                  <wp:posOffset>1290561</wp:posOffset>
                </wp:positionH>
                <wp:positionV relativeFrom="paragraph">
                  <wp:posOffset>166504</wp:posOffset>
                </wp:positionV>
                <wp:extent cx="4671060" cy="493395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231891A3" id="Graphic 11" o:spid="_x0000_s1026" style="position:absolute;margin-left:101.6pt;margin-top:13.1pt;width:367.8pt;height:388.5pt;z-index:-16521216;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pacing w:val="-10"/>
          <w:sz w:val="24"/>
        </w:rPr>
        <w:t>5</w:t>
      </w:r>
      <w:r>
        <w:rPr>
          <w:sz w:val="24"/>
        </w:rPr>
        <w:tab/>
      </w:r>
      <w:r>
        <w:rPr>
          <w:b/>
          <w:sz w:val="56"/>
        </w:rPr>
        <w:t>Draft</w:t>
      </w:r>
      <w:r>
        <w:rPr>
          <w:b/>
          <w:spacing w:val="-3"/>
          <w:sz w:val="56"/>
        </w:rPr>
        <w:t xml:space="preserve"> </w:t>
      </w:r>
      <w:r>
        <w:rPr>
          <w:b/>
          <w:sz w:val="56"/>
        </w:rPr>
        <w:t>Guidance</w:t>
      </w:r>
      <w:r>
        <w:rPr>
          <w:b/>
          <w:spacing w:val="-4"/>
          <w:sz w:val="56"/>
        </w:rPr>
        <w:t xml:space="preserve"> </w:t>
      </w:r>
      <w:r>
        <w:rPr>
          <w:b/>
          <w:sz w:val="56"/>
        </w:rPr>
        <w:t>for</w:t>
      </w:r>
      <w:r>
        <w:rPr>
          <w:b/>
          <w:spacing w:val="-2"/>
          <w:sz w:val="56"/>
        </w:rPr>
        <w:t xml:space="preserve"> </w:t>
      </w:r>
      <w:r>
        <w:rPr>
          <w:b/>
          <w:sz w:val="56"/>
        </w:rPr>
        <w:t>Industry</w:t>
      </w:r>
      <w:r>
        <w:rPr>
          <w:b/>
          <w:spacing w:val="-4"/>
          <w:sz w:val="56"/>
        </w:rPr>
        <w:t xml:space="preserve"> </w:t>
      </w:r>
      <w:r>
        <w:rPr>
          <w:b/>
          <w:spacing w:val="-5"/>
          <w:sz w:val="56"/>
        </w:rPr>
        <w:t>and</w:t>
      </w:r>
    </w:p>
    <w:p w14:paraId="6FAF9939" w14:textId="77777777" w:rsidR="00E0099B" w:rsidRDefault="00000000">
      <w:pPr>
        <w:tabs>
          <w:tab w:val="left" w:pos="1187"/>
        </w:tabs>
        <w:spacing w:line="644" w:lineRule="exact"/>
        <w:ind w:left="400"/>
        <w:rPr>
          <w:b/>
          <w:sz w:val="56"/>
        </w:rPr>
      </w:pPr>
      <w:r>
        <w:rPr>
          <w:spacing w:val="-10"/>
          <w:sz w:val="24"/>
        </w:rPr>
        <w:t>6</w:t>
      </w:r>
      <w:r>
        <w:rPr>
          <w:sz w:val="24"/>
        </w:rPr>
        <w:tab/>
      </w:r>
      <w:r>
        <w:rPr>
          <w:b/>
          <w:sz w:val="56"/>
        </w:rPr>
        <w:t>Food</w:t>
      </w:r>
      <w:r>
        <w:rPr>
          <w:b/>
          <w:spacing w:val="-5"/>
          <w:sz w:val="56"/>
        </w:rPr>
        <w:t xml:space="preserve"> </w:t>
      </w:r>
      <w:r>
        <w:rPr>
          <w:b/>
          <w:sz w:val="56"/>
        </w:rPr>
        <w:t>and</w:t>
      </w:r>
      <w:r>
        <w:rPr>
          <w:b/>
          <w:spacing w:val="-3"/>
          <w:sz w:val="56"/>
        </w:rPr>
        <w:t xml:space="preserve"> </w:t>
      </w:r>
      <w:r>
        <w:rPr>
          <w:b/>
          <w:sz w:val="56"/>
        </w:rPr>
        <w:t>Drug</w:t>
      </w:r>
      <w:r>
        <w:rPr>
          <w:b/>
          <w:spacing w:val="-2"/>
          <w:sz w:val="56"/>
        </w:rPr>
        <w:t xml:space="preserve"> </w:t>
      </w:r>
      <w:r>
        <w:rPr>
          <w:b/>
          <w:sz w:val="56"/>
        </w:rPr>
        <w:t>Administration</w:t>
      </w:r>
      <w:r>
        <w:rPr>
          <w:b/>
          <w:spacing w:val="-3"/>
          <w:sz w:val="56"/>
        </w:rPr>
        <w:t xml:space="preserve"> </w:t>
      </w:r>
      <w:r>
        <w:rPr>
          <w:b/>
          <w:spacing w:val="-2"/>
          <w:sz w:val="56"/>
        </w:rPr>
        <w:t>Staff</w:t>
      </w:r>
    </w:p>
    <w:p w14:paraId="3E960EC0" w14:textId="77777777" w:rsidR="00E0099B" w:rsidRDefault="00000000">
      <w:pPr>
        <w:pStyle w:val="BodyText"/>
        <w:ind w:left="400"/>
      </w:pPr>
      <w:r>
        <w:rPr>
          <w:noProof/>
        </w:rPr>
        <mc:AlternateContent>
          <mc:Choice Requires="wpg">
            <w:drawing>
              <wp:anchor distT="0" distB="0" distL="0" distR="0" simplePos="0" relativeHeight="15732224" behindDoc="0" locked="0" layoutInCell="1" allowOverlap="1" wp14:anchorId="2C2ADBCF" wp14:editId="033F693F">
                <wp:simplePos x="0" y="0"/>
                <wp:positionH relativeFrom="page">
                  <wp:posOffset>771144</wp:posOffset>
                </wp:positionH>
                <wp:positionV relativeFrom="paragraph">
                  <wp:posOffset>177331</wp:posOffset>
                </wp:positionV>
                <wp:extent cx="6230620" cy="122555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0620" cy="1225550"/>
                          <a:chOff x="0" y="0"/>
                          <a:chExt cx="6230620" cy="1225550"/>
                        </a:xfrm>
                      </wpg:grpSpPr>
                      <wps:wsp>
                        <wps:cNvPr id="13" name="Graphic 13"/>
                        <wps:cNvSpPr/>
                        <wps:spPr>
                          <a:xfrm>
                            <a:off x="0" y="12"/>
                            <a:ext cx="6230620" cy="1225550"/>
                          </a:xfrm>
                          <a:custGeom>
                            <a:avLst/>
                            <a:gdLst/>
                            <a:ahLst/>
                            <a:cxnLst/>
                            <a:rect l="l" t="t" r="r" b="b"/>
                            <a:pathLst>
                              <a:path w="6230620" h="1225550">
                                <a:moveTo>
                                  <a:pt x="6164567" y="65519"/>
                                </a:moveTo>
                                <a:lnTo>
                                  <a:pt x="6155436" y="65519"/>
                                </a:lnTo>
                                <a:lnTo>
                                  <a:pt x="6155436" y="74663"/>
                                </a:lnTo>
                                <a:lnTo>
                                  <a:pt x="6155436" y="262115"/>
                                </a:lnTo>
                                <a:lnTo>
                                  <a:pt x="6155436" y="1150607"/>
                                </a:lnTo>
                                <a:lnTo>
                                  <a:pt x="74676" y="1150607"/>
                                </a:lnTo>
                                <a:lnTo>
                                  <a:pt x="74676" y="74663"/>
                                </a:lnTo>
                                <a:lnTo>
                                  <a:pt x="6155436" y="74663"/>
                                </a:lnTo>
                                <a:lnTo>
                                  <a:pt x="6155436" y="65519"/>
                                </a:lnTo>
                                <a:lnTo>
                                  <a:pt x="74676" y="65519"/>
                                </a:lnTo>
                                <a:lnTo>
                                  <a:pt x="65532" y="65519"/>
                                </a:lnTo>
                                <a:lnTo>
                                  <a:pt x="65532" y="1159751"/>
                                </a:lnTo>
                                <a:lnTo>
                                  <a:pt x="74676" y="1159751"/>
                                </a:lnTo>
                                <a:lnTo>
                                  <a:pt x="6155436" y="1159751"/>
                                </a:lnTo>
                                <a:lnTo>
                                  <a:pt x="6164567" y="1159751"/>
                                </a:lnTo>
                                <a:lnTo>
                                  <a:pt x="6164567" y="1150607"/>
                                </a:lnTo>
                                <a:lnTo>
                                  <a:pt x="6164567" y="74663"/>
                                </a:lnTo>
                                <a:lnTo>
                                  <a:pt x="6164567" y="65519"/>
                                </a:lnTo>
                                <a:close/>
                              </a:path>
                              <a:path w="6230620" h="1225550">
                                <a:moveTo>
                                  <a:pt x="6211824" y="18275"/>
                                </a:moveTo>
                                <a:lnTo>
                                  <a:pt x="6173724" y="18275"/>
                                </a:lnTo>
                                <a:lnTo>
                                  <a:pt x="6173724" y="56375"/>
                                </a:lnTo>
                                <a:lnTo>
                                  <a:pt x="6173724" y="74663"/>
                                </a:lnTo>
                                <a:lnTo>
                                  <a:pt x="6173724" y="1168895"/>
                                </a:lnTo>
                                <a:lnTo>
                                  <a:pt x="6155436" y="1168895"/>
                                </a:lnTo>
                                <a:lnTo>
                                  <a:pt x="74676" y="1168895"/>
                                </a:lnTo>
                                <a:lnTo>
                                  <a:pt x="56388" y="1168895"/>
                                </a:lnTo>
                                <a:lnTo>
                                  <a:pt x="56388" y="1150607"/>
                                </a:lnTo>
                                <a:lnTo>
                                  <a:pt x="56388" y="56375"/>
                                </a:lnTo>
                                <a:lnTo>
                                  <a:pt x="74676" y="56375"/>
                                </a:lnTo>
                                <a:lnTo>
                                  <a:pt x="6155436" y="56375"/>
                                </a:lnTo>
                                <a:lnTo>
                                  <a:pt x="6173724" y="56375"/>
                                </a:lnTo>
                                <a:lnTo>
                                  <a:pt x="6173724" y="18275"/>
                                </a:lnTo>
                                <a:lnTo>
                                  <a:pt x="6155436" y="18275"/>
                                </a:lnTo>
                                <a:lnTo>
                                  <a:pt x="74676" y="18275"/>
                                </a:lnTo>
                                <a:lnTo>
                                  <a:pt x="56388" y="18275"/>
                                </a:lnTo>
                                <a:lnTo>
                                  <a:pt x="18288" y="18275"/>
                                </a:lnTo>
                                <a:lnTo>
                                  <a:pt x="18288" y="56375"/>
                                </a:lnTo>
                                <a:lnTo>
                                  <a:pt x="18288" y="1206995"/>
                                </a:lnTo>
                                <a:lnTo>
                                  <a:pt x="56388" y="1206995"/>
                                </a:lnTo>
                                <a:lnTo>
                                  <a:pt x="74676" y="1206995"/>
                                </a:lnTo>
                                <a:lnTo>
                                  <a:pt x="6155436" y="1206995"/>
                                </a:lnTo>
                                <a:lnTo>
                                  <a:pt x="6173724" y="1206995"/>
                                </a:lnTo>
                                <a:lnTo>
                                  <a:pt x="6211824" y="1206995"/>
                                </a:lnTo>
                                <a:lnTo>
                                  <a:pt x="6211824" y="1168895"/>
                                </a:lnTo>
                                <a:lnTo>
                                  <a:pt x="6211824" y="56375"/>
                                </a:lnTo>
                                <a:lnTo>
                                  <a:pt x="6211824" y="18275"/>
                                </a:lnTo>
                                <a:close/>
                              </a:path>
                              <a:path w="6230620" h="1225550">
                                <a:moveTo>
                                  <a:pt x="6230112" y="0"/>
                                </a:moveTo>
                                <a:lnTo>
                                  <a:pt x="6220968" y="0"/>
                                </a:lnTo>
                                <a:lnTo>
                                  <a:pt x="6220968" y="9131"/>
                                </a:lnTo>
                                <a:lnTo>
                                  <a:pt x="6220968" y="74663"/>
                                </a:lnTo>
                                <a:lnTo>
                                  <a:pt x="6220968" y="1216139"/>
                                </a:lnTo>
                                <a:lnTo>
                                  <a:pt x="6155436" y="1216139"/>
                                </a:lnTo>
                                <a:lnTo>
                                  <a:pt x="74676" y="1216139"/>
                                </a:lnTo>
                                <a:lnTo>
                                  <a:pt x="9144" y="1216139"/>
                                </a:lnTo>
                                <a:lnTo>
                                  <a:pt x="9144" y="1150607"/>
                                </a:lnTo>
                                <a:lnTo>
                                  <a:pt x="9144" y="9131"/>
                                </a:lnTo>
                                <a:lnTo>
                                  <a:pt x="74676" y="9131"/>
                                </a:lnTo>
                                <a:lnTo>
                                  <a:pt x="6155436" y="9131"/>
                                </a:lnTo>
                                <a:lnTo>
                                  <a:pt x="6220968" y="9131"/>
                                </a:lnTo>
                                <a:lnTo>
                                  <a:pt x="6220968" y="0"/>
                                </a:lnTo>
                                <a:lnTo>
                                  <a:pt x="6155436" y="0"/>
                                </a:lnTo>
                                <a:lnTo>
                                  <a:pt x="74676" y="0"/>
                                </a:lnTo>
                                <a:lnTo>
                                  <a:pt x="9144" y="0"/>
                                </a:lnTo>
                                <a:lnTo>
                                  <a:pt x="0" y="0"/>
                                </a:lnTo>
                                <a:lnTo>
                                  <a:pt x="0" y="9131"/>
                                </a:lnTo>
                                <a:lnTo>
                                  <a:pt x="0" y="1225283"/>
                                </a:lnTo>
                                <a:lnTo>
                                  <a:pt x="9144" y="1225283"/>
                                </a:lnTo>
                                <a:lnTo>
                                  <a:pt x="74676" y="1225283"/>
                                </a:lnTo>
                                <a:lnTo>
                                  <a:pt x="6155436" y="1225283"/>
                                </a:lnTo>
                                <a:lnTo>
                                  <a:pt x="6220968" y="1225283"/>
                                </a:lnTo>
                                <a:lnTo>
                                  <a:pt x="6230112" y="1225283"/>
                                </a:lnTo>
                                <a:lnTo>
                                  <a:pt x="6230112" y="1216139"/>
                                </a:lnTo>
                                <a:lnTo>
                                  <a:pt x="6230112" y="9131"/>
                                </a:lnTo>
                                <a:lnTo>
                                  <a:pt x="6230112" y="0"/>
                                </a:lnTo>
                                <a:close/>
                              </a:path>
                            </a:pathLst>
                          </a:custGeom>
                          <a:solidFill>
                            <a:srgbClr val="000000"/>
                          </a:solidFill>
                        </wps:spPr>
                        <wps:bodyPr wrap="square" lIns="0" tIns="0" rIns="0" bIns="0" rtlCol="0">
                          <a:prstTxWarp prst="textNoShape">
                            <a:avLst/>
                          </a:prstTxWarp>
                          <a:noAutofit/>
                        </wps:bodyPr>
                      </wps:wsp>
                      <wps:wsp>
                        <wps:cNvPr id="14" name="Textbox 14"/>
                        <wps:cNvSpPr txBox="1"/>
                        <wps:spPr>
                          <a:xfrm>
                            <a:off x="56388" y="47244"/>
                            <a:ext cx="6117590" cy="1130935"/>
                          </a:xfrm>
                          <a:prstGeom prst="rect">
                            <a:avLst/>
                          </a:prstGeom>
                        </wps:spPr>
                        <wps:txbx>
                          <w:txbxContent>
                            <w:p w14:paraId="04006798" w14:textId="77777777" w:rsidR="00E0099B" w:rsidRDefault="00000000">
                              <w:pPr>
                                <w:spacing w:before="61"/>
                                <w:ind w:left="136" w:right="196"/>
                                <w:rPr>
                                  <w:b/>
                                  <w:i/>
                                  <w:sz w:val="24"/>
                                </w:rPr>
                              </w:pPr>
                              <w:r>
                                <w:rPr>
                                  <w:b/>
                                  <w:i/>
                                  <w:sz w:val="24"/>
                                </w:rPr>
                                <w:t>This</w:t>
                              </w:r>
                              <w:r>
                                <w:rPr>
                                  <w:b/>
                                  <w:i/>
                                  <w:spacing w:val="-3"/>
                                  <w:sz w:val="24"/>
                                </w:rPr>
                                <w:t xml:space="preserve"> </w:t>
                              </w:r>
                              <w:r>
                                <w:rPr>
                                  <w:b/>
                                  <w:i/>
                                  <w:sz w:val="24"/>
                                </w:rPr>
                                <w:t>draft</w:t>
                              </w:r>
                              <w:r>
                                <w:rPr>
                                  <w:b/>
                                  <w:i/>
                                  <w:spacing w:val="-3"/>
                                  <w:sz w:val="24"/>
                                </w:rPr>
                                <w:t xml:space="preserve"> </w:t>
                              </w:r>
                              <w:r>
                                <w:rPr>
                                  <w:b/>
                                  <w:i/>
                                  <w:sz w:val="24"/>
                                </w:rPr>
                                <w:t>guidance,</w:t>
                              </w:r>
                              <w:r>
                                <w:rPr>
                                  <w:b/>
                                  <w:i/>
                                  <w:spacing w:val="-3"/>
                                  <w:sz w:val="24"/>
                                </w:rPr>
                                <w:t xml:space="preserve"> </w:t>
                              </w:r>
                              <w:r>
                                <w:rPr>
                                  <w:b/>
                                  <w:i/>
                                  <w:sz w:val="24"/>
                                </w:rPr>
                                <w:t>when</w:t>
                              </w:r>
                              <w:r>
                                <w:rPr>
                                  <w:b/>
                                  <w:i/>
                                  <w:spacing w:val="-3"/>
                                  <w:sz w:val="24"/>
                                </w:rPr>
                                <w:t xml:space="preserve"> </w:t>
                              </w:r>
                              <w:r>
                                <w:rPr>
                                  <w:b/>
                                  <w:i/>
                                  <w:sz w:val="24"/>
                                </w:rPr>
                                <w:t>finalized,</w:t>
                              </w:r>
                              <w:r>
                                <w:rPr>
                                  <w:b/>
                                  <w:i/>
                                  <w:spacing w:val="-3"/>
                                  <w:sz w:val="24"/>
                                </w:rPr>
                                <w:t xml:space="preserve"> </w:t>
                              </w:r>
                              <w:r>
                                <w:rPr>
                                  <w:b/>
                                  <w:i/>
                                  <w:sz w:val="24"/>
                                </w:rPr>
                                <w:t>will</w:t>
                              </w:r>
                              <w:r>
                                <w:rPr>
                                  <w:b/>
                                  <w:i/>
                                  <w:spacing w:val="-3"/>
                                  <w:sz w:val="24"/>
                                </w:rPr>
                                <w:t xml:space="preserve"> </w:t>
                              </w:r>
                              <w:r>
                                <w:rPr>
                                  <w:b/>
                                  <w:i/>
                                  <w:sz w:val="24"/>
                                </w:rPr>
                                <w:t>represent the</w:t>
                              </w:r>
                              <w:r>
                                <w:rPr>
                                  <w:b/>
                                  <w:i/>
                                  <w:spacing w:val="-4"/>
                                  <w:sz w:val="24"/>
                                </w:rPr>
                                <w:t xml:space="preserve"> </w:t>
                              </w:r>
                              <w:r>
                                <w:rPr>
                                  <w:b/>
                                  <w:i/>
                                  <w:sz w:val="24"/>
                                </w:rPr>
                                <w:t>current</w:t>
                              </w:r>
                              <w:r>
                                <w:rPr>
                                  <w:b/>
                                  <w:i/>
                                  <w:spacing w:val="-3"/>
                                  <w:sz w:val="24"/>
                                </w:rPr>
                                <w:t xml:space="preserve"> </w:t>
                              </w:r>
                              <w:r>
                                <w:rPr>
                                  <w:b/>
                                  <w:i/>
                                  <w:sz w:val="24"/>
                                </w:rPr>
                                <w:t>thinking</w:t>
                              </w:r>
                              <w:r>
                                <w:rPr>
                                  <w:b/>
                                  <w:i/>
                                  <w:spacing w:val="-3"/>
                                  <w:sz w:val="24"/>
                                </w:rPr>
                                <w:t xml:space="preserve"> </w:t>
                              </w:r>
                              <w:r>
                                <w:rPr>
                                  <w:b/>
                                  <w:i/>
                                  <w:sz w:val="24"/>
                                </w:rPr>
                                <w:t>of</w:t>
                              </w:r>
                              <w:r>
                                <w:rPr>
                                  <w:b/>
                                  <w:i/>
                                  <w:spacing w:val="-4"/>
                                  <w:sz w:val="24"/>
                                </w:rPr>
                                <w:t xml:space="preserve"> </w:t>
                              </w:r>
                              <w:r>
                                <w:rPr>
                                  <w:b/>
                                  <w:i/>
                                  <w:sz w:val="24"/>
                                </w:rPr>
                                <w:t>the</w:t>
                              </w:r>
                              <w:r>
                                <w:rPr>
                                  <w:b/>
                                  <w:i/>
                                  <w:spacing w:val="-3"/>
                                  <w:sz w:val="24"/>
                                </w:rPr>
                                <w:t xml:space="preserve"> </w:t>
                              </w:r>
                              <w:r>
                                <w:rPr>
                                  <w:b/>
                                  <w:i/>
                                  <w:sz w:val="24"/>
                                </w:rPr>
                                <w:t>Food</w:t>
                              </w:r>
                              <w:r>
                                <w:rPr>
                                  <w:b/>
                                  <w:i/>
                                  <w:spacing w:val="-3"/>
                                  <w:sz w:val="24"/>
                                </w:rPr>
                                <w:t xml:space="preserve"> </w:t>
                              </w:r>
                              <w:r>
                                <w:rPr>
                                  <w:b/>
                                  <w:i/>
                                  <w:sz w:val="24"/>
                                </w:rPr>
                                <w:t>and</w:t>
                              </w:r>
                              <w:r>
                                <w:rPr>
                                  <w:b/>
                                  <w:i/>
                                  <w:spacing w:val="-3"/>
                                  <w:sz w:val="24"/>
                                </w:rPr>
                                <w:t xml:space="preserve"> </w:t>
                              </w:r>
                              <w:r>
                                <w:rPr>
                                  <w:b/>
                                  <w:i/>
                                  <w:sz w:val="24"/>
                                </w:rPr>
                                <w:t>Drug Administration</w:t>
                              </w:r>
                              <w:r>
                                <w:rPr>
                                  <w:b/>
                                  <w:i/>
                                  <w:spacing w:val="-2"/>
                                  <w:sz w:val="24"/>
                                </w:rPr>
                                <w:t xml:space="preserve"> </w:t>
                              </w:r>
                              <w:r>
                                <w:rPr>
                                  <w:b/>
                                  <w:i/>
                                  <w:sz w:val="24"/>
                                </w:rPr>
                                <w:t>(FDA or</w:t>
                              </w:r>
                              <w:r>
                                <w:rPr>
                                  <w:b/>
                                  <w:i/>
                                  <w:spacing w:val="-5"/>
                                  <w:sz w:val="24"/>
                                </w:rPr>
                                <w:t xml:space="preserve"> </w:t>
                              </w:r>
                              <w:r>
                                <w:rPr>
                                  <w:b/>
                                  <w:i/>
                                  <w:sz w:val="24"/>
                                </w:rPr>
                                <w:t>Agency)</w:t>
                              </w:r>
                              <w:r>
                                <w:rPr>
                                  <w:b/>
                                  <w:i/>
                                  <w:spacing w:val="-3"/>
                                  <w:sz w:val="24"/>
                                </w:rPr>
                                <w:t xml:space="preserve"> </w:t>
                              </w:r>
                              <w:r>
                                <w:rPr>
                                  <w:b/>
                                  <w:i/>
                                  <w:sz w:val="24"/>
                                </w:rPr>
                                <w:t>on</w:t>
                              </w:r>
                              <w:r>
                                <w:rPr>
                                  <w:b/>
                                  <w:i/>
                                  <w:spacing w:val="-2"/>
                                  <w:sz w:val="24"/>
                                </w:rPr>
                                <w:t xml:space="preserve"> </w:t>
                              </w:r>
                              <w:r>
                                <w:rPr>
                                  <w:b/>
                                  <w:i/>
                                  <w:sz w:val="24"/>
                                </w:rPr>
                                <w:t>this</w:t>
                              </w:r>
                              <w:r>
                                <w:rPr>
                                  <w:b/>
                                  <w:i/>
                                  <w:spacing w:val="-2"/>
                                  <w:sz w:val="24"/>
                                </w:rPr>
                                <w:t xml:space="preserve"> </w:t>
                              </w:r>
                              <w:r>
                                <w:rPr>
                                  <w:b/>
                                  <w:i/>
                                  <w:sz w:val="24"/>
                                </w:rPr>
                                <w:t>topic.</w:t>
                              </w:r>
                              <w:r>
                                <w:rPr>
                                  <w:b/>
                                  <w:i/>
                                  <w:spacing w:val="40"/>
                                  <w:sz w:val="24"/>
                                </w:rPr>
                                <w:t xml:space="preserve"> </w:t>
                              </w:r>
                              <w:r>
                                <w:rPr>
                                  <w:b/>
                                  <w:i/>
                                  <w:sz w:val="24"/>
                                </w:rPr>
                                <w:t>It</w:t>
                              </w:r>
                              <w:r>
                                <w:rPr>
                                  <w:b/>
                                  <w:i/>
                                  <w:spacing w:val="-2"/>
                                  <w:sz w:val="24"/>
                                </w:rPr>
                                <w:t xml:space="preserve"> </w:t>
                              </w:r>
                              <w:r>
                                <w:rPr>
                                  <w:b/>
                                  <w:i/>
                                  <w:sz w:val="24"/>
                                </w:rPr>
                                <w:t>does</w:t>
                              </w:r>
                              <w:r>
                                <w:rPr>
                                  <w:b/>
                                  <w:i/>
                                  <w:spacing w:val="-2"/>
                                  <w:sz w:val="24"/>
                                </w:rPr>
                                <w:t xml:space="preserve"> </w:t>
                              </w:r>
                              <w:r>
                                <w:rPr>
                                  <w:b/>
                                  <w:i/>
                                  <w:sz w:val="24"/>
                                </w:rPr>
                                <w:t>not</w:t>
                              </w:r>
                              <w:r>
                                <w:rPr>
                                  <w:b/>
                                  <w:i/>
                                  <w:spacing w:val="-2"/>
                                  <w:sz w:val="24"/>
                                </w:rPr>
                                <w:t xml:space="preserve"> </w:t>
                              </w:r>
                              <w:r>
                                <w:rPr>
                                  <w:b/>
                                  <w:i/>
                                  <w:sz w:val="24"/>
                                </w:rPr>
                                <w:t>establish any</w:t>
                              </w:r>
                              <w:r>
                                <w:rPr>
                                  <w:b/>
                                  <w:i/>
                                  <w:spacing w:val="-3"/>
                                  <w:sz w:val="24"/>
                                </w:rPr>
                                <w:t xml:space="preserve"> </w:t>
                              </w:r>
                              <w:r>
                                <w:rPr>
                                  <w:b/>
                                  <w:i/>
                                  <w:sz w:val="24"/>
                                </w:rPr>
                                <w:t>rights</w:t>
                              </w:r>
                              <w:r>
                                <w:rPr>
                                  <w:b/>
                                  <w:i/>
                                  <w:spacing w:val="-2"/>
                                  <w:sz w:val="24"/>
                                </w:rPr>
                                <w:t xml:space="preserve"> </w:t>
                              </w:r>
                              <w:r>
                                <w:rPr>
                                  <w:b/>
                                  <w:i/>
                                  <w:sz w:val="24"/>
                                </w:rPr>
                                <w:t>for</w:t>
                              </w:r>
                              <w:r>
                                <w:rPr>
                                  <w:b/>
                                  <w:i/>
                                  <w:spacing w:val="-2"/>
                                  <w:sz w:val="24"/>
                                </w:rPr>
                                <w:t xml:space="preserve"> </w:t>
                              </w:r>
                              <w:r>
                                <w:rPr>
                                  <w:b/>
                                  <w:i/>
                                  <w:sz w:val="24"/>
                                </w:rPr>
                                <w:t>any</w:t>
                              </w:r>
                              <w:r>
                                <w:rPr>
                                  <w:b/>
                                  <w:i/>
                                  <w:spacing w:val="-3"/>
                                  <w:sz w:val="24"/>
                                </w:rPr>
                                <w:t xml:space="preserve"> </w:t>
                              </w:r>
                              <w:r>
                                <w:rPr>
                                  <w:b/>
                                  <w:i/>
                                  <w:sz w:val="24"/>
                                </w:rPr>
                                <w:t>person and is not binding on FDA or the public.</w:t>
                              </w:r>
                              <w:r>
                                <w:rPr>
                                  <w:b/>
                                  <w:i/>
                                  <w:spacing w:val="40"/>
                                  <w:sz w:val="24"/>
                                </w:rPr>
                                <w:t xml:space="preserve"> </w:t>
                              </w:r>
                              <w:r>
                                <w:rPr>
                                  <w:b/>
                                  <w:i/>
                                  <w:sz w:val="24"/>
                                </w:rPr>
                                <w:t>You can use an alternative approach if it satisfies the requirements of the applicable statutes and regulations.</w:t>
                              </w:r>
                              <w:r>
                                <w:rPr>
                                  <w:b/>
                                  <w:i/>
                                  <w:spacing w:val="40"/>
                                  <w:sz w:val="24"/>
                                </w:rPr>
                                <w:t xml:space="preserve"> </w:t>
                              </w:r>
                              <w:r>
                                <w:rPr>
                                  <w:b/>
                                  <w:i/>
                                  <w:sz w:val="24"/>
                                </w:rPr>
                                <w:t xml:space="preserve">To discuss an alternative approach, contact the FDA staff or Office responsible for this guidance as listed on the title </w:t>
                              </w:r>
                              <w:r>
                                <w:rPr>
                                  <w:b/>
                                  <w:i/>
                                  <w:spacing w:val="-2"/>
                                  <w:sz w:val="24"/>
                                </w:rPr>
                                <w:t>page.</w:t>
                              </w:r>
                            </w:p>
                          </w:txbxContent>
                        </wps:txbx>
                        <wps:bodyPr wrap="square" lIns="0" tIns="0" rIns="0" bIns="0" rtlCol="0">
                          <a:noAutofit/>
                        </wps:bodyPr>
                      </wps:wsp>
                    </wpg:wgp>
                  </a:graphicData>
                </a:graphic>
              </wp:anchor>
            </w:drawing>
          </mc:Choice>
          <mc:Fallback>
            <w:pict>
              <v:group w14:anchorId="2C2ADBCF" id="Group 12" o:spid="_x0000_s1026" style="position:absolute;left:0;text-align:left;margin-left:60.7pt;margin-top:13.95pt;width:490.6pt;height:96.5pt;z-index:15732224;mso-wrap-distance-left:0;mso-wrap-distance-right:0;mso-position-horizontal-relative:page" coordsize="62306,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">
                <v:shape id="Graphic 13" o:spid="_x0000_s1027" style="position:absolute;width:62306;height:12255;visibility:visible;mso-wrap-style:square;v-text-anchor:top" coordsize="6230620,122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" path="m6164567,65519r-9131,l6155436,74663r,187452l6155436,1150607r-6080760,l74676,74663r6080760,l6155436,65519r-6080760,l65532,65519r,1094232l74676,1159751r6080760,l6164567,1159751r,-9144l6164567,74663r,-9144xem6211824,18275r-38100,l6173724,56375r,18288l6173724,1168895r-18288,l74676,1168895r-18288,l56388,1150607r,-1094232l74676,56375r6080760,l6173724,56375r,-38100l6155436,18275r-6080760,l56388,18275r-38100,l18288,56375r,1150620l56388,1206995r18288,l6155436,1206995r18288,l6211824,1206995r,-38100l6211824,56375r,-38100xem6230112,r-9144,l6220968,9131r,65532l6220968,1216139r-65532,l74676,1216139r-65532,l9144,1150607,9144,9131r65532,l6155436,9131r65532,l6220968,r-65532,l74676,,9144,,,,,9131,,1225283r9144,l74676,1225283r6080760,l6220968,1225283r9144,l6230112,1216139r,-1207008l6230112,xe" fillcolor="black" stroked="f">
                  <v:path arrowok="t"/>
                </v:shape>
                <v:shapetype id="_x0000_t202" coordsize="21600,21600" o:spt="202" path="m,l,21600r21600,l21600,xe">
                  <v:stroke joinstyle="miter"/>
                  <v:path gradientshapeok="t" o:connecttype="rect"/>
                </v:shapetype>
                <v:shape id="Textbox 14" o:spid="_x0000_s1028" type="#_x0000_t202" style="position:absolute;left:563;top:472;width:61176;height:1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4006798" w14:textId="77777777" w:rsidR="00E0099B" w:rsidRDefault="00000000">
                        <w:pPr>
                          <w:spacing w:before="61"/>
                          <w:ind w:left="136" w:right="196"/>
                          <w:rPr>
                            <w:b/>
                            <w:i/>
                            <w:sz w:val="24"/>
                          </w:rPr>
                        </w:pPr>
                        <w:r>
                          <w:rPr>
                            <w:b/>
                            <w:i/>
                            <w:sz w:val="24"/>
                          </w:rPr>
                          <w:t>This</w:t>
                        </w:r>
                        <w:r>
                          <w:rPr>
                            <w:b/>
                            <w:i/>
                            <w:spacing w:val="-3"/>
                            <w:sz w:val="24"/>
                          </w:rPr>
                          <w:t xml:space="preserve"> </w:t>
                        </w:r>
                        <w:r>
                          <w:rPr>
                            <w:b/>
                            <w:i/>
                            <w:sz w:val="24"/>
                          </w:rPr>
                          <w:t>draft</w:t>
                        </w:r>
                        <w:r>
                          <w:rPr>
                            <w:b/>
                            <w:i/>
                            <w:spacing w:val="-3"/>
                            <w:sz w:val="24"/>
                          </w:rPr>
                          <w:t xml:space="preserve"> </w:t>
                        </w:r>
                        <w:r>
                          <w:rPr>
                            <w:b/>
                            <w:i/>
                            <w:sz w:val="24"/>
                          </w:rPr>
                          <w:t>guidance,</w:t>
                        </w:r>
                        <w:r>
                          <w:rPr>
                            <w:b/>
                            <w:i/>
                            <w:spacing w:val="-3"/>
                            <w:sz w:val="24"/>
                          </w:rPr>
                          <w:t xml:space="preserve"> </w:t>
                        </w:r>
                        <w:r>
                          <w:rPr>
                            <w:b/>
                            <w:i/>
                            <w:sz w:val="24"/>
                          </w:rPr>
                          <w:t>when</w:t>
                        </w:r>
                        <w:r>
                          <w:rPr>
                            <w:b/>
                            <w:i/>
                            <w:spacing w:val="-3"/>
                            <w:sz w:val="24"/>
                          </w:rPr>
                          <w:t xml:space="preserve"> </w:t>
                        </w:r>
                        <w:r>
                          <w:rPr>
                            <w:b/>
                            <w:i/>
                            <w:sz w:val="24"/>
                          </w:rPr>
                          <w:t>finalized,</w:t>
                        </w:r>
                        <w:r>
                          <w:rPr>
                            <w:b/>
                            <w:i/>
                            <w:spacing w:val="-3"/>
                            <w:sz w:val="24"/>
                          </w:rPr>
                          <w:t xml:space="preserve"> </w:t>
                        </w:r>
                        <w:r>
                          <w:rPr>
                            <w:b/>
                            <w:i/>
                            <w:sz w:val="24"/>
                          </w:rPr>
                          <w:t>will</w:t>
                        </w:r>
                        <w:r>
                          <w:rPr>
                            <w:b/>
                            <w:i/>
                            <w:spacing w:val="-3"/>
                            <w:sz w:val="24"/>
                          </w:rPr>
                          <w:t xml:space="preserve"> </w:t>
                        </w:r>
                        <w:r>
                          <w:rPr>
                            <w:b/>
                            <w:i/>
                            <w:sz w:val="24"/>
                          </w:rPr>
                          <w:t>represent the</w:t>
                        </w:r>
                        <w:r>
                          <w:rPr>
                            <w:b/>
                            <w:i/>
                            <w:spacing w:val="-4"/>
                            <w:sz w:val="24"/>
                          </w:rPr>
                          <w:t xml:space="preserve"> </w:t>
                        </w:r>
                        <w:r>
                          <w:rPr>
                            <w:b/>
                            <w:i/>
                            <w:sz w:val="24"/>
                          </w:rPr>
                          <w:t>current</w:t>
                        </w:r>
                        <w:r>
                          <w:rPr>
                            <w:b/>
                            <w:i/>
                            <w:spacing w:val="-3"/>
                            <w:sz w:val="24"/>
                          </w:rPr>
                          <w:t xml:space="preserve"> </w:t>
                        </w:r>
                        <w:r>
                          <w:rPr>
                            <w:b/>
                            <w:i/>
                            <w:sz w:val="24"/>
                          </w:rPr>
                          <w:t>thinking</w:t>
                        </w:r>
                        <w:r>
                          <w:rPr>
                            <w:b/>
                            <w:i/>
                            <w:spacing w:val="-3"/>
                            <w:sz w:val="24"/>
                          </w:rPr>
                          <w:t xml:space="preserve"> </w:t>
                        </w:r>
                        <w:r>
                          <w:rPr>
                            <w:b/>
                            <w:i/>
                            <w:sz w:val="24"/>
                          </w:rPr>
                          <w:t>of</w:t>
                        </w:r>
                        <w:r>
                          <w:rPr>
                            <w:b/>
                            <w:i/>
                            <w:spacing w:val="-4"/>
                            <w:sz w:val="24"/>
                          </w:rPr>
                          <w:t xml:space="preserve"> </w:t>
                        </w:r>
                        <w:r>
                          <w:rPr>
                            <w:b/>
                            <w:i/>
                            <w:sz w:val="24"/>
                          </w:rPr>
                          <w:t>the</w:t>
                        </w:r>
                        <w:r>
                          <w:rPr>
                            <w:b/>
                            <w:i/>
                            <w:spacing w:val="-3"/>
                            <w:sz w:val="24"/>
                          </w:rPr>
                          <w:t xml:space="preserve"> </w:t>
                        </w:r>
                        <w:r>
                          <w:rPr>
                            <w:b/>
                            <w:i/>
                            <w:sz w:val="24"/>
                          </w:rPr>
                          <w:t>Food</w:t>
                        </w:r>
                        <w:r>
                          <w:rPr>
                            <w:b/>
                            <w:i/>
                            <w:spacing w:val="-3"/>
                            <w:sz w:val="24"/>
                          </w:rPr>
                          <w:t xml:space="preserve"> </w:t>
                        </w:r>
                        <w:r>
                          <w:rPr>
                            <w:b/>
                            <w:i/>
                            <w:sz w:val="24"/>
                          </w:rPr>
                          <w:t>and</w:t>
                        </w:r>
                        <w:r>
                          <w:rPr>
                            <w:b/>
                            <w:i/>
                            <w:spacing w:val="-3"/>
                            <w:sz w:val="24"/>
                          </w:rPr>
                          <w:t xml:space="preserve"> </w:t>
                        </w:r>
                        <w:r>
                          <w:rPr>
                            <w:b/>
                            <w:i/>
                            <w:sz w:val="24"/>
                          </w:rPr>
                          <w:t>Drug Administration</w:t>
                        </w:r>
                        <w:r>
                          <w:rPr>
                            <w:b/>
                            <w:i/>
                            <w:spacing w:val="-2"/>
                            <w:sz w:val="24"/>
                          </w:rPr>
                          <w:t xml:space="preserve"> </w:t>
                        </w:r>
                        <w:r>
                          <w:rPr>
                            <w:b/>
                            <w:i/>
                            <w:sz w:val="24"/>
                          </w:rPr>
                          <w:t>(FDA or</w:t>
                        </w:r>
                        <w:r>
                          <w:rPr>
                            <w:b/>
                            <w:i/>
                            <w:spacing w:val="-5"/>
                            <w:sz w:val="24"/>
                          </w:rPr>
                          <w:t xml:space="preserve"> </w:t>
                        </w:r>
                        <w:r>
                          <w:rPr>
                            <w:b/>
                            <w:i/>
                            <w:sz w:val="24"/>
                          </w:rPr>
                          <w:t>Agency)</w:t>
                        </w:r>
                        <w:r>
                          <w:rPr>
                            <w:b/>
                            <w:i/>
                            <w:spacing w:val="-3"/>
                            <w:sz w:val="24"/>
                          </w:rPr>
                          <w:t xml:space="preserve"> </w:t>
                        </w:r>
                        <w:r>
                          <w:rPr>
                            <w:b/>
                            <w:i/>
                            <w:sz w:val="24"/>
                          </w:rPr>
                          <w:t>on</w:t>
                        </w:r>
                        <w:r>
                          <w:rPr>
                            <w:b/>
                            <w:i/>
                            <w:spacing w:val="-2"/>
                            <w:sz w:val="24"/>
                          </w:rPr>
                          <w:t xml:space="preserve"> </w:t>
                        </w:r>
                        <w:r>
                          <w:rPr>
                            <w:b/>
                            <w:i/>
                            <w:sz w:val="24"/>
                          </w:rPr>
                          <w:t>this</w:t>
                        </w:r>
                        <w:r>
                          <w:rPr>
                            <w:b/>
                            <w:i/>
                            <w:spacing w:val="-2"/>
                            <w:sz w:val="24"/>
                          </w:rPr>
                          <w:t xml:space="preserve"> </w:t>
                        </w:r>
                        <w:r>
                          <w:rPr>
                            <w:b/>
                            <w:i/>
                            <w:sz w:val="24"/>
                          </w:rPr>
                          <w:t>topic.</w:t>
                        </w:r>
                        <w:r>
                          <w:rPr>
                            <w:b/>
                            <w:i/>
                            <w:spacing w:val="40"/>
                            <w:sz w:val="24"/>
                          </w:rPr>
                          <w:t xml:space="preserve"> </w:t>
                        </w:r>
                        <w:r>
                          <w:rPr>
                            <w:b/>
                            <w:i/>
                            <w:sz w:val="24"/>
                          </w:rPr>
                          <w:t>It</w:t>
                        </w:r>
                        <w:r>
                          <w:rPr>
                            <w:b/>
                            <w:i/>
                            <w:spacing w:val="-2"/>
                            <w:sz w:val="24"/>
                          </w:rPr>
                          <w:t xml:space="preserve"> </w:t>
                        </w:r>
                        <w:r>
                          <w:rPr>
                            <w:b/>
                            <w:i/>
                            <w:sz w:val="24"/>
                          </w:rPr>
                          <w:t>does</w:t>
                        </w:r>
                        <w:r>
                          <w:rPr>
                            <w:b/>
                            <w:i/>
                            <w:spacing w:val="-2"/>
                            <w:sz w:val="24"/>
                          </w:rPr>
                          <w:t xml:space="preserve"> </w:t>
                        </w:r>
                        <w:r>
                          <w:rPr>
                            <w:b/>
                            <w:i/>
                            <w:sz w:val="24"/>
                          </w:rPr>
                          <w:t>not</w:t>
                        </w:r>
                        <w:r>
                          <w:rPr>
                            <w:b/>
                            <w:i/>
                            <w:spacing w:val="-2"/>
                            <w:sz w:val="24"/>
                          </w:rPr>
                          <w:t xml:space="preserve"> </w:t>
                        </w:r>
                        <w:r>
                          <w:rPr>
                            <w:b/>
                            <w:i/>
                            <w:sz w:val="24"/>
                          </w:rPr>
                          <w:t>establish any</w:t>
                        </w:r>
                        <w:r>
                          <w:rPr>
                            <w:b/>
                            <w:i/>
                            <w:spacing w:val="-3"/>
                            <w:sz w:val="24"/>
                          </w:rPr>
                          <w:t xml:space="preserve"> </w:t>
                        </w:r>
                        <w:r>
                          <w:rPr>
                            <w:b/>
                            <w:i/>
                            <w:sz w:val="24"/>
                          </w:rPr>
                          <w:t>rights</w:t>
                        </w:r>
                        <w:r>
                          <w:rPr>
                            <w:b/>
                            <w:i/>
                            <w:spacing w:val="-2"/>
                            <w:sz w:val="24"/>
                          </w:rPr>
                          <w:t xml:space="preserve"> </w:t>
                        </w:r>
                        <w:r>
                          <w:rPr>
                            <w:b/>
                            <w:i/>
                            <w:sz w:val="24"/>
                          </w:rPr>
                          <w:t>for</w:t>
                        </w:r>
                        <w:r>
                          <w:rPr>
                            <w:b/>
                            <w:i/>
                            <w:spacing w:val="-2"/>
                            <w:sz w:val="24"/>
                          </w:rPr>
                          <w:t xml:space="preserve"> </w:t>
                        </w:r>
                        <w:r>
                          <w:rPr>
                            <w:b/>
                            <w:i/>
                            <w:sz w:val="24"/>
                          </w:rPr>
                          <w:t>any</w:t>
                        </w:r>
                        <w:r>
                          <w:rPr>
                            <w:b/>
                            <w:i/>
                            <w:spacing w:val="-3"/>
                            <w:sz w:val="24"/>
                          </w:rPr>
                          <w:t xml:space="preserve"> </w:t>
                        </w:r>
                        <w:r>
                          <w:rPr>
                            <w:b/>
                            <w:i/>
                            <w:sz w:val="24"/>
                          </w:rPr>
                          <w:t>person and is not binding on FDA or the public.</w:t>
                        </w:r>
                        <w:r>
                          <w:rPr>
                            <w:b/>
                            <w:i/>
                            <w:spacing w:val="40"/>
                            <w:sz w:val="24"/>
                          </w:rPr>
                          <w:t xml:space="preserve"> </w:t>
                        </w:r>
                        <w:r>
                          <w:rPr>
                            <w:b/>
                            <w:i/>
                            <w:sz w:val="24"/>
                          </w:rPr>
                          <w:t>You can use an alternative approach if it satisfies the requirements of the applicable statutes and regulations.</w:t>
                        </w:r>
                        <w:r>
                          <w:rPr>
                            <w:b/>
                            <w:i/>
                            <w:spacing w:val="40"/>
                            <w:sz w:val="24"/>
                          </w:rPr>
                          <w:t xml:space="preserve"> </w:t>
                        </w:r>
                        <w:r>
                          <w:rPr>
                            <w:b/>
                            <w:i/>
                            <w:sz w:val="24"/>
                          </w:rPr>
                          <w:t xml:space="preserve">To discuss an alternative approach, contact the FDA staff or Office responsible for this guidance as listed on the title </w:t>
                        </w:r>
                        <w:r>
                          <w:rPr>
                            <w:b/>
                            <w:i/>
                            <w:spacing w:val="-2"/>
                            <w:sz w:val="24"/>
                          </w:rPr>
                          <w:t>page.</w:t>
                        </w:r>
                      </w:p>
                    </w:txbxContent>
                  </v:textbox>
                </v:shape>
                <w10:wrap anchorx="page"/>
              </v:group>
            </w:pict>
          </mc:Fallback>
        </mc:AlternateContent>
      </w:r>
      <w:r>
        <w:t>7</w:t>
      </w:r>
    </w:p>
    <w:p w14:paraId="1DC0BD16" w14:textId="77777777" w:rsidR="00E0099B" w:rsidRDefault="00000000">
      <w:pPr>
        <w:pStyle w:val="BodyText"/>
        <w:spacing w:before="140"/>
        <w:ind w:left="400"/>
      </w:pPr>
      <w:r>
        <w:t>8</w:t>
      </w:r>
    </w:p>
    <w:p w14:paraId="0622A699" w14:textId="77777777" w:rsidR="00E0099B" w:rsidRDefault="00000000">
      <w:pPr>
        <w:pStyle w:val="BodyText"/>
        <w:ind w:left="400"/>
      </w:pPr>
      <w:r>
        <w:t>9</w:t>
      </w:r>
    </w:p>
    <w:p w14:paraId="7A5DF87F" w14:textId="77777777" w:rsidR="00E0099B" w:rsidRDefault="00000000">
      <w:pPr>
        <w:pStyle w:val="BodyText"/>
        <w:ind w:left="280"/>
      </w:pPr>
      <w:r>
        <w:rPr>
          <w:spacing w:val="-5"/>
        </w:rPr>
        <w:t>10</w:t>
      </w:r>
    </w:p>
    <w:p w14:paraId="021313D5" w14:textId="77777777" w:rsidR="00E0099B" w:rsidRDefault="00000000">
      <w:pPr>
        <w:pStyle w:val="BodyText"/>
        <w:ind w:left="280"/>
      </w:pPr>
      <w:r>
        <w:rPr>
          <w:spacing w:val="-5"/>
        </w:rPr>
        <w:t>11</w:t>
      </w:r>
    </w:p>
    <w:p w14:paraId="30EC70E0" w14:textId="77777777" w:rsidR="00E0099B" w:rsidRDefault="00000000">
      <w:pPr>
        <w:pStyle w:val="BodyText"/>
        <w:ind w:left="280"/>
      </w:pPr>
      <w:r>
        <w:rPr>
          <w:spacing w:val="-5"/>
        </w:rPr>
        <w:t>12</w:t>
      </w:r>
    </w:p>
    <w:p w14:paraId="79B31871" w14:textId="77777777" w:rsidR="00E0099B" w:rsidRDefault="00000000">
      <w:pPr>
        <w:pStyle w:val="BodyText"/>
        <w:ind w:left="280"/>
      </w:pPr>
      <w:r>
        <w:rPr>
          <w:spacing w:val="-5"/>
        </w:rPr>
        <w:t>13</w:t>
      </w:r>
    </w:p>
    <w:p w14:paraId="66BD9A70" w14:textId="77777777" w:rsidR="00E0099B" w:rsidRDefault="00000000">
      <w:pPr>
        <w:pStyle w:val="BodyText"/>
        <w:spacing w:before="139"/>
        <w:ind w:left="280"/>
      </w:pPr>
      <w:r>
        <w:rPr>
          <w:spacing w:val="-5"/>
        </w:rPr>
        <w:t>14</w:t>
      </w:r>
    </w:p>
    <w:p w14:paraId="12DAB067" w14:textId="77777777" w:rsidR="00E0099B" w:rsidRDefault="00000000">
      <w:pPr>
        <w:pStyle w:val="Heading1"/>
        <w:numPr>
          <w:ilvl w:val="0"/>
          <w:numId w:val="41"/>
        </w:numPr>
        <w:tabs>
          <w:tab w:val="left" w:pos="879"/>
          <w:tab w:val="left" w:pos="1599"/>
        </w:tabs>
        <w:spacing w:before="121"/>
        <w:ind w:left="879" w:hanging="599"/>
      </w:pPr>
      <w:r>
        <w:rPr>
          <w:spacing w:val="-5"/>
        </w:rPr>
        <w:t>I.</w:t>
      </w:r>
      <w:r>
        <w:tab/>
      </w:r>
      <w:bookmarkStart w:id="0" w:name="_bookmark0"/>
      <w:bookmarkEnd w:id="0"/>
      <w:r>
        <w:rPr>
          <w:spacing w:val="-2"/>
        </w:rPr>
        <w:t>Introduction</w:t>
      </w:r>
    </w:p>
    <w:p w14:paraId="6AAE209A" w14:textId="77777777" w:rsidR="00E0099B" w:rsidRDefault="00000000">
      <w:pPr>
        <w:pStyle w:val="ListParagraph"/>
        <w:numPr>
          <w:ilvl w:val="0"/>
          <w:numId w:val="41"/>
        </w:numPr>
        <w:tabs>
          <w:tab w:val="left" w:pos="879"/>
        </w:tabs>
        <w:spacing w:before="120"/>
        <w:ind w:left="879" w:hanging="599"/>
        <w:rPr>
          <w:sz w:val="24"/>
        </w:rPr>
      </w:pPr>
      <w:r>
        <w:rPr>
          <w:sz w:val="24"/>
        </w:rPr>
        <w:t>FDA</w:t>
      </w:r>
      <w:r>
        <w:rPr>
          <w:spacing w:val="-6"/>
          <w:sz w:val="24"/>
        </w:rPr>
        <w:t xml:space="preserve"> </w:t>
      </w:r>
      <w:r>
        <w:rPr>
          <w:sz w:val="24"/>
        </w:rPr>
        <w:t>developed</w:t>
      </w:r>
      <w:r>
        <w:rPr>
          <w:spacing w:val="-3"/>
          <w:sz w:val="24"/>
        </w:rPr>
        <w:t xml:space="preserve"> </w:t>
      </w:r>
      <w:r>
        <w:rPr>
          <w:sz w:val="24"/>
        </w:rPr>
        <w:t>this</w:t>
      </w:r>
      <w:r>
        <w:rPr>
          <w:spacing w:val="-3"/>
          <w:sz w:val="24"/>
        </w:rPr>
        <w:t xml:space="preserve"> </w:t>
      </w:r>
      <w:r>
        <w:rPr>
          <w:sz w:val="24"/>
        </w:rPr>
        <w:t>document</w:t>
      </w:r>
      <w:r>
        <w:rPr>
          <w:spacing w:val="-3"/>
          <w:sz w:val="24"/>
        </w:rPr>
        <w:t xml:space="preserve"> </w:t>
      </w:r>
      <w:r>
        <w:rPr>
          <w:sz w:val="24"/>
        </w:rPr>
        <w:t>to</w:t>
      </w:r>
      <w:r>
        <w:rPr>
          <w:spacing w:val="-2"/>
          <w:sz w:val="24"/>
        </w:rPr>
        <w:t xml:space="preserve"> </w:t>
      </w:r>
      <w:r>
        <w:rPr>
          <w:sz w:val="24"/>
        </w:rPr>
        <w:t>provide</w:t>
      </w:r>
      <w:r>
        <w:rPr>
          <w:spacing w:val="-4"/>
          <w:sz w:val="24"/>
        </w:rPr>
        <w:t xml:space="preserve"> </w:t>
      </w:r>
      <w:r>
        <w:rPr>
          <w:sz w:val="24"/>
        </w:rPr>
        <w:t>guidance</w:t>
      </w:r>
      <w:r>
        <w:rPr>
          <w:spacing w:val="-3"/>
          <w:sz w:val="24"/>
        </w:rPr>
        <w:t xml:space="preserve"> </w:t>
      </w:r>
      <w:r>
        <w:rPr>
          <w:sz w:val="24"/>
        </w:rPr>
        <w:t>to</w:t>
      </w:r>
      <w:r>
        <w:rPr>
          <w:spacing w:val="-3"/>
          <w:sz w:val="24"/>
        </w:rPr>
        <w:t xml:space="preserve"> </w:t>
      </w:r>
      <w:r>
        <w:rPr>
          <w:sz w:val="24"/>
        </w:rPr>
        <w:t>industry</w:t>
      </w:r>
      <w:r>
        <w:rPr>
          <w:spacing w:val="-2"/>
          <w:sz w:val="24"/>
        </w:rPr>
        <w:t xml:space="preserve"> </w:t>
      </w:r>
      <w:r>
        <w:rPr>
          <w:sz w:val="24"/>
        </w:rPr>
        <w:t>and</w:t>
      </w:r>
      <w:r>
        <w:rPr>
          <w:spacing w:val="-3"/>
          <w:sz w:val="24"/>
        </w:rPr>
        <w:t xml:space="preserve"> </w:t>
      </w:r>
      <w:r>
        <w:rPr>
          <w:sz w:val="24"/>
        </w:rPr>
        <w:t>FDA</w:t>
      </w:r>
      <w:r>
        <w:rPr>
          <w:spacing w:val="-3"/>
          <w:sz w:val="24"/>
        </w:rPr>
        <w:t xml:space="preserve"> </w:t>
      </w:r>
      <w:r>
        <w:rPr>
          <w:sz w:val="24"/>
        </w:rPr>
        <w:t>staff</w:t>
      </w:r>
      <w:r>
        <w:rPr>
          <w:spacing w:val="-4"/>
          <w:sz w:val="24"/>
        </w:rPr>
        <w:t xml:space="preserve"> </w:t>
      </w:r>
      <w:r>
        <w:rPr>
          <w:sz w:val="24"/>
        </w:rPr>
        <w:t>about</w:t>
      </w:r>
      <w:r>
        <w:rPr>
          <w:spacing w:val="7"/>
          <w:sz w:val="24"/>
        </w:rPr>
        <w:t xml:space="preserve"> </w:t>
      </w:r>
      <w:r>
        <w:rPr>
          <w:spacing w:val="-4"/>
          <w:sz w:val="24"/>
        </w:rPr>
        <w:t>best</w:t>
      </w:r>
    </w:p>
    <w:p w14:paraId="3525B533" w14:textId="77777777" w:rsidR="00E0099B" w:rsidRDefault="00000000">
      <w:pPr>
        <w:pStyle w:val="ListParagraph"/>
        <w:numPr>
          <w:ilvl w:val="0"/>
          <w:numId w:val="41"/>
        </w:numPr>
        <w:tabs>
          <w:tab w:val="left" w:pos="879"/>
        </w:tabs>
        <w:ind w:left="879" w:hanging="599"/>
        <w:rPr>
          <w:sz w:val="24"/>
        </w:rPr>
      </w:pPr>
      <w:r>
        <w:rPr>
          <w:sz w:val="24"/>
        </w:rPr>
        <w:t>practices</w:t>
      </w:r>
      <w:r>
        <w:rPr>
          <w:spacing w:val="-5"/>
          <w:sz w:val="24"/>
        </w:rPr>
        <w:t xml:space="preserve"> </w:t>
      </w:r>
      <w:r>
        <w:rPr>
          <w:sz w:val="24"/>
        </w:rPr>
        <w:t>in</w:t>
      </w:r>
      <w:r>
        <w:rPr>
          <w:spacing w:val="-3"/>
          <w:sz w:val="24"/>
        </w:rPr>
        <w:t xml:space="preserve"> </w:t>
      </w:r>
      <w:r>
        <w:rPr>
          <w:sz w:val="24"/>
        </w:rPr>
        <w:t>selecting</w:t>
      </w:r>
      <w:r>
        <w:rPr>
          <w:spacing w:val="-4"/>
          <w:sz w:val="24"/>
        </w:rPr>
        <w:t xml:space="preserve"> </w:t>
      </w:r>
      <w:r>
        <w:rPr>
          <w:sz w:val="24"/>
        </w:rPr>
        <w:t>a</w:t>
      </w:r>
      <w:r>
        <w:rPr>
          <w:spacing w:val="-3"/>
          <w:sz w:val="24"/>
        </w:rPr>
        <w:t xml:space="preserve"> </w:t>
      </w:r>
      <w:r>
        <w:rPr>
          <w:sz w:val="24"/>
        </w:rPr>
        <w:t>predicate</w:t>
      </w:r>
      <w:r>
        <w:rPr>
          <w:spacing w:val="-3"/>
          <w:sz w:val="24"/>
        </w:rPr>
        <w:t xml:space="preserve"> </w:t>
      </w:r>
      <w:r>
        <w:rPr>
          <w:sz w:val="24"/>
        </w:rPr>
        <w:t>device</w:t>
      </w:r>
      <w:r>
        <w:rPr>
          <w:spacing w:val="-5"/>
          <w:sz w:val="24"/>
        </w:rPr>
        <w:t xml:space="preserve"> </w:t>
      </w:r>
      <w:r>
        <w:rPr>
          <w:sz w:val="24"/>
        </w:rPr>
        <w:t>for</w:t>
      </w:r>
      <w:r>
        <w:rPr>
          <w:spacing w:val="-3"/>
          <w:sz w:val="24"/>
        </w:rPr>
        <w:t xml:space="preserve"> </w:t>
      </w:r>
      <w:r>
        <w:rPr>
          <w:sz w:val="24"/>
        </w:rPr>
        <w:t>premarket</w:t>
      </w:r>
      <w:r>
        <w:rPr>
          <w:spacing w:val="-3"/>
          <w:sz w:val="24"/>
        </w:rPr>
        <w:t xml:space="preserve"> </w:t>
      </w:r>
      <w:r>
        <w:rPr>
          <w:sz w:val="24"/>
        </w:rPr>
        <w:t>notification</w:t>
      </w:r>
      <w:r>
        <w:rPr>
          <w:spacing w:val="-3"/>
          <w:sz w:val="24"/>
        </w:rPr>
        <w:t xml:space="preserve"> </w:t>
      </w:r>
      <w:r>
        <w:rPr>
          <w:sz w:val="24"/>
        </w:rPr>
        <w:t>[510(k)]</w:t>
      </w:r>
      <w:r>
        <w:rPr>
          <w:spacing w:val="-1"/>
          <w:sz w:val="24"/>
        </w:rPr>
        <w:t xml:space="preserve"> </w:t>
      </w:r>
      <w:r>
        <w:rPr>
          <w:spacing w:val="-2"/>
          <w:sz w:val="24"/>
        </w:rPr>
        <w:t>submissions.</w:t>
      </w:r>
    </w:p>
    <w:p w14:paraId="02A525AC" w14:textId="77777777" w:rsidR="00E0099B" w:rsidRDefault="00000000">
      <w:pPr>
        <w:pStyle w:val="ListParagraph"/>
        <w:numPr>
          <w:ilvl w:val="0"/>
          <w:numId w:val="41"/>
        </w:numPr>
        <w:tabs>
          <w:tab w:val="left" w:pos="879"/>
        </w:tabs>
        <w:ind w:left="879" w:hanging="599"/>
        <w:rPr>
          <w:sz w:val="24"/>
        </w:rPr>
      </w:pPr>
      <w:r>
        <w:rPr>
          <w:sz w:val="24"/>
        </w:rPr>
        <w:t>Specifically,</w:t>
      </w:r>
      <w:r>
        <w:rPr>
          <w:spacing w:val="-5"/>
          <w:sz w:val="24"/>
        </w:rPr>
        <w:t xml:space="preserve"> </w:t>
      </w:r>
      <w:r>
        <w:rPr>
          <w:sz w:val="24"/>
        </w:rPr>
        <w:t>this</w:t>
      </w:r>
      <w:r>
        <w:rPr>
          <w:spacing w:val="-4"/>
          <w:sz w:val="24"/>
        </w:rPr>
        <w:t xml:space="preserve"> </w:t>
      </w:r>
      <w:r>
        <w:rPr>
          <w:sz w:val="24"/>
        </w:rPr>
        <w:t>guidance recommends</w:t>
      </w:r>
      <w:r>
        <w:rPr>
          <w:spacing w:val="-1"/>
          <w:sz w:val="24"/>
        </w:rPr>
        <w:t xml:space="preserve"> </w:t>
      </w:r>
      <w:r>
        <w:rPr>
          <w:sz w:val="24"/>
        </w:rPr>
        <w:t>four</w:t>
      </w:r>
      <w:r>
        <w:rPr>
          <w:spacing w:val="-4"/>
          <w:sz w:val="24"/>
        </w:rPr>
        <w:t xml:space="preserve"> </w:t>
      </w:r>
      <w:r>
        <w:rPr>
          <w:sz w:val="24"/>
        </w:rPr>
        <w:t>(4)</w:t>
      </w:r>
      <w:r>
        <w:rPr>
          <w:spacing w:val="-3"/>
          <w:sz w:val="24"/>
        </w:rPr>
        <w:t xml:space="preserve"> </w:t>
      </w:r>
      <w:r>
        <w:rPr>
          <w:sz w:val="24"/>
        </w:rPr>
        <w:t>best</w:t>
      </w:r>
      <w:r>
        <w:rPr>
          <w:spacing w:val="-3"/>
          <w:sz w:val="24"/>
        </w:rPr>
        <w:t xml:space="preserve"> </w:t>
      </w:r>
      <w:r>
        <w:rPr>
          <w:sz w:val="24"/>
        </w:rPr>
        <w:t>practices</w:t>
      </w:r>
      <w:r>
        <w:rPr>
          <w:spacing w:val="-3"/>
          <w:sz w:val="24"/>
        </w:rPr>
        <w:t xml:space="preserve"> </w:t>
      </w:r>
      <w:r>
        <w:rPr>
          <w:sz w:val="24"/>
        </w:rPr>
        <w:t>to</w:t>
      </w:r>
      <w:r>
        <w:rPr>
          <w:spacing w:val="-3"/>
          <w:sz w:val="24"/>
        </w:rPr>
        <w:t xml:space="preserve"> </w:t>
      </w:r>
      <w:r>
        <w:rPr>
          <w:sz w:val="24"/>
        </w:rPr>
        <w:t>employ</w:t>
      </w:r>
      <w:r>
        <w:rPr>
          <w:spacing w:val="-2"/>
          <w:sz w:val="24"/>
        </w:rPr>
        <w:t xml:space="preserve"> </w:t>
      </w:r>
      <w:r>
        <w:rPr>
          <w:sz w:val="24"/>
        </w:rPr>
        <w:t>when</w:t>
      </w:r>
      <w:r>
        <w:rPr>
          <w:spacing w:val="-4"/>
          <w:sz w:val="24"/>
        </w:rPr>
        <w:t xml:space="preserve"> </w:t>
      </w:r>
      <w:r>
        <w:rPr>
          <w:sz w:val="24"/>
        </w:rPr>
        <w:t>selecting</w:t>
      </w:r>
      <w:r>
        <w:rPr>
          <w:spacing w:val="-2"/>
          <w:sz w:val="24"/>
        </w:rPr>
        <w:t xml:space="preserve"> </w:t>
      </w:r>
      <w:r>
        <w:rPr>
          <w:spacing w:val="-10"/>
          <w:sz w:val="24"/>
        </w:rPr>
        <w:t>a</w:t>
      </w:r>
    </w:p>
    <w:p w14:paraId="14A2D72F" w14:textId="77777777" w:rsidR="00E0099B" w:rsidRDefault="00000000">
      <w:pPr>
        <w:pStyle w:val="ListParagraph"/>
        <w:numPr>
          <w:ilvl w:val="0"/>
          <w:numId w:val="41"/>
        </w:numPr>
        <w:tabs>
          <w:tab w:val="left" w:pos="879"/>
        </w:tabs>
        <w:ind w:left="879" w:hanging="599"/>
        <w:rPr>
          <w:sz w:val="24"/>
        </w:rPr>
      </w:pPr>
      <w:r>
        <w:rPr>
          <w:sz w:val="24"/>
        </w:rPr>
        <w:t>predicate</w:t>
      </w:r>
      <w:r>
        <w:rPr>
          <w:spacing w:val="-3"/>
          <w:sz w:val="24"/>
        </w:rPr>
        <w:t xml:space="preserve"> </w:t>
      </w:r>
      <w:r>
        <w:rPr>
          <w:sz w:val="24"/>
        </w:rPr>
        <w:t>device</w:t>
      </w:r>
      <w:r>
        <w:rPr>
          <w:spacing w:val="-4"/>
          <w:sz w:val="24"/>
        </w:rPr>
        <w:t xml:space="preserve"> </w:t>
      </w:r>
      <w:r>
        <w:rPr>
          <w:sz w:val="24"/>
        </w:rPr>
        <w:t>used</w:t>
      </w:r>
      <w:r>
        <w:rPr>
          <w:spacing w:val="-2"/>
          <w:sz w:val="24"/>
        </w:rPr>
        <w:t xml:space="preserve"> </w:t>
      </w:r>
      <w:r>
        <w:rPr>
          <w:sz w:val="24"/>
        </w:rPr>
        <w:t>to</w:t>
      </w:r>
      <w:r>
        <w:rPr>
          <w:spacing w:val="-1"/>
          <w:sz w:val="24"/>
        </w:rPr>
        <w:t xml:space="preserve"> </w:t>
      </w:r>
      <w:r>
        <w:rPr>
          <w:sz w:val="24"/>
        </w:rPr>
        <w:t>support</w:t>
      </w:r>
      <w:r>
        <w:rPr>
          <w:spacing w:val="-2"/>
          <w:sz w:val="24"/>
        </w:rPr>
        <w:t xml:space="preserve"> </w:t>
      </w:r>
      <w:r>
        <w:rPr>
          <w:sz w:val="24"/>
        </w:rPr>
        <w:t>a</w:t>
      </w:r>
      <w:r>
        <w:rPr>
          <w:spacing w:val="-3"/>
          <w:sz w:val="24"/>
        </w:rPr>
        <w:t xml:space="preserve"> </w:t>
      </w:r>
      <w:r>
        <w:rPr>
          <w:sz w:val="24"/>
        </w:rPr>
        <w:t>510(k)</w:t>
      </w:r>
      <w:r>
        <w:rPr>
          <w:spacing w:val="-2"/>
          <w:sz w:val="24"/>
        </w:rPr>
        <w:t xml:space="preserve"> </w:t>
      </w:r>
      <w:r>
        <w:rPr>
          <w:sz w:val="24"/>
        </w:rPr>
        <w:t>submission.</w:t>
      </w:r>
      <w:r>
        <w:rPr>
          <w:spacing w:val="-3"/>
          <w:sz w:val="24"/>
        </w:rPr>
        <w:t xml:space="preserve"> </w:t>
      </w:r>
      <w:r>
        <w:rPr>
          <w:sz w:val="24"/>
        </w:rPr>
        <w:t>The</w:t>
      </w:r>
      <w:r>
        <w:rPr>
          <w:spacing w:val="-2"/>
          <w:sz w:val="24"/>
        </w:rPr>
        <w:t xml:space="preserve"> </w:t>
      </w:r>
      <w:r>
        <w:rPr>
          <w:sz w:val="24"/>
        </w:rPr>
        <w:t>recommendations</w:t>
      </w:r>
      <w:r>
        <w:rPr>
          <w:spacing w:val="-3"/>
          <w:sz w:val="24"/>
        </w:rPr>
        <w:t xml:space="preserve"> </w:t>
      </w:r>
      <w:r>
        <w:rPr>
          <w:sz w:val="24"/>
        </w:rPr>
        <w:t>provided</w:t>
      </w:r>
      <w:r>
        <w:rPr>
          <w:spacing w:val="-2"/>
          <w:sz w:val="24"/>
        </w:rPr>
        <w:t xml:space="preserve"> </w:t>
      </w:r>
      <w:r>
        <w:rPr>
          <w:sz w:val="24"/>
        </w:rPr>
        <w:t>in</w:t>
      </w:r>
      <w:r>
        <w:rPr>
          <w:spacing w:val="-2"/>
          <w:sz w:val="24"/>
        </w:rPr>
        <w:t xml:space="preserve"> </w:t>
      </w:r>
      <w:r>
        <w:rPr>
          <w:spacing w:val="-4"/>
          <w:sz w:val="24"/>
        </w:rPr>
        <w:t>this</w:t>
      </w:r>
    </w:p>
    <w:p w14:paraId="4625D32F" w14:textId="77777777" w:rsidR="00E0099B" w:rsidRDefault="00000000">
      <w:pPr>
        <w:pStyle w:val="ListParagraph"/>
        <w:numPr>
          <w:ilvl w:val="0"/>
          <w:numId w:val="41"/>
        </w:numPr>
        <w:tabs>
          <w:tab w:val="left" w:pos="879"/>
        </w:tabs>
        <w:ind w:left="879" w:hanging="599"/>
        <w:rPr>
          <w:sz w:val="24"/>
        </w:rPr>
      </w:pPr>
      <w:r>
        <w:rPr>
          <w:sz w:val="24"/>
        </w:rPr>
        <w:t>guidance</w:t>
      </w:r>
      <w:r>
        <w:rPr>
          <w:spacing w:val="-6"/>
          <w:sz w:val="24"/>
        </w:rPr>
        <w:t xml:space="preserve"> </w:t>
      </w:r>
      <w:r>
        <w:rPr>
          <w:sz w:val="24"/>
        </w:rPr>
        <w:t>are</w:t>
      </w:r>
      <w:r>
        <w:rPr>
          <w:spacing w:val="-3"/>
          <w:sz w:val="24"/>
        </w:rPr>
        <w:t xml:space="preserve"> </w:t>
      </w:r>
      <w:r>
        <w:rPr>
          <w:sz w:val="24"/>
        </w:rPr>
        <w:t>not</w:t>
      </w:r>
      <w:r>
        <w:rPr>
          <w:spacing w:val="-3"/>
          <w:sz w:val="24"/>
        </w:rPr>
        <w:t xml:space="preserve"> </w:t>
      </w:r>
      <w:r>
        <w:rPr>
          <w:sz w:val="24"/>
        </w:rPr>
        <w:t>intended</w:t>
      </w:r>
      <w:r>
        <w:rPr>
          <w:spacing w:val="-2"/>
          <w:sz w:val="24"/>
        </w:rPr>
        <w:t xml:space="preserve"> </w:t>
      </w:r>
      <w:r>
        <w:rPr>
          <w:sz w:val="24"/>
        </w:rPr>
        <w:t>to</w:t>
      </w:r>
      <w:r>
        <w:rPr>
          <w:spacing w:val="-3"/>
          <w:sz w:val="24"/>
        </w:rPr>
        <w:t xml:space="preserve"> </w:t>
      </w:r>
      <w:r>
        <w:rPr>
          <w:sz w:val="24"/>
        </w:rPr>
        <w:t>propose</w:t>
      </w:r>
      <w:r>
        <w:rPr>
          <w:spacing w:val="-3"/>
          <w:sz w:val="24"/>
        </w:rPr>
        <w:t xml:space="preserve"> </w:t>
      </w:r>
      <w:r>
        <w:rPr>
          <w:sz w:val="24"/>
        </w:rPr>
        <w:t>any</w:t>
      </w:r>
      <w:r>
        <w:rPr>
          <w:spacing w:val="-2"/>
          <w:sz w:val="24"/>
        </w:rPr>
        <w:t xml:space="preserve"> </w:t>
      </w:r>
      <w:r>
        <w:rPr>
          <w:sz w:val="24"/>
        </w:rPr>
        <w:t>changes</w:t>
      </w:r>
      <w:r>
        <w:rPr>
          <w:spacing w:val="-1"/>
          <w:sz w:val="24"/>
        </w:rPr>
        <w:t xml:space="preserve"> </w:t>
      </w:r>
      <w:r>
        <w:rPr>
          <w:sz w:val="24"/>
        </w:rPr>
        <w:t>to</w:t>
      </w:r>
      <w:r>
        <w:rPr>
          <w:spacing w:val="-2"/>
          <w:sz w:val="24"/>
        </w:rPr>
        <w:t xml:space="preserve"> </w:t>
      </w:r>
      <w:r>
        <w:rPr>
          <w:sz w:val="24"/>
        </w:rPr>
        <w:t>applicable</w:t>
      </w:r>
      <w:r>
        <w:rPr>
          <w:spacing w:val="-4"/>
          <w:sz w:val="24"/>
        </w:rPr>
        <w:t xml:space="preserve"> </w:t>
      </w:r>
      <w:r>
        <w:rPr>
          <w:sz w:val="24"/>
        </w:rPr>
        <w:t>statutory</w:t>
      </w:r>
      <w:r>
        <w:rPr>
          <w:spacing w:val="-2"/>
          <w:sz w:val="24"/>
        </w:rPr>
        <w:t xml:space="preserve"> </w:t>
      </w:r>
      <w:r>
        <w:rPr>
          <w:sz w:val="24"/>
        </w:rPr>
        <w:t>and</w:t>
      </w:r>
      <w:r>
        <w:rPr>
          <w:spacing w:val="-2"/>
          <w:sz w:val="24"/>
        </w:rPr>
        <w:t xml:space="preserve"> regulatory</w:t>
      </w:r>
    </w:p>
    <w:p w14:paraId="342389E4" w14:textId="77777777" w:rsidR="00E0099B" w:rsidRDefault="00000000">
      <w:pPr>
        <w:pStyle w:val="ListParagraph"/>
        <w:numPr>
          <w:ilvl w:val="0"/>
          <w:numId w:val="41"/>
        </w:numPr>
        <w:tabs>
          <w:tab w:val="left" w:pos="879"/>
        </w:tabs>
        <w:ind w:left="879" w:hanging="599"/>
        <w:rPr>
          <w:sz w:val="24"/>
        </w:rPr>
      </w:pPr>
      <w:r>
        <w:rPr>
          <w:sz w:val="24"/>
        </w:rPr>
        <w:t>standards,</w:t>
      </w:r>
      <w:r>
        <w:rPr>
          <w:spacing w:val="-5"/>
          <w:sz w:val="24"/>
        </w:rPr>
        <w:t xml:space="preserve"> </w:t>
      </w:r>
      <w:r>
        <w:rPr>
          <w:sz w:val="24"/>
        </w:rPr>
        <w:t>such</w:t>
      </w:r>
      <w:r>
        <w:rPr>
          <w:spacing w:val="-2"/>
          <w:sz w:val="24"/>
        </w:rPr>
        <w:t xml:space="preserve"> </w:t>
      </w:r>
      <w:r>
        <w:rPr>
          <w:sz w:val="24"/>
        </w:rPr>
        <w:t>as</w:t>
      </w:r>
      <w:r>
        <w:rPr>
          <w:spacing w:val="-3"/>
          <w:sz w:val="24"/>
        </w:rPr>
        <w:t xml:space="preserve"> </w:t>
      </w:r>
      <w:r>
        <w:rPr>
          <w:sz w:val="24"/>
        </w:rPr>
        <w:t>how</w:t>
      </w:r>
      <w:r>
        <w:rPr>
          <w:spacing w:val="-3"/>
          <w:sz w:val="24"/>
        </w:rPr>
        <w:t xml:space="preserve"> </w:t>
      </w:r>
      <w:r>
        <w:rPr>
          <w:sz w:val="24"/>
        </w:rPr>
        <w:t>FDA</w:t>
      </w:r>
      <w:r>
        <w:rPr>
          <w:spacing w:val="-3"/>
          <w:sz w:val="24"/>
        </w:rPr>
        <w:t xml:space="preserve"> </w:t>
      </w:r>
      <w:r>
        <w:rPr>
          <w:sz w:val="24"/>
        </w:rPr>
        <w:t>evaluates</w:t>
      </w:r>
      <w:r>
        <w:rPr>
          <w:spacing w:val="-4"/>
          <w:sz w:val="24"/>
        </w:rPr>
        <w:t xml:space="preserve"> </w:t>
      </w:r>
      <w:r>
        <w:rPr>
          <w:sz w:val="24"/>
        </w:rPr>
        <w:t>substantial</w:t>
      </w:r>
      <w:r>
        <w:rPr>
          <w:spacing w:val="-2"/>
          <w:sz w:val="24"/>
        </w:rPr>
        <w:t xml:space="preserve"> </w:t>
      </w:r>
      <w:r>
        <w:rPr>
          <w:sz w:val="24"/>
        </w:rPr>
        <w:t>equivalence,</w:t>
      </w:r>
      <w:r>
        <w:rPr>
          <w:spacing w:val="-2"/>
          <w:sz w:val="24"/>
        </w:rPr>
        <w:t xml:space="preserve"> </w:t>
      </w:r>
      <w:r>
        <w:rPr>
          <w:sz w:val="24"/>
        </w:rPr>
        <w:t>or</w:t>
      </w:r>
      <w:r>
        <w:rPr>
          <w:spacing w:val="-3"/>
          <w:sz w:val="24"/>
        </w:rPr>
        <w:t xml:space="preserve"> </w:t>
      </w:r>
      <w:r>
        <w:rPr>
          <w:sz w:val="24"/>
        </w:rPr>
        <w:t>the</w:t>
      </w:r>
      <w:r>
        <w:rPr>
          <w:spacing w:val="-3"/>
          <w:sz w:val="24"/>
        </w:rPr>
        <w:t xml:space="preserve"> </w:t>
      </w:r>
      <w:r>
        <w:rPr>
          <w:sz w:val="24"/>
        </w:rPr>
        <w:t>applicable</w:t>
      </w:r>
      <w:r>
        <w:rPr>
          <w:spacing w:val="-3"/>
          <w:sz w:val="24"/>
        </w:rPr>
        <w:t xml:space="preserve"> </w:t>
      </w:r>
      <w:r>
        <w:rPr>
          <w:spacing w:val="-2"/>
          <w:sz w:val="24"/>
        </w:rPr>
        <w:t>requirements,</w:t>
      </w:r>
    </w:p>
    <w:p w14:paraId="526DC52C" w14:textId="77777777" w:rsidR="00E0099B" w:rsidRDefault="00000000">
      <w:pPr>
        <w:pStyle w:val="ListParagraph"/>
        <w:numPr>
          <w:ilvl w:val="0"/>
          <w:numId w:val="41"/>
        </w:numPr>
        <w:tabs>
          <w:tab w:val="left" w:pos="879"/>
        </w:tabs>
        <w:ind w:left="879" w:hanging="599"/>
        <w:rPr>
          <w:sz w:val="24"/>
        </w:rPr>
      </w:pPr>
      <w:r>
        <w:rPr>
          <w:sz w:val="24"/>
        </w:rPr>
        <w:t>including</w:t>
      </w:r>
      <w:r>
        <w:rPr>
          <w:spacing w:val="-4"/>
          <w:sz w:val="24"/>
        </w:rPr>
        <w:t xml:space="preserve"> </w:t>
      </w:r>
      <w:r>
        <w:rPr>
          <w:sz w:val="24"/>
        </w:rPr>
        <w:t>the</w:t>
      </w:r>
      <w:r>
        <w:rPr>
          <w:spacing w:val="-4"/>
          <w:sz w:val="24"/>
        </w:rPr>
        <w:t xml:space="preserve"> </w:t>
      </w:r>
      <w:r>
        <w:rPr>
          <w:sz w:val="24"/>
        </w:rPr>
        <w:t>requirement</w:t>
      </w:r>
      <w:r>
        <w:rPr>
          <w:spacing w:val="-3"/>
          <w:sz w:val="24"/>
        </w:rPr>
        <w:t xml:space="preserve"> </w:t>
      </w:r>
      <w:r>
        <w:rPr>
          <w:sz w:val="24"/>
        </w:rPr>
        <w:t>for</w:t>
      </w:r>
      <w:r>
        <w:rPr>
          <w:spacing w:val="-4"/>
          <w:sz w:val="24"/>
        </w:rPr>
        <w:t xml:space="preserve"> </w:t>
      </w:r>
      <w:r>
        <w:rPr>
          <w:sz w:val="24"/>
        </w:rPr>
        <w:t>valid</w:t>
      </w:r>
      <w:r>
        <w:rPr>
          <w:spacing w:val="-4"/>
          <w:sz w:val="24"/>
        </w:rPr>
        <w:t xml:space="preserve"> </w:t>
      </w:r>
      <w:r>
        <w:rPr>
          <w:sz w:val="24"/>
        </w:rPr>
        <w:t>scientific</w:t>
      </w:r>
      <w:r>
        <w:rPr>
          <w:spacing w:val="-3"/>
          <w:sz w:val="24"/>
        </w:rPr>
        <w:t xml:space="preserve"> </w:t>
      </w:r>
      <w:r>
        <w:rPr>
          <w:sz w:val="24"/>
        </w:rPr>
        <w:t>evidence.</w:t>
      </w:r>
      <w:r>
        <w:rPr>
          <w:spacing w:val="-1"/>
          <w:sz w:val="24"/>
        </w:rPr>
        <w:t xml:space="preserve"> </w:t>
      </w:r>
      <w:r>
        <w:rPr>
          <w:sz w:val="24"/>
        </w:rPr>
        <w:t>FDA</w:t>
      </w:r>
      <w:r>
        <w:rPr>
          <w:spacing w:val="-4"/>
          <w:sz w:val="24"/>
        </w:rPr>
        <w:t xml:space="preserve"> </w:t>
      </w:r>
      <w:r>
        <w:rPr>
          <w:sz w:val="24"/>
        </w:rPr>
        <w:t>developed</w:t>
      </w:r>
      <w:r>
        <w:rPr>
          <w:spacing w:val="-3"/>
          <w:sz w:val="24"/>
        </w:rPr>
        <w:t xml:space="preserve"> </w:t>
      </w:r>
      <w:r>
        <w:rPr>
          <w:sz w:val="24"/>
        </w:rPr>
        <w:t>this</w:t>
      </w:r>
      <w:r>
        <w:rPr>
          <w:spacing w:val="-4"/>
          <w:sz w:val="24"/>
        </w:rPr>
        <w:t xml:space="preserve"> </w:t>
      </w:r>
      <w:r>
        <w:rPr>
          <w:sz w:val="24"/>
        </w:rPr>
        <w:t>guidance</w:t>
      </w:r>
      <w:r>
        <w:rPr>
          <w:spacing w:val="-4"/>
          <w:sz w:val="24"/>
        </w:rPr>
        <w:t xml:space="preserve"> </w:t>
      </w:r>
      <w:r>
        <w:rPr>
          <w:sz w:val="24"/>
        </w:rPr>
        <w:t>to</w:t>
      </w:r>
      <w:r>
        <w:rPr>
          <w:spacing w:val="-2"/>
          <w:sz w:val="24"/>
        </w:rPr>
        <w:t xml:space="preserve"> improve</w:t>
      </w:r>
    </w:p>
    <w:p w14:paraId="5831FE8D" w14:textId="77777777" w:rsidR="00E0099B" w:rsidRDefault="00000000">
      <w:pPr>
        <w:pStyle w:val="ListParagraph"/>
        <w:numPr>
          <w:ilvl w:val="0"/>
          <w:numId w:val="41"/>
        </w:numPr>
        <w:tabs>
          <w:tab w:val="left" w:pos="879"/>
        </w:tabs>
        <w:ind w:left="879" w:hanging="599"/>
        <w:rPr>
          <w:sz w:val="24"/>
        </w:rPr>
      </w:pPr>
      <w:r>
        <w:rPr>
          <w:sz w:val="24"/>
        </w:rPr>
        <w:t>the</w:t>
      </w:r>
      <w:r>
        <w:rPr>
          <w:spacing w:val="-6"/>
          <w:sz w:val="24"/>
        </w:rPr>
        <w:t xml:space="preserve"> </w:t>
      </w:r>
      <w:r>
        <w:rPr>
          <w:sz w:val="24"/>
        </w:rPr>
        <w:t>predictability,</w:t>
      </w:r>
      <w:r>
        <w:rPr>
          <w:spacing w:val="-3"/>
          <w:sz w:val="24"/>
        </w:rPr>
        <w:t xml:space="preserve"> </w:t>
      </w:r>
      <w:r>
        <w:rPr>
          <w:sz w:val="24"/>
        </w:rPr>
        <w:t>consistency,</w:t>
      </w:r>
      <w:r>
        <w:rPr>
          <w:spacing w:val="-2"/>
          <w:sz w:val="24"/>
        </w:rPr>
        <w:t xml:space="preserve"> </w:t>
      </w:r>
      <w:r>
        <w:rPr>
          <w:sz w:val="24"/>
        </w:rPr>
        <w:t>and</w:t>
      </w:r>
      <w:r>
        <w:rPr>
          <w:spacing w:val="-3"/>
          <w:sz w:val="24"/>
        </w:rPr>
        <w:t xml:space="preserve"> </w:t>
      </w:r>
      <w:r>
        <w:rPr>
          <w:sz w:val="24"/>
        </w:rPr>
        <w:t>transparency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510(k)</w:t>
      </w:r>
      <w:r>
        <w:rPr>
          <w:spacing w:val="-3"/>
          <w:sz w:val="24"/>
        </w:rPr>
        <w:t xml:space="preserve"> </w:t>
      </w:r>
      <w:r>
        <w:rPr>
          <w:sz w:val="24"/>
        </w:rPr>
        <w:t>premarket</w:t>
      </w:r>
      <w:r>
        <w:rPr>
          <w:spacing w:val="-3"/>
          <w:sz w:val="24"/>
        </w:rPr>
        <w:t xml:space="preserve"> </w:t>
      </w:r>
      <w:r>
        <w:rPr>
          <w:sz w:val="24"/>
        </w:rPr>
        <w:t>review</w:t>
      </w:r>
      <w:r>
        <w:rPr>
          <w:spacing w:val="-4"/>
          <w:sz w:val="24"/>
        </w:rPr>
        <w:t xml:space="preserve"> </w:t>
      </w:r>
      <w:r>
        <w:rPr>
          <w:sz w:val="24"/>
        </w:rPr>
        <w:t>process.</w:t>
      </w:r>
      <w:r>
        <w:rPr>
          <w:spacing w:val="6"/>
          <w:sz w:val="24"/>
        </w:rPr>
        <w:t xml:space="preserve"> </w:t>
      </w:r>
      <w:r>
        <w:rPr>
          <w:spacing w:val="-4"/>
          <w:sz w:val="24"/>
        </w:rPr>
        <w:t>This</w:t>
      </w:r>
    </w:p>
    <w:p w14:paraId="10FF51B3" w14:textId="77777777" w:rsidR="00E0099B" w:rsidRDefault="00000000">
      <w:pPr>
        <w:pStyle w:val="ListParagraph"/>
        <w:numPr>
          <w:ilvl w:val="0"/>
          <w:numId w:val="41"/>
        </w:numPr>
        <w:tabs>
          <w:tab w:val="left" w:pos="879"/>
        </w:tabs>
        <w:ind w:left="879" w:hanging="599"/>
        <w:rPr>
          <w:sz w:val="24"/>
        </w:rPr>
      </w:pPr>
      <w:hyperlink r:id="rId16">
        <w:r>
          <w:rPr>
            <w:sz w:val="24"/>
          </w:rPr>
          <w:t>guidance</w:t>
        </w:r>
        <w:r>
          <w:rPr>
            <w:spacing w:val="-6"/>
            <w:sz w:val="24"/>
          </w:rPr>
          <w:t xml:space="preserve"> </w:t>
        </w:r>
        <w:r>
          <w:rPr>
            <w:sz w:val="24"/>
          </w:rPr>
          <w:t>and</w:t>
        </w:r>
        <w:r>
          <w:rPr>
            <w:spacing w:val="-1"/>
            <w:sz w:val="24"/>
          </w:rPr>
          <w:t xml:space="preserve"> </w:t>
        </w:r>
        <w:r>
          <w:rPr>
            <w:sz w:val="24"/>
          </w:rPr>
          <w:t>associated</w:t>
        </w:r>
        <w:r>
          <w:rPr>
            <w:spacing w:val="-1"/>
            <w:sz w:val="24"/>
          </w:rPr>
          <w:t xml:space="preserve"> </w:t>
        </w:r>
        <w:r>
          <w:rPr>
            <w:sz w:val="24"/>
          </w:rPr>
          <w:t>recommendations</w:t>
        </w:r>
        <w:r>
          <w:rPr>
            <w:spacing w:val="-2"/>
            <w:sz w:val="24"/>
          </w:rPr>
          <w:t xml:space="preserve"> </w:t>
        </w:r>
        <w:r>
          <w:rPr>
            <w:sz w:val="24"/>
          </w:rPr>
          <w:t>are</w:t>
        </w:r>
        <w:r>
          <w:rPr>
            <w:spacing w:val="-4"/>
            <w:sz w:val="24"/>
          </w:rPr>
          <w:t xml:space="preserve"> </w:t>
        </w:r>
        <w:r>
          <w:rPr>
            <w:sz w:val="24"/>
          </w:rPr>
          <w:t>consistent</w:t>
        </w:r>
        <w:r>
          <w:rPr>
            <w:spacing w:val="-3"/>
            <w:sz w:val="24"/>
          </w:rPr>
          <w:t xml:space="preserve"> </w:t>
        </w:r>
        <w:r>
          <w:rPr>
            <w:sz w:val="24"/>
          </w:rPr>
          <w:t>with</w:t>
        </w:r>
        <w:r>
          <w:rPr>
            <w:spacing w:val="-2"/>
            <w:sz w:val="24"/>
          </w:rPr>
          <w:t xml:space="preserve"> </w:t>
        </w:r>
        <w:r>
          <w:rPr>
            <w:sz w:val="24"/>
          </w:rPr>
          <w:t>and</w:t>
        </w:r>
        <w:r>
          <w:rPr>
            <w:spacing w:val="-3"/>
            <w:sz w:val="24"/>
          </w:rPr>
          <w:t xml:space="preserve"> </w:t>
        </w:r>
        <w:r>
          <w:rPr>
            <w:sz w:val="24"/>
          </w:rPr>
          <w:t>are</w:t>
        </w:r>
        <w:r>
          <w:rPr>
            <w:spacing w:val="-4"/>
            <w:sz w:val="24"/>
          </w:rPr>
          <w:t xml:space="preserve"> </w:t>
        </w:r>
        <w:r>
          <w:rPr>
            <w:sz w:val="24"/>
          </w:rPr>
          <w:t>intended</w:t>
        </w:r>
        <w:r>
          <w:rPr>
            <w:spacing w:val="-2"/>
            <w:sz w:val="24"/>
          </w:rPr>
          <w:t xml:space="preserve"> </w:t>
        </w:r>
        <w:r>
          <w:rPr>
            <w:sz w:val="24"/>
          </w:rPr>
          <w:t>to</w:t>
        </w:r>
        <w:r>
          <w:rPr>
            <w:spacing w:val="-3"/>
            <w:sz w:val="24"/>
          </w:rPr>
          <w:t xml:space="preserve"> </w:t>
        </w:r>
        <w:r>
          <w:rPr>
            <w:sz w:val="24"/>
          </w:rPr>
          <w:t>be</w:t>
        </w:r>
        <w:r>
          <w:rPr>
            <w:spacing w:val="-4"/>
            <w:sz w:val="24"/>
          </w:rPr>
          <w:t xml:space="preserve"> </w:t>
        </w:r>
        <w:r>
          <w:rPr>
            <w:sz w:val="24"/>
          </w:rPr>
          <w:t>used</w:t>
        </w:r>
        <w:r>
          <w:rPr>
            <w:spacing w:val="-2"/>
            <w:sz w:val="24"/>
          </w:rPr>
          <w:t xml:space="preserve"> </w:t>
        </w:r>
        <w:r>
          <w:rPr>
            <w:spacing w:val="-5"/>
            <w:sz w:val="24"/>
          </w:rPr>
          <w:t>in</w:t>
        </w:r>
      </w:hyperlink>
    </w:p>
    <w:p w14:paraId="2DEDF7C7" w14:textId="77777777" w:rsidR="00E0099B" w:rsidRDefault="00000000">
      <w:pPr>
        <w:pStyle w:val="ListParagraph"/>
        <w:numPr>
          <w:ilvl w:val="0"/>
          <w:numId w:val="41"/>
        </w:numPr>
        <w:tabs>
          <w:tab w:val="left" w:pos="879"/>
        </w:tabs>
        <w:ind w:left="879" w:hanging="599"/>
        <w:rPr>
          <w:sz w:val="24"/>
        </w:rPr>
      </w:pPr>
      <w:r>
        <w:rPr>
          <w:sz w:val="24"/>
        </w:rPr>
        <w:t>conjunction</w:t>
      </w:r>
      <w:r>
        <w:rPr>
          <w:spacing w:val="-6"/>
          <w:sz w:val="24"/>
        </w:rPr>
        <w:t xml:space="preserve"> </w:t>
      </w:r>
      <w:r>
        <w:rPr>
          <w:sz w:val="24"/>
        </w:rPr>
        <w:t>with</w:t>
      </w:r>
      <w:r>
        <w:rPr>
          <w:spacing w:val="-2"/>
          <w:sz w:val="24"/>
        </w:rPr>
        <w:t xml:space="preserve"> </w:t>
      </w:r>
      <w:r>
        <w:rPr>
          <w:sz w:val="24"/>
        </w:rPr>
        <w:t>the</w:t>
      </w:r>
      <w:r>
        <w:rPr>
          <w:spacing w:val="-4"/>
          <w:sz w:val="24"/>
        </w:rPr>
        <w:t xml:space="preserve"> </w:t>
      </w:r>
      <w:r>
        <w:rPr>
          <w:sz w:val="24"/>
        </w:rPr>
        <w:t>FDA</w:t>
      </w:r>
      <w:r>
        <w:rPr>
          <w:spacing w:val="-5"/>
          <w:sz w:val="24"/>
        </w:rPr>
        <w:t xml:space="preserve"> </w:t>
      </w:r>
      <w:r>
        <w:rPr>
          <w:sz w:val="24"/>
        </w:rPr>
        <w:t>guidance “</w:t>
      </w:r>
      <w:r>
        <w:rPr>
          <w:color w:val="0000FF"/>
          <w:sz w:val="24"/>
          <w:u w:val="single" w:color="0000FF"/>
        </w:rPr>
        <w:t>The</w:t>
      </w:r>
      <w:r>
        <w:rPr>
          <w:color w:val="0000FF"/>
          <w:spacing w:val="-5"/>
          <w:sz w:val="24"/>
          <w:u w:val="single" w:color="0000FF"/>
        </w:rPr>
        <w:t xml:space="preserve"> </w:t>
      </w:r>
      <w:r>
        <w:rPr>
          <w:color w:val="0000FF"/>
          <w:sz w:val="24"/>
          <w:u w:val="single" w:color="0000FF"/>
        </w:rPr>
        <w:t>510(k)</w:t>
      </w:r>
      <w:r>
        <w:rPr>
          <w:color w:val="0000FF"/>
          <w:spacing w:val="-2"/>
          <w:sz w:val="24"/>
          <w:u w:val="single" w:color="0000FF"/>
        </w:rPr>
        <w:t xml:space="preserve"> </w:t>
      </w:r>
      <w:r>
        <w:rPr>
          <w:color w:val="0000FF"/>
          <w:sz w:val="24"/>
          <w:u w:val="single" w:color="0000FF"/>
        </w:rPr>
        <w:t>Program:</w:t>
      </w:r>
      <w:r>
        <w:rPr>
          <w:color w:val="0000FF"/>
          <w:spacing w:val="-4"/>
          <w:sz w:val="24"/>
          <w:u w:val="single" w:color="0000FF"/>
        </w:rPr>
        <w:t xml:space="preserve"> </w:t>
      </w:r>
      <w:r>
        <w:rPr>
          <w:color w:val="0000FF"/>
          <w:sz w:val="24"/>
          <w:u w:val="single" w:color="0000FF"/>
        </w:rPr>
        <w:t>Evaluating</w:t>
      </w:r>
      <w:r>
        <w:rPr>
          <w:color w:val="0000FF"/>
          <w:spacing w:val="-3"/>
          <w:sz w:val="24"/>
          <w:u w:val="single" w:color="0000FF"/>
        </w:rPr>
        <w:t xml:space="preserve"> </w:t>
      </w:r>
      <w:r>
        <w:rPr>
          <w:color w:val="0000FF"/>
          <w:sz w:val="24"/>
          <w:u w:val="single" w:color="0000FF"/>
        </w:rPr>
        <w:t>Substantial</w:t>
      </w:r>
      <w:r>
        <w:rPr>
          <w:color w:val="0000FF"/>
          <w:spacing w:val="-4"/>
          <w:sz w:val="24"/>
          <w:u w:val="single" w:color="0000FF"/>
        </w:rPr>
        <w:t xml:space="preserve"> </w:t>
      </w:r>
      <w:r>
        <w:rPr>
          <w:color w:val="0000FF"/>
          <w:sz w:val="24"/>
          <w:u w:val="single" w:color="0000FF"/>
        </w:rPr>
        <w:t>Equivalence</w:t>
      </w:r>
      <w:r>
        <w:rPr>
          <w:color w:val="0000FF"/>
          <w:spacing w:val="2"/>
          <w:sz w:val="24"/>
          <w:u w:val="single" w:color="0000FF"/>
        </w:rPr>
        <w:t xml:space="preserve"> </w:t>
      </w:r>
      <w:r>
        <w:rPr>
          <w:color w:val="0000FF"/>
          <w:spacing w:val="-5"/>
          <w:sz w:val="24"/>
          <w:u w:val="single" w:color="0000FF"/>
        </w:rPr>
        <w:t>in</w:t>
      </w:r>
    </w:p>
    <w:p w14:paraId="1D47462A" w14:textId="77777777" w:rsidR="00E0099B" w:rsidRDefault="00000000">
      <w:pPr>
        <w:pStyle w:val="ListParagraph"/>
        <w:numPr>
          <w:ilvl w:val="0"/>
          <w:numId w:val="41"/>
        </w:numPr>
        <w:tabs>
          <w:tab w:val="left" w:pos="879"/>
        </w:tabs>
        <w:ind w:left="879" w:hanging="599"/>
        <w:rPr>
          <w:sz w:val="24"/>
        </w:rPr>
      </w:pPr>
      <w:r>
        <w:rPr>
          <w:color w:val="0000FF"/>
          <w:sz w:val="24"/>
          <w:u w:val="single" w:color="0000FF"/>
        </w:rPr>
        <w:t>Premarket</w:t>
      </w:r>
      <w:r>
        <w:rPr>
          <w:color w:val="0000FF"/>
          <w:spacing w:val="-7"/>
          <w:sz w:val="24"/>
          <w:u w:val="single" w:color="0000FF"/>
        </w:rPr>
        <w:t xml:space="preserve"> </w:t>
      </w:r>
      <w:r>
        <w:rPr>
          <w:color w:val="0000FF"/>
          <w:sz w:val="24"/>
          <w:u w:val="single" w:color="0000FF"/>
        </w:rPr>
        <w:t>Notifications</w:t>
      </w:r>
      <w:r>
        <w:rPr>
          <w:color w:val="0000FF"/>
          <w:spacing w:val="-4"/>
          <w:sz w:val="24"/>
          <w:u w:val="single" w:color="0000FF"/>
        </w:rPr>
        <w:t xml:space="preserve"> </w:t>
      </w:r>
      <w:r>
        <w:rPr>
          <w:color w:val="0000FF"/>
          <w:sz w:val="24"/>
          <w:u w:val="single" w:color="0000FF"/>
        </w:rPr>
        <w:t>[510(k)]</w:t>
      </w:r>
      <w:r>
        <w:rPr>
          <w:sz w:val="24"/>
        </w:rPr>
        <w:t>”</w:t>
      </w:r>
      <w:r>
        <w:rPr>
          <w:sz w:val="24"/>
          <w:vertAlign w:val="superscript"/>
        </w:rPr>
        <w:t>1</w:t>
      </w:r>
      <w:r>
        <w:rPr>
          <w:spacing w:val="-3"/>
          <w:sz w:val="24"/>
        </w:rPr>
        <w:t xml:space="preserve"> </w:t>
      </w:r>
      <w:r>
        <w:rPr>
          <w:sz w:val="24"/>
        </w:rPr>
        <w:t>(hereinafter,</w:t>
      </w:r>
      <w:r>
        <w:rPr>
          <w:spacing w:val="-5"/>
          <w:sz w:val="24"/>
        </w:rPr>
        <w:t xml:space="preserve"> </w:t>
      </w:r>
      <w:r>
        <w:rPr>
          <w:sz w:val="24"/>
        </w:rPr>
        <w:t>510(k)</w:t>
      </w:r>
      <w:r>
        <w:rPr>
          <w:spacing w:val="-6"/>
          <w:sz w:val="24"/>
        </w:rPr>
        <w:t xml:space="preserve"> </w:t>
      </w:r>
      <w:r>
        <w:rPr>
          <w:sz w:val="24"/>
        </w:rPr>
        <w:t>Program</w:t>
      </w:r>
      <w:r>
        <w:rPr>
          <w:spacing w:val="-4"/>
          <w:sz w:val="24"/>
        </w:rPr>
        <w:t xml:space="preserve"> </w:t>
      </w:r>
      <w:r>
        <w:rPr>
          <w:sz w:val="24"/>
        </w:rPr>
        <w:t>Guidance)</w:t>
      </w:r>
      <w:r>
        <w:rPr>
          <w:spacing w:val="-3"/>
          <w:sz w:val="24"/>
        </w:rPr>
        <w:t xml:space="preserve"> </w:t>
      </w:r>
      <w:r>
        <w:rPr>
          <w:sz w:val="24"/>
        </w:rPr>
        <w:t>and</w:t>
      </w:r>
      <w:r>
        <w:rPr>
          <w:spacing w:val="-4"/>
          <w:sz w:val="24"/>
        </w:rPr>
        <w:t xml:space="preserve"> </w:t>
      </w:r>
      <w:r>
        <w:rPr>
          <w:sz w:val="24"/>
        </w:rPr>
        <w:t>other</w:t>
      </w:r>
      <w:r>
        <w:rPr>
          <w:spacing w:val="-5"/>
          <w:sz w:val="24"/>
        </w:rPr>
        <w:t xml:space="preserve"> </w:t>
      </w:r>
      <w:r>
        <w:rPr>
          <w:spacing w:val="-2"/>
          <w:sz w:val="24"/>
        </w:rPr>
        <w:t>relevant</w:t>
      </w:r>
    </w:p>
    <w:p w14:paraId="525B8DED" w14:textId="77777777" w:rsidR="00E0099B" w:rsidRDefault="00000000">
      <w:pPr>
        <w:pStyle w:val="ListParagraph"/>
        <w:numPr>
          <w:ilvl w:val="0"/>
          <w:numId w:val="41"/>
        </w:numPr>
        <w:tabs>
          <w:tab w:val="left" w:pos="879"/>
        </w:tabs>
        <w:ind w:left="280" w:right="5803" w:firstLine="0"/>
        <w:rPr>
          <w:sz w:val="24"/>
        </w:rPr>
      </w:pPr>
      <w:r>
        <w:rPr>
          <w:sz w:val="24"/>
        </w:rPr>
        <w:t>FDA</w:t>
      </w:r>
      <w:r>
        <w:rPr>
          <w:spacing w:val="-10"/>
          <w:sz w:val="24"/>
        </w:rPr>
        <w:t xml:space="preserve"> </w:t>
      </w:r>
      <w:proofErr w:type="spellStart"/>
      <w:r>
        <w:rPr>
          <w:sz w:val="24"/>
        </w:rPr>
        <w:t>guidances</w:t>
      </w:r>
      <w:proofErr w:type="spellEnd"/>
      <w:r>
        <w:rPr>
          <w:spacing w:val="-9"/>
          <w:sz w:val="24"/>
        </w:rPr>
        <w:t xml:space="preserve"> </w:t>
      </w:r>
      <w:r>
        <w:rPr>
          <w:sz w:val="24"/>
        </w:rPr>
        <w:t>on</w:t>
      </w:r>
      <w:r>
        <w:rPr>
          <w:spacing w:val="-9"/>
          <w:sz w:val="24"/>
        </w:rPr>
        <w:t xml:space="preserve"> </w:t>
      </w:r>
      <w:r>
        <w:rPr>
          <w:sz w:val="24"/>
        </w:rPr>
        <w:t>510(k)</w:t>
      </w:r>
      <w:r>
        <w:rPr>
          <w:spacing w:val="-10"/>
          <w:sz w:val="24"/>
        </w:rPr>
        <w:t xml:space="preserve"> </w:t>
      </w:r>
      <w:r>
        <w:rPr>
          <w:sz w:val="24"/>
        </w:rPr>
        <w:t xml:space="preserve">submissions. </w:t>
      </w:r>
      <w:r>
        <w:rPr>
          <w:spacing w:val="-6"/>
          <w:sz w:val="24"/>
        </w:rPr>
        <w:t>28</w:t>
      </w:r>
    </w:p>
    <w:p w14:paraId="1D60A0AE" w14:textId="77777777" w:rsidR="00E0099B" w:rsidRDefault="00000000">
      <w:pPr>
        <w:pStyle w:val="ListParagraph"/>
        <w:numPr>
          <w:ilvl w:val="0"/>
          <w:numId w:val="40"/>
        </w:numPr>
        <w:tabs>
          <w:tab w:val="left" w:pos="879"/>
        </w:tabs>
        <w:spacing w:before="1"/>
        <w:ind w:left="879" w:hanging="599"/>
        <w:rPr>
          <w:sz w:val="24"/>
        </w:rPr>
      </w:pPr>
      <w:r>
        <w:rPr>
          <w:sz w:val="24"/>
        </w:rPr>
        <w:t>In</w:t>
      </w:r>
      <w:r>
        <w:rPr>
          <w:spacing w:val="-5"/>
          <w:sz w:val="24"/>
        </w:rPr>
        <w:t xml:space="preserve"> </w:t>
      </w:r>
      <w:r>
        <w:rPr>
          <w:sz w:val="24"/>
        </w:rPr>
        <w:t>general,</w:t>
      </w:r>
      <w:r>
        <w:rPr>
          <w:spacing w:val="-3"/>
          <w:sz w:val="24"/>
        </w:rPr>
        <w:t xml:space="preserve"> </w:t>
      </w:r>
      <w:r>
        <w:rPr>
          <w:sz w:val="24"/>
        </w:rPr>
        <w:t>FDA’s</w:t>
      </w:r>
      <w:r>
        <w:rPr>
          <w:spacing w:val="-4"/>
          <w:sz w:val="24"/>
        </w:rPr>
        <w:t xml:space="preserve"> </w:t>
      </w:r>
      <w:r>
        <w:rPr>
          <w:sz w:val="24"/>
        </w:rPr>
        <w:t>guidance</w:t>
      </w:r>
      <w:r>
        <w:rPr>
          <w:spacing w:val="-4"/>
          <w:sz w:val="24"/>
        </w:rPr>
        <w:t xml:space="preserve"> </w:t>
      </w:r>
      <w:r>
        <w:rPr>
          <w:sz w:val="24"/>
        </w:rPr>
        <w:t>documents</w:t>
      </w:r>
      <w:r>
        <w:rPr>
          <w:spacing w:val="-4"/>
          <w:sz w:val="24"/>
        </w:rPr>
        <w:t xml:space="preserve"> </w:t>
      </w:r>
      <w:r>
        <w:rPr>
          <w:sz w:val="24"/>
        </w:rPr>
        <w:t>do</w:t>
      </w:r>
      <w:r>
        <w:rPr>
          <w:spacing w:val="-3"/>
          <w:sz w:val="24"/>
        </w:rPr>
        <w:t xml:space="preserve"> </w:t>
      </w:r>
      <w:r>
        <w:rPr>
          <w:sz w:val="24"/>
        </w:rPr>
        <w:t>not</w:t>
      </w:r>
      <w:r>
        <w:rPr>
          <w:spacing w:val="-3"/>
          <w:sz w:val="24"/>
        </w:rPr>
        <w:t xml:space="preserve"> </w:t>
      </w:r>
      <w:r>
        <w:rPr>
          <w:sz w:val="24"/>
        </w:rPr>
        <w:t>establish</w:t>
      </w:r>
      <w:r>
        <w:rPr>
          <w:spacing w:val="-3"/>
          <w:sz w:val="24"/>
        </w:rPr>
        <w:t xml:space="preserve"> </w:t>
      </w:r>
      <w:r>
        <w:rPr>
          <w:sz w:val="24"/>
        </w:rPr>
        <w:t>legally</w:t>
      </w:r>
      <w:r>
        <w:rPr>
          <w:spacing w:val="-3"/>
          <w:sz w:val="24"/>
        </w:rPr>
        <w:t xml:space="preserve"> </w:t>
      </w:r>
      <w:r>
        <w:rPr>
          <w:sz w:val="24"/>
        </w:rPr>
        <w:t>enforceable</w:t>
      </w:r>
      <w:r>
        <w:rPr>
          <w:spacing w:val="-1"/>
          <w:sz w:val="24"/>
        </w:rPr>
        <w:t xml:space="preserve"> </w:t>
      </w:r>
      <w:r>
        <w:rPr>
          <w:spacing w:val="-2"/>
          <w:sz w:val="24"/>
        </w:rPr>
        <w:t>responsibilities.</w:t>
      </w:r>
    </w:p>
    <w:p w14:paraId="1F00F60D" w14:textId="77777777" w:rsidR="00E0099B" w:rsidRDefault="00000000">
      <w:pPr>
        <w:pStyle w:val="ListParagraph"/>
        <w:numPr>
          <w:ilvl w:val="0"/>
          <w:numId w:val="40"/>
        </w:numPr>
        <w:tabs>
          <w:tab w:val="left" w:pos="879"/>
        </w:tabs>
        <w:ind w:left="879" w:hanging="599"/>
        <w:rPr>
          <w:sz w:val="24"/>
        </w:rPr>
      </w:pPr>
      <w:r>
        <w:rPr>
          <w:sz w:val="24"/>
        </w:rPr>
        <w:t>Instead,</w:t>
      </w:r>
      <w:r>
        <w:rPr>
          <w:spacing w:val="-4"/>
          <w:sz w:val="24"/>
        </w:rPr>
        <w:t xml:space="preserve"> </w:t>
      </w:r>
      <w:proofErr w:type="spellStart"/>
      <w:r>
        <w:rPr>
          <w:sz w:val="24"/>
        </w:rPr>
        <w:t>guidances</w:t>
      </w:r>
      <w:proofErr w:type="spellEnd"/>
      <w:r>
        <w:rPr>
          <w:spacing w:val="-3"/>
          <w:sz w:val="24"/>
        </w:rPr>
        <w:t xml:space="preserve"> </w:t>
      </w:r>
      <w:r>
        <w:rPr>
          <w:sz w:val="24"/>
        </w:rPr>
        <w:t>describe</w:t>
      </w:r>
      <w:r>
        <w:rPr>
          <w:spacing w:val="-3"/>
          <w:sz w:val="24"/>
        </w:rPr>
        <w:t xml:space="preserve"> </w:t>
      </w:r>
      <w:r>
        <w:rPr>
          <w:sz w:val="24"/>
        </w:rPr>
        <w:t>the</w:t>
      </w:r>
      <w:r>
        <w:rPr>
          <w:spacing w:val="-3"/>
          <w:sz w:val="24"/>
        </w:rPr>
        <w:t xml:space="preserve"> </w:t>
      </w:r>
      <w:r>
        <w:rPr>
          <w:sz w:val="24"/>
        </w:rPr>
        <w:t>Agency’s</w:t>
      </w:r>
      <w:r>
        <w:rPr>
          <w:spacing w:val="-3"/>
          <w:sz w:val="24"/>
        </w:rPr>
        <w:t xml:space="preserve"> </w:t>
      </w:r>
      <w:r>
        <w:rPr>
          <w:sz w:val="24"/>
        </w:rPr>
        <w:t>current</w:t>
      </w:r>
      <w:r>
        <w:rPr>
          <w:spacing w:val="-2"/>
          <w:sz w:val="24"/>
        </w:rPr>
        <w:t xml:space="preserve"> </w:t>
      </w:r>
      <w:r>
        <w:rPr>
          <w:sz w:val="24"/>
        </w:rPr>
        <w:t>thinking</w:t>
      </w:r>
      <w:r>
        <w:rPr>
          <w:spacing w:val="-1"/>
          <w:sz w:val="24"/>
        </w:rPr>
        <w:t xml:space="preserve"> </w:t>
      </w:r>
      <w:r>
        <w:rPr>
          <w:sz w:val="24"/>
        </w:rPr>
        <w:t>on</w:t>
      </w:r>
      <w:r>
        <w:rPr>
          <w:spacing w:val="-2"/>
          <w:sz w:val="24"/>
        </w:rPr>
        <w:t xml:space="preserve"> </w:t>
      </w:r>
      <w:r>
        <w:rPr>
          <w:sz w:val="24"/>
        </w:rPr>
        <w:t>a</w:t>
      </w:r>
      <w:r>
        <w:rPr>
          <w:spacing w:val="-3"/>
          <w:sz w:val="24"/>
        </w:rPr>
        <w:t xml:space="preserve"> </w:t>
      </w:r>
      <w:r>
        <w:rPr>
          <w:sz w:val="24"/>
        </w:rPr>
        <w:t>topic</w:t>
      </w:r>
      <w:r>
        <w:rPr>
          <w:spacing w:val="-3"/>
          <w:sz w:val="24"/>
        </w:rPr>
        <w:t xml:space="preserve"> </w:t>
      </w:r>
      <w:r>
        <w:rPr>
          <w:sz w:val="24"/>
        </w:rPr>
        <w:t>and</w:t>
      </w:r>
      <w:r>
        <w:rPr>
          <w:spacing w:val="-2"/>
          <w:sz w:val="24"/>
        </w:rPr>
        <w:t xml:space="preserve"> </w:t>
      </w:r>
      <w:r>
        <w:rPr>
          <w:sz w:val="24"/>
        </w:rPr>
        <w:t>should</w:t>
      </w:r>
      <w:r>
        <w:rPr>
          <w:spacing w:val="-2"/>
          <w:sz w:val="24"/>
        </w:rPr>
        <w:t xml:space="preserve"> </w:t>
      </w:r>
      <w:r>
        <w:rPr>
          <w:sz w:val="24"/>
        </w:rPr>
        <w:t>be</w:t>
      </w:r>
      <w:r>
        <w:rPr>
          <w:spacing w:val="-3"/>
          <w:sz w:val="24"/>
        </w:rPr>
        <w:t xml:space="preserve"> </w:t>
      </w:r>
      <w:r>
        <w:rPr>
          <w:sz w:val="24"/>
        </w:rPr>
        <w:t>viewed</w:t>
      </w:r>
      <w:r>
        <w:rPr>
          <w:spacing w:val="-1"/>
          <w:sz w:val="24"/>
        </w:rPr>
        <w:t xml:space="preserve"> </w:t>
      </w:r>
      <w:r>
        <w:rPr>
          <w:spacing w:val="-4"/>
          <w:sz w:val="24"/>
        </w:rPr>
        <w:t>only</w:t>
      </w:r>
    </w:p>
    <w:p w14:paraId="02EC051A" w14:textId="77777777" w:rsidR="00E0099B" w:rsidRDefault="00000000">
      <w:pPr>
        <w:pStyle w:val="ListParagraph"/>
        <w:numPr>
          <w:ilvl w:val="0"/>
          <w:numId w:val="40"/>
        </w:numPr>
        <w:tabs>
          <w:tab w:val="left" w:pos="879"/>
        </w:tabs>
        <w:ind w:left="879" w:hanging="599"/>
        <w:rPr>
          <w:sz w:val="24"/>
        </w:rPr>
      </w:pPr>
      <w:r>
        <w:rPr>
          <w:sz w:val="24"/>
        </w:rPr>
        <w:t>as</w:t>
      </w:r>
      <w:r>
        <w:rPr>
          <w:spacing w:val="-6"/>
          <w:sz w:val="24"/>
        </w:rPr>
        <w:t xml:space="preserve"> </w:t>
      </w:r>
      <w:r>
        <w:rPr>
          <w:sz w:val="24"/>
        </w:rPr>
        <w:t>recommendations,</w:t>
      </w:r>
      <w:r>
        <w:rPr>
          <w:spacing w:val="-3"/>
          <w:sz w:val="24"/>
        </w:rPr>
        <w:t xml:space="preserve"> </w:t>
      </w:r>
      <w:r>
        <w:rPr>
          <w:sz w:val="24"/>
        </w:rPr>
        <w:t>unless</w:t>
      </w:r>
      <w:r>
        <w:rPr>
          <w:spacing w:val="-4"/>
          <w:sz w:val="24"/>
        </w:rPr>
        <w:t xml:space="preserve"> </w:t>
      </w:r>
      <w:r>
        <w:rPr>
          <w:sz w:val="24"/>
        </w:rPr>
        <w:t>specific</w:t>
      </w:r>
      <w:r>
        <w:rPr>
          <w:spacing w:val="-4"/>
          <w:sz w:val="24"/>
        </w:rPr>
        <w:t xml:space="preserve"> </w:t>
      </w:r>
      <w:r>
        <w:rPr>
          <w:sz w:val="24"/>
        </w:rPr>
        <w:t>regulatory</w:t>
      </w:r>
      <w:r>
        <w:rPr>
          <w:spacing w:val="-3"/>
          <w:sz w:val="24"/>
        </w:rPr>
        <w:t xml:space="preserve"> </w:t>
      </w:r>
      <w:r>
        <w:rPr>
          <w:sz w:val="24"/>
        </w:rPr>
        <w:t>or</w:t>
      </w:r>
      <w:r>
        <w:rPr>
          <w:spacing w:val="-3"/>
          <w:sz w:val="24"/>
        </w:rPr>
        <w:t xml:space="preserve"> </w:t>
      </w:r>
      <w:r>
        <w:rPr>
          <w:sz w:val="24"/>
        </w:rPr>
        <w:t>statutory</w:t>
      </w:r>
      <w:r>
        <w:rPr>
          <w:spacing w:val="-4"/>
          <w:sz w:val="24"/>
        </w:rPr>
        <w:t xml:space="preserve"> </w:t>
      </w:r>
      <w:r>
        <w:rPr>
          <w:sz w:val="24"/>
        </w:rPr>
        <w:t>requirements</w:t>
      </w:r>
      <w:r>
        <w:rPr>
          <w:spacing w:val="-3"/>
          <w:sz w:val="24"/>
        </w:rPr>
        <w:t xml:space="preserve"> </w:t>
      </w:r>
      <w:r>
        <w:rPr>
          <w:sz w:val="24"/>
        </w:rPr>
        <w:t>are</w:t>
      </w:r>
      <w:r>
        <w:rPr>
          <w:spacing w:val="-4"/>
          <w:sz w:val="24"/>
        </w:rPr>
        <w:t xml:space="preserve"> </w:t>
      </w:r>
      <w:r>
        <w:rPr>
          <w:sz w:val="24"/>
        </w:rPr>
        <w:t>cited.</w:t>
      </w:r>
      <w:r>
        <w:rPr>
          <w:spacing w:val="-4"/>
          <w:sz w:val="24"/>
        </w:rPr>
        <w:t xml:space="preserve"> </w:t>
      </w:r>
      <w:r>
        <w:rPr>
          <w:sz w:val="24"/>
        </w:rPr>
        <w:t>The</w:t>
      </w:r>
      <w:r>
        <w:rPr>
          <w:spacing w:val="-4"/>
          <w:sz w:val="24"/>
        </w:rPr>
        <w:t xml:space="preserve"> </w:t>
      </w:r>
      <w:r>
        <w:rPr>
          <w:sz w:val="24"/>
        </w:rPr>
        <w:t>use</w:t>
      </w:r>
      <w:r>
        <w:rPr>
          <w:spacing w:val="-3"/>
          <w:sz w:val="24"/>
        </w:rPr>
        <w:t xml:space="preserve"> </w:t>
      </w:r>
      <w:r>
        <w:rPr>
          <w:spacing w:val="-5"/>
          <w:sz w:val="24"/>
        </w:rPr>
        <w:t>of</w:t>
      </w:r>
    </w:p>
    <w:p w14:paraId="338C68A6" w14:textId="77777777" w:rsidR="00E0099B" w:rsidRDefault="00000000">
      <w:pPr>
        <w:pStyle w:val="ListParagraph"/>
        <w:numPr>
          <w:ilvl w:val="0"/>
          <w:numId w:val="40"/>
        </w:numPr>
        <w:tabs>
          <w:tab w:val="left" w:pos="879"/>
        </w:tabs>
        <w:ind w:left="879" w:hanging="599"/>
        <w:rPr>
          <w:sz w:val="24"/>
        </w:rPr>
      </w:pPr>
      <w:r>
        <w:rPr>
          <w:sz w:val="24"/>
        </w:rPr>
        <w:t>the</w:t>
      </w:r>
      <w:r>
        <w:rPr>
          <w:spacing w:val="-6"/>
          <w:sz w:val="24"/>
        </w:rPr>
        <w:t xml:space="preserve"> </w:t>
      </w:r>
      <w:r>
        <w:rPr>
          <w:sz w:val="24"/>
        </w:rPr>
        <w:t>word</w:t>
      </w:r>
      <w:r>
        <w:rPr>
          <w:spacing w:val="-3"/>
          <w:sz w:val="24"/>
        </w:rPr>
        <w:t xml:space="preserve"> </w:t>
      </w:r>
      <w:r>
        <w:rPr>
          <w:i/>
          <w:sz w:val="24"/>
        </w:rPr>
        <w:t>should</w:t>
      </w:r>
      <w:r>
        <w:rPr>
          <w:i/>
          <w:spacing w:val="-1"/>
          <w:sz w:val="24"/>
        </w:rPr>
        <w:t xml:space="preserve"> </w:t>
      </w:r>
      <w:r>
        <w:rPr>
          <w:sz w:val="24"/>
        </w:rPr>
        <w:t>in</w:t>
      </w:r>
      <w:r>
        <w:rPr>
          <w:spacing w:val="-3"/>
          <w:sz w:val="24"/>
        </w:rPr>
        <w:t xml:space="preserve"> </w:t>
      </w:r>
      <w:r>
        <w:rPr>
          <w:sz w:val="24"/>
        </w:rPr>
        <w:t>Agency</w:t>
      </w:r>
      <w:r>
        <w:rPr>
          <w:spacing w:val="-3"/>
          <w:sz w:val="24"/>
        </w:rPr>
        <w:t xml:space="preserve"> </w:t>
      </w:r>
      <w:proofErr w:type="spellStart"/>
      <w:r>
        <w:rPr>
          <w:sz w:val="24"/>
        </w:rPr>
        <w:t>guidances</w:t>
      </w:r>
      <w:proofErr w:type="spellEnd"/>
      <w:r>
        <w:rPr>
          <w:spacing w:val="-3"/>
          <w:sz w:val="24"/>
        </w:rPr>
        <w:t xml:space="preserve"> </w:t>
      </w:r>
      <w:r>
        <w:rPr>
          <w:sz w:val="24"/>
        </w:rPr>
        <w:t>means</w:t>
      </w:r>
      <w:r>
        <w:rPr>
          <w:spacing w:val="-4"/>
          <w:sz w:val="24"/>
        </w:rPr>
        <w:t xml:space="preserve"> </w:t>
      </w:r>
      <w:r>
        <w:rPr>
          <w:sz w:val="24"/>
        </w:rPr>
        <w:t>that something</w:t>
      </w:r>
      <w:r>
        <w:rPr>
          <w:spacing w:val="-3"/>
          <w:sz w:val="24"/>
        </w:rPr>
        <w:t xml:space="preserve"> </w:t>
      </w:r>
      <w:r>
        <w:rPr>
          <w:sz w:val="24"/>
        </w:rPr>
        <w:t>is</w:t>
      </w:r>
      <w:r>
        <w:rPr>
          <w:spacing w:val="-4"/>
          <w:sz w:val="24"/>
        </w:rPr>
        <w:t xml:space="preserve"> </w:t>
      </w:r>
      <w:r>
        <w:rPr>
          <w:sz w:val="24"/>
        </w:rPr>
        <w:t>suggested</w:t>
      </w:r>
      <w:r>
        <w:rPr>
          <w:spacing w:val="-2"/>
          <w:sz w:val="24"/>
        </w:rPr>
        <w:t xml:space="preserve"> </w:t>
      </w:r>
      <w:r>
        <w:rPr>
          <w:sz w:val="24"/>
        </w:rPr>
        <w:t>or</w:t>
      </w:r>
      <w:r>
        <w:rPr>
          <w:spacing w:val="-4"/>
          <w:sz w:val="24"/>
        </w:rPr>
        <w:t xml:space="preserve"> </w:t>
      </w:r>
      <w:r>
        <w:rPr>
          <w:sz w:val="24"/>
        </w:rPr>
        <w:t>recommended,</w:t>
      </w:r>
      <w:r>
        <w:rPr>
          <w:spacing w:val="-2"/>
          <w:sz w:val="24"/>
        </w:rPr>
        <w:t xml:space="preserve"> </w:t>
      </w:r>
      <w:r>
        <w:rPr>
          <w:spacing w:val="-5"/>
          <w:sz w:val="24"/>
        </w:rPr>
        <w:t>but</w:t>
      </w:r>
    </w:p>
    <w:p w14:paraId="2C97769C" w14:textId="77777777" w:rsidR="00E0099B" w:rsidRDefault="00000000">
      <w:pPr>
        <w:pStyle w:val="ListParagraph"/>
        <w:numPr>
          <w:ilvl w:val="0"/>
          <w:numId w:val="40"/>
        </w:numPr>
        <w:tabs>
          <w:tab w:val="left" w:pos="879"/>
        </w:tabs>
        <w:ind w:left="879" w:hanging="599"/>
        <w:rPr>
          <w:sz w:val="24"/>
        </w:rPr>
      </w:pPr>
      <w:r>
        <w:rPr>
          <w:sz w:val="24"/>
        </w:rPr>
        <w:t>not</w:t>
      </w:r>
      <w:r>
        <w:rPr>
          <w:spacing w:val="-2"/>
          <w:sz w:val="24"/>
        </w:rPr>
        <w:t xml:space="preserve"> required.</w:t>
      </w:r>
    </w:p>
    <w:p w14:paraId="49AE0208" w14:textId="77777777" w:rsidR="00E0099B" w:rsidRDefault="00000000">
      <w:pPr>
        <w:pStyle w:val="BodyText"/>
        <w:ind w:left="280"/>
      </w:pPr>
      <w:r>
        <w:rPr>
          <w:spacing w:val="-5"/>
        </w:rPr>
        <w:t>34</w:t>
      </w:r>
    </w:p>
    <w:p w14:paraId="3390D20F" w14:textId="77777777" w:rsidR="00E0099B" w:rsidRDefault="00000000">
      <w:pPr>
        <w:pStyle w:val="BodyText"/>
        <w:spacing w:before="7"/>
        <w:ind w:left="0"/>
        <w:rPr>
          <w:sz w:val="13"/>
        </w:rPr>
      </w:pPr>
      <w:r>
        <w:rPr>
          <w:noProof/>
        </w:rPr>
        <mc:AlternateContent>
          <mc:Choice Requires="wps">
            <w:drawing>
              <wp:anchor distT="0" distB="0" distL="0" distR="0" simplePos="0" relativeHeight="487590400" behindDoc="1" locked="0" layoutInCell="1" allowOverlap="1" wp14:anchorId="32B54F95" wp14:editId="70BADBB9">
                <wp:simplePos x="0" y="0"/>
                <wp:positionH relativeFrom="page">
                  <wp:posOffset>914400</wp:posOffset>
                </wp:positionH>
                <wp:positionV relativeFrom="paragraph">
                  <wp:posOffset>114813</wp:posOffset>
                </wp:positionV>
                <wp:extent cx="1828800"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136E2D" id="Graphic 15" o:spid="_x0000_s1026" style="position:absolute;margin-left:1in;margin-top:9.05pt;width:2in;height:.6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" path="m1828800,l,,,7619r1828800,l1828800,xe" fillcolor="black" stroked="f">
                <v:path arrowok="t"/>
                <w10:wrap type="topAndBottom" anchorx="page"/>
              </v:shape>
            </w:pict>
          </mc:Fallback>
        </mc:AlternateContent>
      </w:r>
    </w:p>
    <w:p w14:paraId="55D76B88" w14:textId="77777777" w:rsidR="00E0099B" w:rsidRDefault="00000000">
      <w:pPr>
        <w:spacing w:before="103"/>
        <w:ind w:left="880" w:right="1049"/>
        <w:rPr>
          <w:sz w:val="20"/>
        </w:rPr>
      </w:pPr>
      <w:r>
        <w:rPr>
          <w:sz w:val="20"/>
          <w:vertAlign w:val="superscript"/>
        </w:rPr>
        <w:t>1</w:t>
      </w:r>
      <w:r>
        <w:rPr>
          <w:spacing w:val="-12"/>
          <w:sz w:val="20"/>
        </w:rPr>
        <w:t xml:space="preserve"> </w:t>
      </w:r>
      <w:bookmarkStart w:id="1" w:name="_bookmark1"/>
      <w:bookmarkEnd w:id="1"/>
      <w:r>
        <w:rPr>
          <w:sz w:val="20"/>
        </w:rPr>
        <w:t>Available</w:t>
      </w:r>
      <w:r>
        <w:rPr>
          <w:spacing w:val="-12"/>
          <w:sz w:val="20"/>
        </w:rPr>
        <w:t xml:space="preserve"> </w:t>
      </w:r>
      <w:r>
        <w:rPr>
          <w:sz w:val="20"/>
        </w:rPr>
        <w:t>at</w:t>
      </w:r>
      <w:r>
        <w:rPr>
          <w:spacing w:val="-12"/>
          <w:sz w:val="20"/>
        </w:rPr>
        <w:t xml:space="preserve"> </w:t>
      </w:r>
      <w:hyperlink r:id="rId17">
        <w:r>
          <w:rPr>
            <w:color w:val="0000FF"/>
            <w:sz w:val="20"/>
            <w:u w:val="single" w:color="0000FF"/>
          </w:rPr>
          <w:t>https://www.fda.gov/regulatory-information/search-fda-guidance-documents/510k-program-</w:t>
        </w:r>
      </w:hyperlink>
      <w:r>
        <w:rPr>
          <w:color w:val="0000FF"/>
          <w:sz w:val="20"/>
        </w:rPr>
        <w:t xml:space="preserve"> </w:t>
      </w:r>
      <w:hyperlink r:id="rId18">
        <w:r>
          <w:rPr>
            <w:color w:val="0000FF"/>
            <w:spacing w:val="-2"/>
            <w:sz w:val="20"/>
            <w:u w:val="single" w:color="0000FF"/>
          </w:rPr>
          <w:t>evaluating-substantial-equivalence-premarket-notifications-510k</w:t>
        </w:r>
      </w:hyperlink>
      <w:r>
        <w:rPr>
          <w:spacing w:val="-2"/>
          <w:sz w:val="20"/>
        </w:rPr>
        <w:t>.</w:t>
      </w:r>
    </w:p>
    <w:p w14:paraId="44451154" w14:textId="77777777" w:rsidR="00E0099B" w:rsidRDefault="00E0099B">
      <w:pPr>
        <w:rPr>
          <w:sz w:val="20"/>
        </w:rPr>
        <w:sectPr w:rsidR="00E0099B">
          <w:headerReference w:type="default" r:id="rId19"/>
          <w:footerReference w:type="default" r:id="rId20"/>
          <w:pgSz w:w="12220" w:h="15840"/>
          <w:pgMar w:top="1740" w:right="1180" w:bottom="1260" w:left="560" w:header="729" w:footer="1063" w:gutter="0"/>
          <w:pgNumType w:start="1"/>
          <w:cols w:space="720"/>
        </w:sectPr>
      </w:pPr>
    </w:p>
    <w:p w14:paraId="28B6A3F3" w14:textId="77777777" w:rsidR="00E0099B" w:rsidRDefault="00000000">
      <w:pPr>
        <w:pStyle w:val="Heading1"/>
        <w:numPr>
          <w:ilvl w:val="0"/>
          <w:numId w:val="39"/>
        </w:numPr>
        <w:tabs>
          <w:tab w:val="left" w:pos="879"/>
          <w:tab w:val="left" w:pos="1599"/>
        </w:tabs>
        <w:spacing w:before="80"/>
        <w:ind w:left="879" w:hanging="599"/>
      </w:pPr>
      <w:bookmarkStart w:id="2" w:name="Background"/>
      <w:bookmarkStart w:id="3" w:name="The_510(k)_Process"/>
      <w:bookmarkEnd w:id="2"/>
      <w:bookmarkEnd w:id="3"/>
      <w:r>
        <w:rPr>
          <w:spacing w:val="-5"/>
        </w:rPr>
        <w:lastRenderedPageBreak/>
        <w:t>II.</w:t>
      </w:r>
      <w:r>
        <w:tab/>
      </w:r>
      <w:bookmarkStart w:id="4" w:name="_bookmark2"/>
      <w:bookmarkEnd w:id="4"/>
      <w:r>
        <w:rPr>
          <w:spacing w:val="-2"/>
        </w:rPr>
        <w:t>Background</w:t>
      </w:r>
    </w:p>
    <w:p w14:paraId="01BC725B" w14:textId="77777777" w:rsidR="00E0099B" w:rsidRDefault="00000000">
      <w:pPr>
        <w:pStyle w:val="Heading2"/>
        <w:numPr>
          <w:ilvl w:val="0"/>
          <w:numId w:val="39"/>
        </w:numPr>
        <w:tabs>
          <w:tab w:val="left" w:pos="1599"/>
          <w:tab w:val="left" w:pos="2319"/>
        </w:tabs>
        <w:spacing w:before="118"/>
        <w:ind w:left="1599" w:hanging="1319"/>
      </w:pPr>
      <w:bookmarkStart w:id="5" w:name="_bookmark3"/>
      <w:bookmarkEnd w:id="5"/>
      <w:r>
        <w:rPr>
          <w:spacing w:val="-5"/>
        </w:rPr>
        <w:t>A.</w:t>
      </w:r>
      <w:r>
        <w:tab/>
        <w:t>The</w:t>
      </w:r>
      <w:r>
        <w:rPr>
          <w:spacing w:val="-3"/>
        </w:rPr>
        <w:t xml:space="preserve"> </w:t>
      </w:r>
      <w:r>
        <w:t>510(k)</w:t>
      </w:r>
      <w:r>
        <w:rPr>
          <w:spacing w:val="-3"/>
        </w:rPr>
        <w:t xml:space="preserve"> </w:t>
      </w:r>
      <w:r>
        <w:rPr>
          <w:spacing w:val="-2"/>
        </w:rPr>
        <w:t>Process</w:t>
      </w:r>
    </w:p>
    <w:p w14:paraId="357BAEB4" w14:textId="77777777" w:rsidR="00E0099B" w:rsidRDefault="00000000">
      <w:pPr>
        <w:pStyle w:val="ListParagraph"/>
        <w:numPr>
          <w:ilvl w:val="0"/>
          <w:numId w:val="39"/>
        </w:numPr>
        <w:tabs>
          <w:tab w:val="left" w:pos="879"/>
        </w:tabs>
        <w:spacing w:before="122"/>
        <w:ind w:left="879" w:hanging="599"/>
        <w:rPr>
          <w:sz w:val="24"/>
        </w:rPr>
      </w:pPr>
      <w:r>
        <w:rPr>
          <w:sz w:val="24"/>
        </w:rPr>
        <w:t>The</w:t>
      </w:r>
      <w:r>
        <w:rPr>
          <w:spacing w:val="-5"/>
          <w:sz w:val="24"/>
        </w:rPr>
        <w:t xml:space="preserve"> </w:t>
      </w:r>
      <w:r>
        <w:rPr>
          <w:sz w:val="24"/>
        </w:rPr>
        <w:t>framework</w:t>
      </w:r>
      <w:r>
        <w:rPr>
          <w:spacing w:val="-3"/>
          <w:sz w:val="24"/>
        </w:rPr>
        <w:t xml:space="preserve"> </w:t>
      </w:r>
      <w:r>
        <w:rPr>
          <w:sz w:val="24"/>
        </w:rPr>
        <w:t>under</w:t>
      </w:r>
      <w:r>
        <w:rPr>
          <w:spacing w:val="-3"/>
          <w:sz w:val="24"/>
        </w:rPr>
        <w:t xml:space="preserve"> </w:t>
      </w:r>
      <w:r>
        <w:rPr>
          <w:sz w:val="24"/>
        </w:rPr>
        <w:t>which</w:t>
      </w:r>
      <w:r>
        <w:rPr>
          <w:spacing w:val="-3"/>
          <w:sz w:val="24"/>
        </w:rPr>
        <w:t xml:space="preserve"> </w:t>
      </w:r>
      <w:r>
        <w:rPr>
          <w:sz w:val="24"/>
        </w:rPr>
        <w:t>FDA</w:t>
      </w:r>
      <w:r>
        <w:rPr>
          <w:spacing w:val="-2"/>
          <w:sz w:val="24"/>
        </w:rPr>
        <w:t xml:space="preserve"> </w:t>
      </w:r>
      <w:r>
        <w:rPr>
          <w:sz w:val="24"/>
        </w:rPr>
        <w:t>regulates</w:t>
      </w:r>
      <w:r>
        <w:rPr>
          <w:spacing w:val="-2"/>
          <w:sz w:val="24"/>
        </w:rPr>
        <w:t xml:space="preserve"> </w:t>
      </w:r>
      <w:r>
        <w:rPr>
          <w:sz w:val="24"/>
        </w:rPr>
        <w:t>medical</w:t>
      </w:r>
      <w:r>
        <w:rPr>
          <w:spacing w:val="-2"/>
          <w:sz w:val="24"/>
        </w:rPr>
        <w:t xml:space="preserve"> </w:t>
      </w:r>
      <w:r>
        <w:rPr>
          <w:sz w:val="24"/>
        </w:rPr>
        <w:t>devices</w:t>
      </w:r>
      <w:r>
        <w:rPr>
          <w:spacing w:val="-2"/>
          <w:sz w:val="24"/>
        </w:rPr>
        <w:t xml:space="preserve"> </w:t>
      </w:r>
      <w:r>
        <w:rPr>
          <w:sz w:val="24"/>
        </w:rPr>
        <w:t>was</w:t>
      </w:r>
      <w:r>
        <w:rPr>
          <w:spacing w:val="-2"/>
          <w:sz w:val="24"/>
        </w:rPr>
        <w:t xml:space="preserve"> </w:t>
      </w:r>
      <w:r>
        <w:rPr>
          <w:sz w:val="24"/>
        </w:rPr>
        <w:t>put</w:t>
      </w:r>
      <w:r>
        <w:rPr>
          <w:spacing w:val="-3"/>
          <w:sz w:val="24"/>
        </w:rPr>
        <w:t xml:space="preserve"> </w:t>
      </w:r>
      <w:r>
        <w:rPr>
          <w:sz w:val="24"/>
        </w:rPr>
        <w:t>into</w:t>
      </w:r>
      <w:r>
        <w:rPr>
          <w:spacing w:val="-2"/>
          <w:sz w:val="24"/>
        </w:rPr>
        <w:t xml:space="preserve"> </w:t>
      </w:r>
      <w:r>
        <w:rPr>
          <w:sz w:val="24"/>
        </w:rPr>
        <w:t>place</w:t>
      </w:r>
      <w:r>
        <w:rPr>
          <w:spacing w:val="-3"/>
          <w:sz w:val="24"/>
        </w:rPr>
        <w:t xml:space="preserve"> </w:t>
      </w:r>
      <w:r>
        <w:rPr>
          <w:sz w:val="24"/>
        </w:rPr>
        <w:t>when</w:t>
      </w:r>
      <w:r>
        <w:rPr>
          <w:spacing w:val="-2"/>
          <w:sz w:val="24"/>
        </w:rPr>
        <w:t xml:space="preserve"> Congress</w:t>
      </w:r>
    </w:p>
    <w:p w14:paraId="64E9F839" w14:textId="77777777" w:rsidR="00E0099B" w:rsidRDefault="00000000">
      <w:pPr>
        <w:pStyle w:val="ListParagraph"/>
        <w:numPr>
          <w:ilvl w:val="0"/>
          <w:numId w:val="39"/>
        </w:numPr>
        <w:tabs>
          <w:tab w:val="left" w:pos="879"/>
        </w:tabs>
        <w:ind w:left="879" w:hanging="599"/>
        <w:rPr>
          <w:sz w:val="24"/>
        </w:rPr>
      </w:pPr>
      <w:r>
        <w:rPr>
          <w:sz w:val="24"/>
        </w:rPr>
        <w:t>enacted</w:t>
      </w:r>
      <w:r>
        <w:rPr>
          <w:spacing w:val="-5"/>
          <w:sz w:val="24"/>
        </w:rPr>
        <w:t xml:space="preserve"> </w:t>
      </w:r>
      <w:r>
        <w:rPr>
          <w:sz w:val="24"/>
        </w:rPr>
        <w:t>the</w:t>
      </w:r>
      <w:r>
        <w:rPr>
          <w:spacing w:val="-2"/>
          <w:sz w:val="24"/>
        </w:rPr>
        <w:t xml:space="preserve"> </w:t>
      </w:r>
      <w:r>
        <w:rPr>
          <w:sz w:val="24"/>
        </w:rPr>
        <w:t>Medical</w:t>
      </w:r>
      <w:r>
        <w:rPr>
          <w:spacing w:val="-2"/>
          <w:sz w:val="24"/>
        </w:rPr>
        <w:t xml:space="preserve"> </w:t>
      </w:r>
      <w:r>
        <w:rPr>
          <w:sz w:val="24"/>
        </w:rPr>
        <w:t>Device</w:t>
      </w:r>
      <w:r>
        <w:rPr>
          <w:spacing w:val="-2"/>
          <w:sz w:val="24"/>
        </w:rPr>
        <w:t xml:space="preserve"> </w:t>
      </w:r>
      <w:r>
        <w:rPr>
          <w:sz w:val="24"/>
        </w:rPr>
        <w:t>Amendments</w:t>
      </w:r>
      <w:r>
        <w:rPr>
          <w:spacing w:val="-2"/>
          <w:sz w:val="24"/>
        </w:rPr>
        <w:t xml:space="preserve"> </w:t>
      </w:r>
      <w:r>
        <w:rPr>
          <w:sz w:val="24"/>
        </w:rPr>
        <w:t>(Pub.</w:t>
      </w:r>
      <w:r>
        <w:rPr>
          <w:spacing w:val="-2"/>
          <w:sz w:val="24"/>
        </w:rPr>
        <w:t xml:space="preserve"> </w:t>
      </w:r>
      <w:r>
        <w:rPr>
          <w:sz w:val="24"/>
        </w:rPr>
        <w:t>L.</w:t>
      </w:r>
      <w:r>
        <w:rPr>
          <w:spacing w:val="-1"/>
          <w:sz w:val="24"/>
        </w:rPr>
        <w:t xml:space="preserve"> </w:t>
      </w:r>
      <w:r>
        <w:rPr>
          <w:sz w:val="24"/>
        </w:rPr>
        <w:t>94-295)</w:t>
      </w:r>
      <w:r>
        <w:rPr>
          <w:spacing w:val="-3"/>
          <w:sz w:val="24"/>
        </w:rPr>
        <w:t xml:space="preserve"> </w:t>
      </w:r>
      <w:r>
        <w:rPr>
          <w:sz w:val="24"/>
        </w:rPr>
        <w:t>to</w:t>
      </w:r>
      <w:r>
        <w:rPr>
          <w:spacing w:val="-1"/>
          <w:sz w:val="24"/>
        </w:rPr>
        <w:t xml:space="preserve"> </w:t>
      </w:r>
      <w:r>
        <w:rPr>
          <w:sz w:val="24"/>
        </w:rPr>
        <w:t>the</w:t>
      </w:r>
      <w:r>
        <w:rPr>
          <w:spacing w:val="-2"/>
          <w:sz w:val="24"/>
        </w:rPr>
        <w:t xml:space="preserve"> </w:t>
      </w:r>
      <w:r>
        <w:rPr>
          <w:sz w:val="24"/>
        </w:rPr>
        <w:t>Federal</w:t>
      </w:r>
      <w:r>
        <w:rPr>
          <w:spacing w:val="-2"/>
          <w:sz w:val="24"/>
        </w:rPr>
        <w:t xml:space="preserve"> </w:t>
      </w:r>
      <w:r>
        <w:rPr>
          <w:sz w:val="24"/>
        </w:rPr>
        <w:t>Food,</w:t>
      </w:r>
      <w:r>
        <w:rPr>
          <w:spacing w:val="-1"/>
          <w:sz w:val="24"/>
        </w:rPr>
        <w:t xml:space="preserve"> </w:t>
      </w:r>
      <w:r>
        <w:rPr>
          <w:sz w:val="24"/>
        </w:rPr>
        <w:t>Drug,</w:t>
      </w:r>
      <w:r>
        <w:rPr>
          <w:spacing w:val="-1"/>
          <w:sz w:val="24"/>
        </w:rPr>
        <w:t xml:space="preserve"> </w:t>
      </w:r>
      <w:r>
        <w:rPr>
          <w:spacing w:val="-5"/>
          <w:sz w:val="24"/>
        </w:rPr>
        <w:t>and</w:t>
      </w:r>
    </w:p>
    <w:p w14:paraId="7EE48276" w14:textId="77777777" w:rsidR="00E0099B" w:rsidRDefault="00000000">
      <w:pPr>
        <w:pStyle w:val="ListParagraph"/>
        <w:numPr>
          <w:ilvl w:val="0"/>
          <w:numId w:val="39"/>
        </w:numPr>
        <w:tabs>
          <w:tab w:val="left" w:pos="879"/>
        </w:tabs>
        <w:ind w:left="879" w:hanging="599"/>
        <w:rPr>
          <w:sz w:val="24"/>
        </w:rPr>
      </w:pPr>
      <w:r>
        <w:rPr>
          <w:sz w:val="24"/>
        </w:rPr>
        <w:t>Cosmetic</w:t>
      </w:r>
      <w:r>
        <w:rPr>
          <w:spacing w:val="-3"/>
          <w:sz w:val="24"/>
        </w:rPr>
        <w:t xml:space="preserve"> </w:t>
      </w:r>
      <w:r>
        <w:rPr>
          <w:sz w:val="24"/>
        </w:rPr>
        <w:t>Act</w:t>
      </w:r>
      <w:r>
        <w:rPr>
          <w:spacing w:val="-1"/>
          <w:sz w:val="24"/>
        </w:rPr>
        <w:t xml:space="preserve"> </w:t>
      </w:r>
      <w:r>
        <w:rPr>
          <w:sz w:val="24"/>
        </w:rPr>
        <w:t>(FD&amp;C</w:t>
      </w:r>
      <w:r>
        <w:rPr>
          <w:spacing w:val="-2"/>
          <w:sz w:val="24"/>
        </w:rPr>
        <w:t xml:space="preserve"> </w:t>
      </w:r>
      <w:r>
        <w:rPr>
          <w:sz w:val="24"/>
        </w:rPr>
        <w:t>Act)</w:t>
      </w:r>
      <w:r>
        <w:rPr>
          <w:spacing w:val="-1"/>
          <w:sz w:val="24"/>
        </w:rPr>
        <w:t xml:space="preserve"> </w:t>
      </w:r>
      <w:r>
        <w:rPr>
          <w:sz w:val="24"/>
        </w:rPr>
        <w:t>on</w:t>
      </w:r>
      <w:r>
        <w:rPr>
          <w:spacing w:val="-2"/>
          <w:sz w:val="24"/>
        </w:rPr>
        <w:t xml:space="preserve"> </w:t>
      </w:r>
      <w:r>
        <w:rPr>
          <w:sz w:val="24"/>
        </w:rPr>
        <w:t>May</w:t>
      </w:r>
      <w:r>
        <w:rPr>
          <w:spacing w:val="-1"/>
          <w:sz w:val="24"/>
        </w:rPr>
        <w:t xml:space="preserve"> </w:t>
      </w:r>
      <w:r>
        <w:rPr>
          <w:sz w:val="24"/>
        </w:rPr>
        <w:t>28,</w:t>
      </w:r>
      <w:r>
        <w:rPr>
          <w:spacing w:val="-2"/>
          <w:sz w:val="24"/>
        </w:rPr>
        <w:t xml:space="preserve"> </w:t>
      </w:r>
      <w:r>
        <w:rPr>
          <w:sz w:val="24"/>
        </w:rPr>
        <w:t>1976.</w:t>
      </w:r>
      <w:r>
        <w:rPr>
          <w:spacing w:val="-1"/>
          <w:sz w:val="24"/>
        </w:rPr>
        <w:t xml:space="preserve"> </w:t>
      </w:r>
      <w:r>
        <w:rPr>
          <w:sz w:val="24"/>
        </w:rPr>
        <w:t>Under</w:t>
      </w:r>
      <w:r>
        <w:rPr>
          <w:spacing w:val="-3"/>
          <w:sz w:val="24"/>
        </w:rPr>
        <w:t xml:space="preserve"> </w:t>
      </w:r>
      <w:r>
        <w:rPr>
          <w:sz w:val="24"/>
        </w:rPr>
        <w:t>section</w:t>
      </w:r>
      <w:r>
        <w:rPr>
          <w:spacing w:val="-2"/>
          <w:sz w:val="24"/>
        </w:rPr>
        <w:t xml:space="preserve"> </w:t>
      </w:r>
      <w:r>
        <w:rPr>
          <w:sz w:val="24"/>
        </w:rPr>
        <w:t>510(k)</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FD&amp;C</w:t>
      </w:r>
      <w:r>
        <w:rPr>
          <w:spacing w:val="-1"/>
          <w:sz w:val="24"/>
        </w:rPr>
        <w:t xml:space="preserve"> </w:t>
      </w:r>
      <w:r>
        <w:rPr>
          <w:sz w:val="24"/>
        </w:rPr>
        <w:t>Act,</w:t>
      </w:r>
      <w:r>
        <w:rPr>
          <w:spacing w:val="-2"/>
          <w:sz w:val="24"/>
        </w:rPr>
        <w:t xml:space="preserve"> </w:t>
      </w:r>
      <w:r>
        <w:rPr>
          <w:spacing w:val="-10"/>
          <w:sz w:val="24"/>
        </w:rPr>
        <w:t>a</w:t>
      </w:r>
    </w:p>
    <w:p w14:paraId="1F6DEE51" w14:textId="77777777" w:rsidR="00E0099B" w:rsidRDefault="00000000">
      <w:pPr>
        <w:pStyle w:val="ListParagraph"/>
        <w:numPr>
          <w:ilvl w:val="0"/>
          <w:numId w:val="39"/>
        </w:numPr>
        <w:tabs>
          <w:tab w:val="left" w:pos="879"/>
        </w:tabs>
        <w:ind w:left="879" w:hanging="599"/>
        <w:rPr>
          <w:sz w:val="24"/>
        </w:rPr>
      </w:pPr>
      <w:r>
        <w:rPr>
          <w:sz w:val="24"/>
        </w:rPr>
        <w:t>manufacturer</w:t>
      </w:r>
      <w:r>
        <w:rPr>
          <w:spacing w:val="-5"/>
          <w:sz w:val="24"/>
        </w:rPr>
        <w:t xml:space="preserve"> </w:t>
      </w:r>
      <w:r>
        <w:rPr>
          <w:sz w:val="24"/>
        </w:rPr>
        <w:t>must</w:t>
      </w:r>
      <w:r>
        <w:rPr>
          <w:spacing w:val="-2"/>
          <w:sz w:val="24"/>
        </w:rPr>
        <w:t xml:space="preserve"> </w:t>
      </w:r>
      <w:r>
        <w:rPr>
          <w:sz w:val="24"/>
        </w:rPr>
        <w:t>submit</w:t>
      </w:r>
      <w:r>
        <w:rPr>
          <w:spacing w:val="-2"/>
          <w:sz w:val="24"/>
        </w:rPr>
        <w:t xml:space="preserve"> </w:t>
      </w:r>
      <w:r>
        <w:rPr>
          <w:sz w:val="24"/>
        </w:rPr>
        <w:t>a</w:t>
      </w:r>
      <w:r>
        <w:rPr>
          <w:spacing w:val="-3"/>
          <w:sz w:val="24"/>
        </w:rPr>
        <w:t xml:space="preserve"> </w:t>
      </w:r>
      <w:r>
        <w:rPr>
          <w:sz w:val="24"/>
        </w:rPr>
        <w:t>premarket</w:t>
      </w:r>
      <w:r>
        <w:rPr>
          <w:spacing w:val="-2"/>
          <w:sz w:val="24"/>
        </w:rPr>
        <w:t xml:space="preserve"> </w:t>
      </w:r>
      <w:r>
        <w:rPr>
          <w:sz w:val="24"/>
        </w:rPr>
        <w:t>notification</w:t>
      </w:r>
      <w:r>
        <w:rPr>
          <w:spacing w:val="-1"/>
          <w:sz w:val="24"/>
        </w:rPr>
        <w:t xml:space="preserve"> </w:t>
      </w:r>
      <w:r>
        <w:rPr>
          <w:sz w:val="24"/>
        </w:rPr>
        <w:t>(often</w:t>
      </w:r>
      <w:r>
        <w:rPr>
          <w:spacing w:val="-3"/>
          <w:sz w:val="24"/>
        </w:rPr>
        <w:t xml:space="preserve"> </w:t>
      </w:r>
      <w:r>
        <w:rPr>
          <w:sz w:val="24"/>
        </w:rPr>
        <w:t>referred</w:t>
      </w:r>
      <w:r>
        <w:rPr>
          <w:spacing w:val="-3"/>
          <w:sz w:val="24"/>
        </w:rPr>
        <w:t xml:space="preserve"> </w:t>
      </w:r>
      <w:r>
        <w:rPr>
          <w:sz w:val="24"/>
        </w:rPr>
        <w:t>to</w:t>
      </w:r>
      <w:r>
        <w:rPr>
          <w:spacing w:val="-2"/>
          <w:sz w:val="24"/>
        </w:rPr>
        <w:t xml:space="preserve"> </w:t>
      </w:r>
      <w:r>
        <w:rPr>
          <w:sz w:val="24"/>
        </w:rPr>
        <w:t>as</w:t>
      </w:r>
      <w:r>
        <w:rPr>
          <w:spacing w:val="-1"/>
          <w:sz w:val="24"/>
        </w:rPr>
        <w:t xml:space="preserve"> </w:t>
      </w:r>
      <w:r>
        <w:rPr>
          <w:sz w:val="24"/>
        </w:rPr>
        <w:t>a</w:t>
      </w:r>
      <w:r>
        <w:rPr>
          <w:spacing w:val="-4"/>
          <w:sz w:val="24"/>
        </w:rPr>
        <w:t xml:space="preserve"> </w:t>
      </w:r>
      <w:r>
        <w:rPr>
          <w:sz w:val="24"/>
        </w:rPr>
        <w:t>510(k))</w:t>
      </w:r>
      <w:r>
        <w:rPr>
          <w:spacing w:val="-2"/>
          <w:sz w:val="24"/>
        </w:rPr>
        <w:t xml:space="preserve"> </w:t>
      </w:r>
      <w:r>
        <w:rPr>
          <w:sz w:val="24"/>
        </w:rPr>
        <w:t>to</w:t>
      </w:r>
      <w:r>
        <w:rPr>
          <w:spacing w:val="-3"/>
          <w:sz w:val="24"/>
        </w:rPr>
        <w:t xml:space="preserve"> </w:t>
      </w:r>
      <w:r>
        <w:rPr>
          <w:sz w:val="24"/>
        </w:rPr>
        <w:t>FDA</w:t>
      </w:r>
      <w:r>
        <w:rPr>
          <w:spacing w:val="-2"/>
          <w:sz w:val="24"/>
        </w:rPr>
        <w:t xml:space="preserve"> </w:t>
      </w:r>
      <w:r>
        <w:rPr>
          <w:sz w:val="24"/>
        </w:rPr>
        <w:t>at</w:t>
      </w:r>
      <w:r>
        <w:rPr>
          <w:spacing w:val="-2"/>
          <w:sz w:val="24"/>
        </w:rPr>
        <w:t xml:space="preserve"> least</w:t>
      </w:r>
    </w:p>
    <w:p w14:paraId="575C603B" w14:textId="77777777" w:rsidR="00E0099B" w:rsidRDefault="00000000">
      <w:pPr>
        <w:pStyle w:val="ListParagraph"/>
        <w:numPr>
          <w:ilvl w:val="0"/>
          <w:numId w:val="39"/>
        </w:numPr>
        <w:tabs>
          <w:tab w:val="left" w:pos="879"/>
        </w:tabs>
        <w:ind w:left="879" w:hanging="599"/>
        <w:rPr>
          <w:sz w:val="24"/>
        </w:rPr>
      </w:pPr>
      <w:r>
        <w:rPr>
          <w:noProof/>
        </w:rPr>
        <mc:AlternateContent>
          <mc:Choice Requires="wps">
            <w:drawing>
              <wp:anchor distT="0" distB="0" distL="0" distR="0" simplePos="0" relativeHeight="486796800" behindDoc="1" locked="0" layoutInCell="1" allowOverlap="1" wp14:anchorId="4B8C3BD2" wp14:editId="5DDFCB9E">
                <wp:simplePos x="0" y="0"/>
                <wp:positionH relativeFrom="page">
                  <wp:posOffset>1290561</wp:posOffset>
                </wp:positionH>
                <wp:positionV relativeFrom="paragraph">
                  <wp:posOffset>171235</wp:posOffset>
                </wp:positionV>
                <wp:extent cx="4671060" cy="493395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4E56384B" id="Graphic 16" o:spid="_x0000_s1026" style="position:absolute;margin-left:101.6pt;margin-top:13.5pt;width:367.8pt;height:388.5pt;z-index:-16519680;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z w:val="24"/>
        </w:rPr>
        <w:t>90</w:t>
      </w:r>
      <w:r>
        <w:rPr>
          <w:spacing w:val="-5"/>
          <w:sz w:val="24"/>
        </w:rPr>
        <w:t xml:space="preserve"> </w:t>
      </w:r>
      <w:r>
        <w:rPr>
          <w:sz w:val="24"/>
        </w:rPr>
        <w:t>days</w:t>
      </w:r>
      <w:r>
        <w:rPr>
          <w:spacing w:val="-4"/>
          <w:sz w:val="24"/>
        </w:rPr>
        <w:t xml:space="preserve"> </w:t>
      </w:r>
      <w:r>
        <w:rPr>
          <w:sz w:val="24"/>
        </w:rPr>
        <w:t>before</w:t>
      </w:r>
      <w:r>
        <w:rPr>
          <w:spacing w:val="-3"/>
          <w:sz w:val="24"/>
        </w:rPr>
        <w:t xml:space="preserve"> </w:t>
      </w:r>
      <w:r>
        <w:rPr>
          <w:sz w:val="24"/>
        </w:rPr>
        <w:t>introducing,</w:t>
      </w:r>
      <w:r>
        <w:rPr>
          <w:spacing w:val="-3"/>
          <w:sz w:val="24"/>
        </w:rPr>
        <w:t xml:space="preserve"> </w:t>
      </w:r>
      <w:r>
        <w:rPr>
          <w:sz w:val="24"/>
        </w:rPr>
        <w:t>or</w:t>
      </w:r>
      <w:r>
        <w:rPr>
          <w:spacing w:val="-2"/>
          <w:sz w:val="24"/>
        </w:rPr>
        <w:t xml:space="preserve"> </w:t>
      </w:r>
      <w:r>
        <w:rPr>
          <w:sz w:val="24"/>
        </w:rPr>
        <w:t>delivering</w:t>
      </w:r>
      <w:r>
        <w:rPr>
          <w:spacing w:val="-3"/>
          <w:sz w:val="24"/>
        </w:rPr>
        <w:t xml:space="preserve"> </w:t>
      </w:r>
      <w:r>
        <w:rPr>
          <w:sz w:val="24"/>
        </w:rPr>
        <w:t>for</w:t>
      </w:r>
      <w:r>
        <w:rPr>
          <w:spacing w:val="-4"/>
          <w:sz w:val="24"/>
        </w:rPr>
        <w:t xml:space="preserve"> </w:t>
      </w:r>
      <w:r>
        <w:rPr>
          <w:sz w:val="24"/>
        </w:rPr>
        <w:t>introduction,</w:t>
      </w:r>
      <w:r>
        <w:rPr>
          <w:spacing w:val="-3"/>
          <w:sz w:val="24"/>
        </w:rPr>
        <w:t xml:space="preserve"> </w:t>
      </w:r>
      <w:r>
        <w:rPr>
          <w:sz w:val="24"/>
        </w:rPr>
        <w:t>a</w:t>
      </w:r>
      <w:r>
        <w:rPr>
          <w:spacing w:val="-4"/>
          <w:sz w:val="24"/>
        </w:rPr>
        <w:t xml:space="preserve"> </w:t>
      </w:r>
      <w:r>
        <w:rPr>
          <w:sz w:val="24"/>
        </w:rPr>
        <w:t>device</w:t>
      </w:r>
      <w:r>
        <w:rPr>
          <w:spacing w:val="-4"/>
          <w:sz w:val="24"/>
        </w:rPr>
        <w:t xml:space="preserve"> </w:t>
      </w:r>
      <w:r>
        <w:rPr>
          <w:sz w:val="24"/>
        </w:rPr>
        <w:t>into</w:t>
      </w:r>
      <w:r>
        <w:rPr>
          <w:spacing w:val="-3"/>
          <w:sz w:val="24"/>
        </w:rPr>
        <w:t xml:space="preserve"> </w:t>
      </w:r>
      <w:r>
        <w:rPr>
          <w:sz w:val="24"/>
        </w:rPr>
        <w:t>interstate</w:t>
      </w:r>
      <w:r>
        <w:rPr>
          <w:spacing w:val="-4"/>
          <w:sz w:val="24"/>
        </w:rPr>
        <w:t xml:space="preserve"> </w:t>
      </w:r>
      <w:r>
        <w:rPr>
          <w:sz w:val="24"/>
        </w:rPr>
        <w:t>commerce</w:t>
      </w:r>
      <w:r>
        <w:rPr>
          <w:spacing w:val="-1"/>
          <w:sz w:val="24"/>
        </w:rPr>
        <w:t xml:space="preserve"> </w:t>
      </w:r>
      <w:r>
        <w:rPr>
          <w:spacing w:val="-5"/>
          <w:sz w:val="24"/>
        </w:rPr>
        <w:t>for</w:t>
      </w:r>
    </w:p>
    <w:p w14:paraId="0DE4AA3A" w14:textId="77777777" w:rsidR="00E0099B" w:rsidRDefault="00000000">
      <w:pPr>
        <w:pStyle w:val="ListParagraph"/>
        <w:numPr>
          <w:ilvl w:val="0"/>
          <w:numId w:val="39"/>
        </w:numPr>
        <w:tabs>
          <w:tab w:val="left" w:pos="879"/>
        </w:tabs>
        <w:ind w:left="879" w:hanging="599"/>
        <w:rPr>
          <w:sz w:val="24"/>
        </w:rPr>
      </w:pPr>
      <w:r>
        <w:rPr>
          <w:sz w:val="24"/>
        </w:rPr>
        <w:t>commercial</w:t>
      </w:r>
      <w:r>
        <w:rPr>
          <w:spacing w:val="-5"/>
          <w:sz w:val="24"/>
        </w:rPr>
        <w:t xml:space="preserve"> </w:t>
      </w:r>
      <w:r>
        <w:rPr>
          <w:sz w:val="24"/>
        </w:rPr>
        <w:t>distribution</w:t>
      </w:r>
      <w:r>
        <w:rPr>
          <w:spacing w:val="-2"/>
          <w:sz w:val="24"/>
        </w:rPr>
        <w:t xml:space="preserve"> </w:t>
      </w:r>
      <w:r>
        <w:rPr>
          <w:sz w:val="24"/>
        </w:rPr>
        <w:t>so</w:t>
      </w:r>
      <w:r>
        <w:rPr>
          <w:spacing w:val="-2"/>
          <w:sz w:val="24"/>
        </w:rPr>
        <w:t xml:space="preserve"> </w:t>
      </w:r>
      <w:r>
        <w:rPr>
          <w:sz w:val="24"/>
        </w:rPr>
        <w:t>the</w:t>
      </w:r>
      <w:r>
        <w:rPr>
          <w:spacing w:val="-3"/>
          <w:sz w:val="24"/>
        </w:rPr>
        <w:t xml:space="preserve"> </w:t>
      </w:r>
      <w:r>
        <w:rPr>
          <w:sz w:val="24"/>
        </w:rPr>
        <w:t>Agency can</w:t>
      </w:r>
      <w:r>
        <w:rPr>
          <w:spacing w:val="-3"/>
          <w:sz w:val="24"/>
        </w:rPr>
        <w:t xml:space="preserve"> </w:t>
      </w:r>
      <w:r>
        <w:rPr>
          <w:sz w:val="24"/>
        </w:rPr>
        <w:t>determine</w:t>
      </w:r>
      <w:r>
        <w:rPr>
          <w:spacing w:val="-3"/>
          <w:sz w:val="24"/>
        </w:rPr>
        <w:t xml:space="preserve"> </w:t>
      </w:r>
      <w:r>
        <w:rPr>
          <w:sz w:val="24"/>
        </w:rPr>
        <w:t>whether</w:t>
      </w:r>
      <w:r>
        <w:rPr>
          <w:spacing w:val="-3"/>
          <w:sz w:val="24"/>
        </w:rPr>
        <w:t xml:space="preserve"> </w:t>
      </w:r>
      <w:r>
        <w:rPr>
          <w:sz w:val="24"/>
        </w:rPr>
        <w:t>or</w:t>
      </w:r>
      <w:r>
        <w:rPr>
          <w:spacing w:val="-3"/>
          <w:sz w:val="24"/>
        </w:rPr>
        <w:t xml:space="preserve"> </w:t>
      </w:r>
      <w:r>
        <w:rPr>
          <w:sz w:val="24"/>
        </w:rPr>
        <w:t>not</w:t>
      </w:r>
      <w:r>
        <w:rPr>
          <w:spacing w:val="-2"/>
          <w:sz w:val="24"/>
        </w:rPr>
        <w:t xml:space="preserve"> </w:t>
      </w:r>
      <w:r>
        <w:rPr>
          <w:sz w:val="24"/>
        </w:rPr>
        <w:t>the</w:t>
      </w:r>
      <w:r>
        <w:rPr>
          <w:spacing w:val="-3"/>
          <w:sz w:val="24"/>
        </w:rPr>
        <w:t xml:space="preserve"> </w:t>
      </w:r>
      <w:r>
        <w:rPr>
          <w:sz w:val="24"/>
        </w:rPr>
        <w:t>device</w:t>
      </w:r>
      <w:r>
        <w:rPr>
          <w:spacing w:val="-3"/>
          <w:sz w:val="24"/>
        </w:rPr>
        <w:t xml:space="preserve"> </w:t>
      </w:r>
      <w:r>
        <w:rPr>
          <w:sz w:val="24"/>
        </w:rPr>
        <w:t>meets</w:t>
      </w:r>
      <w:r>
        <w:rPr>
          <w:spacing w:val="-2"/>
          <w:sz w:val="24"/>
        </w:rPr>
        <w:t xml:space="preserve"> </w:t>
      </w:r>
      <w:r>
        <w:rPr>
          <w:sz w:val="24"/>
        </w:rPr>
        <w:t>the</w:t>
      </w:r>
      <w:r>
        <w:rPr>
          <w:spacing w:val="-3"/>
          <w:sz w:val="24"/>
        </w:rPr>
        <w:t xml:space="preserve"> </w:t>
      </w:r>
      <w:r>
        <w:rPr>
          <w:spacing w:val="-2"/>
          <w:sz w:val="24"/>
        </w:rPr>
        <w:t>criteria</w:t>
      </w:r>
    </w:p>
    <w:p w14:paraId="1863310A" w14:textId="77777777" w:rsidR="00E0099B" w:rsidRDefault="00000000">
      <w:pPr>
        <w:pStyle w:val="ListParagraph"/>
        <w:numPr>
          <w:ilvl w:val="0"/>
          <w:numId w:val="39"/>
        </w:numPr>
        <w:tabs>
          <w:tab w:val="left" w:pos="879"/>
        </w:tabs>
        <w:ind w:left="879" w:hanging="599"/>
        <w:rPr>
          <w:sz w:val="24"/>
        </w:rPr>
      </w:pPr>
      <w:r>
        <w:rPr>
          <w:sz w:val="24"/>
        </w:rPr>
        <w:t>for</w:t>
      </w:r>
      <w:r>
        <w:rPr>
          <w:spacing w:val="-5"/>
          <w:sz w:val="24"/>
        </w:rPr>
        <w:t xml:space="preserve"> </w:t>
      </w:r>
      <w:r>
        <w:rPr>
          <w:sz w:val="24"/>
        </w:rPr>
        <w:t>market clearance</w:t>
      </w:r>
      <w:r>
        <w:rPr>
          <w:spacing w:val="-2"/>
          <w:sz w:val="24"/>
        </w:rPr>
        <w:t xml:space="preserve"> </w:t>
      </w:r>
      <w:r>
        <w:rPr>
          <w:sz w:val="24"/>
        </w:rPr>
        <w:t>(sections</w:t>
      </w:r>
      <w:r>
        <w:rPr>
          <w:spacing w:val="-2"/>
          <w:sz w:val="24"/>
        </w:rPr>
        <w:t xml:space="preserve"> </w:t>
      </w:r>
      <w:r>
        <w:rPr>
          <w:sz w:val="24"/>
        </w:rPr>
        <w:t>510(k),</w:t>
      </w:r>
      <w:r>
        <w:rPr>
          <w:spacing w:val="-1"/>
          <w:sz w:val="24"/>
        </w:rPr>
        <w:t xml:space="preserve"> </w:t>
      </w:r>
      <w:r>
        <w:rPr>
          <w:sz w:val="24"/>
        </w:rPr>
        <w:t>510(n),</w:t>
      </w:r>
      <w:r>
        <w:rPr>
          <w:spacing w:val="-2"/>
          <w:sz w:val="24"/>
        </w:rPr>
        <w:t xml:space="preserve"> </w:t>
      </w:r>
      <w:r>
        <w:rPr>
          <w:sz w:val="24"/>
        </w:rPr>
        <w:t>and</w:t>
      </w:r>
      <w:r>
        <w:rPr>
          <w:spacing w:val="1"/>
          <w:sz w:val="24"/>
        </w:rPr>
        <w:t xml:space="preserve"> </w:t>
      </w:r>
      <w:r>
        <w:rPr>
          <w:sz w:val="24"/>
        </w:rPr>
        <w:t>513(</w:t>
      </w:r>
      <w:proofErr w:type="spellStart"/>
      <w:r>
        <w:rPr>
          <w:sz w:val="24"/>
        </w:rPr>
        <w:t>i</w:t>
      </w:r>
      <w:proofErr w:type="spellEnd"/>
      <w:r>
        <w:rPr>
          <w:sz w:val="24"/>
        </w:rPr>
        <w:t>)</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FD&amp;C</w:t>
      </w:r>
      <w:r>
        <w:rPr>
          <w:spacing w:val="-1"/>
          <w:sz w:val="24"/>
        </w:rPr>
        <w:t xml:space="preserve"> </w:t>
      </w:r>
      <w:r>
        <w:rPr>
          <w:sz w:val="24"/>
        </w:rPr>
        <w:t>Act).</w:t>
      </w:r>
      <w:r>
        <w:rPr>
          <w:spacing w:val="-2"/>
          <w:sz w:val="24"/>
        </w:rPr>
        <w:t xml:space="preserve"> </w:t>
      </w:r>
      <w:r>
        <w:rPr>
          <w:sz w:val="24"/>
        </w:rPr>
        <w:t>A</w:t>
      </w:r>
      <w:r>
        <w:rPr>
          <w:spacing w:val="-2"/>
          <w:sz w:val="24"/>
        </w:rPr>
        <w:t xml:space="preserve"> </w:t>
      </w:r>
      <w:r>
        <w:rPr>
          <w:sz w:val="24"/>
        </w:rPr>
        <w:t>510(k)</w:t>
      </w:r>
      <w:r>
        <w:rPr>
          <w:spacing w:val="-3"/>
          <w:sz w:val="24"/>
        </w:rPr>
        <w:t xml:space="preserve"> </w:t>
      </w:r>
      <w:r>
        <w:rPr>
          <w:sz w:val="24"/>
        </w:rPr>
        <w:t>is</w:t>
      </w:r>
      <w:r>
        <w:rPr>
          <w:spacing w:val="-2"/>
          <w:sz w:val="24"/>
        </w:rPr>
        <w:t xml:space="preserve"> required</w:t>
      </w:r>
    </w:p>
    <w:p w14:paraId="305D086D" w14:textId="77777777" w:rsidR="00E0099B" w:rsidRDefault="00000000">
      <w:pPr>
        <w:pStyle w:val="ListParagraph"/>
        <w:numPr>
          <w:ilvl w:val="0"/>
          <w:numId w:val="39"/>
        </w:numPr>
        <w:tabs>
          <w:tab w:val="left" w:pos="879"/>
        </w:tabs>
        <w:ind w:left="879" w:hanging="599"/>
        <w:rPr>
          <w:sz w:val="24"/>
        </w:rPr>
      </w:pPr>
      <w:r>
        <w:rPr>
          <w:sz w:val="24"/>
        </w:rPr>
        <w:t>for</w:t>
      </w:r>
      <w:r>
        <w:rPr>
          <w:spacing w:val="-6"/>
          <w:sz w:val="24"/>
        </w:rPr>
        <w:t xml:space="preserve"> </w:t>
      </w:r>
      <w:r>
        <w:rPr>
          <w:sz w:val="24"/>
        </w:rPr>
        <w:t>devices</w:t>
      </w:r>
      <w:r>
        <w:rPr>
          <w:spacing w:val="-2"/>
          <w:sz w:val="24"/>
        </w:rPr>
        <w:t xml:space="preserve"> </w:t>
      </w:r>
      <w:r>
        <w:rPr>
          <w:sz w:val="24"/>
        </w:rPr>
        <w:t>intended</w:t>
      </w:r>
      <w:r>
        <w:rPr>
          <w:spacing w:val="-2"/>
          <w:sz w:val="24"/>
        </w:rPr>
        <w:t xml:space="preserve"> </w:t>
      </w:r>
      <w:r>
        <w:rPr>
          <w:sz w:val="24"/>
        </w:rPr>
        <w:t>for</w:t>
      </w:r>
      <w:r>
        <w:rPr>
          <w:spacing w:val="-1"/>
          <w:sz w:val="24"/>
        </w:rPr>
        <w:t xml:space="preserve"> </w:t>
      </w:r>
      <w:r>
        <w:rPr>
          <w:sz w:val="24"/>
        </w:rPr>
        <w:t>human</w:t>
      </w:r>
      <w:r>
        <w:rPr>
          <w:spacing w:val="-2"/>
          <w:sz w:val="24"/>
        </w:rPr>
        <w:t xml:space="preserve"> </w:t>
      </w:r>
      <w:r>
        <w:rPr>
          <w:sz w:val="24"/>
        </w:rPr>
        <w:t>use,</w:t>
      </w:r>
      <w:r>
        <w:rPr>
          <w:spacing w:val="-2"/>
          <w:sz w:val="24"/>
        </w:rPr>
        <w:t xml:space="preserve"> </w:t>
      </w:r>
      <w:r>
        <w:rPr>
          <w:sz w:val="24"/>
        </w:rPr>
        <w:t>for</w:t>
      </w:r>
      <w:r>
        <w:rPr>
          <w:spacing w:val="-3"/>
          <w:sz w:val="24"/>
        </w:rPr>
        <w:t xml:space="preserve"> </w:t>
      </w:r>
      <w:r>
        <w:rPr>
          <w:sz w:val="24"/>
        </w:rPr>
        <w:t>which</w:t>
      </w:r>
      <w:r>
        <w:rPr>
          <w:spacing w:val="-3"/>
          <w:sz w:val="24"/>
        </w:rPr>
        <w:t xml:space="preserve"> </w:t>
      </w:r>
      <w:r>
        <w:rPr>
          <w:sz w:val="24"/>
        </w:rPr>
        <w:t>a premarket</w:t>
      </w:r>
      <w:r>
        <w:rPr>
          <w:spacing w:val="-3"/>
          <w:sz w:val="24"/>
        </w:rPr>
        <w:t xml:space="preserve"> </w:t>
      </w:r>
      <w:r>
        <w:rPr>
          <w:sz w:val="24"/>
        </w:rPr>
        <w:t>approval</w:t>
      </w:r>
      <w:r>
        <w:rPr>
          <w:spacing w:val="1"/>
          <w:sz w:val="24"/>
        </w:rPr>
        <w:t xml:space="preserve"> </w:t>
      </w:r>
      <w:r>
        <w:rPr>
          <w:sz w:val="24"/>
        </w:rPr>
        <w:t>application</w:t>
      </w:r>
      <w:r>
        <w:rPr>
          <w:spacing w:val="-1"/>
          <w:sz w:val="24"/>
        </w:rPr>
        <w:t xml:space="preserve"> </w:t>
      </w:r>
      <w:r>
        <w:rPr>
          <w:sz w:val="24"/>
        </w:rPr>
        <w:t>(PMA)</w:t>
      </w:r>
      <w:r>
        <w:rPr>
          <w:spacing w:val="-3"/>
          <w:sz w:val="24"/>
        </w:rPr>
        <w:t xml:space="preserve"> </w:t>
      </w:r>
      <w:r>
        <w:rPr>
          <w:sz w:val="24"/>
        </w:rPr>
        <w:t>is</w:t>
      </w:r>
      <w:r>
        <w:rPr>
          <w:spacing w:val="-2"/>
          <w:sz w:val="24"/>
        </w:rPr>
        <w:t xml:space="preserve"> </w:t>
      </w:r>
      <w:r>
        <w:rPr>
          <w:spacing w:val="-5"/>
          <w:sz w:val="24"/>
        </w:rPr>
        <w:t>not</w:t>
      </w:r>
    </w:p>
    <w:p w14:paraId="7C19157C" w14:textId="77777777" w:rsidR="00E0099B" w:rsidRDefault="00000000">
      <w:pPr>
        <w:pStyle w:val="ListParagraph"/>
        <w:numPr>
          <w:ilvl w:val="0"/>
          <w:numId w:val="39"/>
        </w:numPr>
        <w:tabs>
          <w:tab w:val="left" w:pos="879"/>
        </w:tabs>
        <w:ind w:left="879" w:hanging="599"/>
        <w:rPr>
          <w:sz w:val="24"/>
        </w:rPr>
      </w:pPr>
      <w:r>
        <w:rPr>
          <w:sz w:val="24"/>
        </w:rPr>
        <w:t>required,</w:t>
      </w:r>
      <w:r>
        <w:rPr>
          <w:spacing w:val="-6"/>
          <w:sz w:val="24"/>
        </w:rPr>
        <w:t xml:space="preserve"> </w:t>
      </w:r>
      <w:r>
        <w:rPr>
          <w:sz w:val="24"/>
        </w:rPr>
        <w:t>unless</w:t>
      </w:r>
      <w:r>
        <w:rPr>
          <w:spacing w:val="-2"/>
          <w:sz w:val="24"/>
        </w:rPr>
        <w:t xml:space="preserve"> </w:t>
      </w:r>
      <w:r>
        <w:rPr>
          <w:sz w:val="24"/>
        </w:rPr>
        <w:t>the</w:t>
      </w:r>
      <w:r>
        <w:rPr>
          <w:spacing w:val="-3"/>
          <w:sz w:val="24"/>
        </w:rPr>
        <w:t xml:space="preserve"> </w:t>
      </w:r>
      <w:r>
        <w:rPr>
          <w:sz w:val="24"/>
        </w:rPr>
        <w:t>device</w:t>
      </w:r>
      <w:r>
        <w:rPr>
          <w:spacing w:val="-3"/>
          <w:sz w:val="24"/>
        </w:rPr>
        <w:t xml:space="preserve"> </w:t>
      </w:r>
      <w:r>
        <w:rPr>
          <w:sz w:val="24"/>
        </w:rPr>
        <w:t>is</w:t>
      </w:r>
      <w:r>
        <w:rPr>
          <w:spacing w:val="-2"/>
          <w:sz w:val="24"/>
        </w:rPr>
        <w:t xml:space="preserve"> </w:t>
      </w:r>
      <w:r>
        <w:rPr>
          <w:sz w:val="24"/>
        </w:rPr>
        <w:t>exempt</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510(k)</w:t>
      </w:r>
      <w:r>
        <w:rPr>
          <w:spacing w:val="-3"/>
          <w:sz w:val="24"/>
        </w:rPr>
        <w:t xml:space="preserve"> </w:t>
      </w:r>
      <w:r>
        <w:rPr>
          <w:sz w:val="24"/>
        </w:rPr>
        <w:t>requirements</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z w:val="24"/>
        </w:rPr>
        <w:t>FD&amp;C</w:t>
      </w:r>
      <w:r>
        <w:rPr>
          <w:spacing w:val="-2"/>
          <w:sz w:val="24"/>
        </w:rPr>
        <w:t xml:space="preserve"> </w:t>
      </w:r>
      <w:r>
        <w:rPr>
          <w:sz w:val="24"/>
        </w:rPr>
        <w:t>Act</w:t>
      </w:r>
      <w:r>
        <w:rPr>
          <w:spacing w:val="-2"/>
          <w:sz w:val="24"/>
        </w:rPr>
        <w:t xml:space="preserve"> </w:t>
      </w:r>
      <w:r>
        <w:rPr>
          <w:sz w:val="24"/>
        </w:rPr>
        <w:t>and</w:t>
      </w:r>
      <w:r>
        <w:rPr>
          <w:spacing w:val="-3"/>
          <w:sz w:val="24"/>
        </w:rPr>
        <w:t xml:space="preserve"> </w:t>
      </w:r>
      <w:r>
        <w:rPr>
          <w:spacing w:val="-4"/>
          <w:sz w:val="24"/>
        </w:rPr>
        <w:t>does</w:t>
      </w:r>
    </w:p>
    <w:p w14:paraId="695A38B8" w14:textId="77777777" w:rsidR="00E0099B" w:rsidRDefault="00000000">
      <w:pPr>
        <w:pStyle w:val="ListParagraph"/>
        <w:numPr>
          <w:ilvl w:val="0"/>
          <w:numId w:val="39"/>
        </w:numPr>
        <w:tabs>
          <w:tab w:val="left" w:pos="879"/>
        </w:tabs>
        <w:ind w:left="280" w:right="1068" w:firstLine="0"/>
        <w:rPr>
          <w:sz w:val="24"/>
        </w:rPr>
      </w:pPr>
      <w:r>
        <w:rPr>
          <w:sz w:val="24"/>
        </w:rPr>
        <w:t>not</w:t>
      </w:r>
      <w:r>
        <w:rPr>
          <w:spacing w:val="-4"/>
          <w:sz w:val="24"/>
        </w:rPr>
        <w:t xml:space="preserve"> </w:t>
      </w:r>
      <w:r>
        <w:rPr>
          <w:sz w:val="24"/>
        </w:rPr>
        <w:t>exceed</w:t>
      </w:r>
      <w:r>
        <w:rPr>
          <w:spacing w:val="-5"/>
          <w:sz w:val="24"/>
        </w:rPr>
        <w:t xml:space="preserve"> </w:t>
      </w:r>
      <w:r>
        <w:rPr>
          <w:sz w:val="24"/>
        </w:rPr>
        <w:t>the</w:t>
      </w:r>
      <w:r>
        <w:rPr>
          <w:spacing w:val="-5"/>
          <w:sz w:val="24"/>
        </w:rPr>
        <w:t xml:space="preserve"> </w:t>
      </w:r>
      <w:r>
        <w:rPr>
          <w:sz w:val="24"/>
        </w:rPr>
        <w:t>relevant</w:t>
      </w:r>
      <w:r>
        <w:rPr>
          <w:spacing w:val="-4"/>
          <w:sz w:val="24"/>
        </w:rPr>
        <w:t xml:space="preserve"> </w:t>
      </w:r>
      <w:r>
        <w:rPr>
          <w:sz w:val="24"/>
        </w:rPr>
        <w:t>limitations</w:t>
      </w:r>
      <w:r>
        <w:rPr>
          <w:spacing w:val="-4"/>
          <w:sz w:val="24"/>
        </w:rPr>
        <w:t xml:space="preserve"> </w:t>
      </w:r>
      <w:r>
        <w:rPr>
          <w:sz w:val="24"/>
        </w:rPr>
        <w:t>of</w:t>
      </w:r>
      <w:r>
        <w:rPr>
          <w:spacing w:val="-5"/>
          <w:sz w:val="24"/>
        </w:rPr>
        <w:t xml:space="preserve"> </w:t>
      </w:r>
      <w:r>
        <w:rPr>
          <w:sz w:val="24"/>
        </w:rPr>
        <w:t>exemptions</w:t>
      </w:r>
      <w:r>
        <w:rPr>
          <w:spacing w:val="-2"/>
          <w:sz w:val="24"/>
        </w:rPr>
        <w:t xml:space="preserve"> </w:t>
      </w:r>
      <w:r>
        <w:rPr>
          <w:sz w:val="24"/>
        </w:rPr>
        <w:t>in</w:t>
      </w:r>
      <w:r>
        <w:rPr>
          <w:spacing w:val="-4"/>
          <w:sz w:val="24"/>
        </w:rPr>
        <w:t xml:space="preserve"> </w:t>
      </w:r>
      <w:r>
        <w:rPr>
          <w:sz w:val="24"/>
        </w:rPr>
        <w:t>the</w:t>
      </w:r>
      <w:r>
        <w:rPr>
          <w:spacing w:val="-5"/>
          <w:sz w:val="24"/>
        </w:rPr>
        <w:t xml:space="preserve"> </w:t>
      </w:r>
      <w:r>
        <w:rPr>
          <w:sz w:val="24"/>
        </w:rPr>
        <w:t>device</w:t>
      </w:r>
      <w:r>
        <w:rPr>
          <w:spacing w:val="-3"/>
          <w:sz w:val="24"/>
        </w:rPr>
        <w:t xml:space="preserve"> </w:t>
      </w:r>
      <w:r>
        <w:rPr>
          <w:sz w:val="24"/>
        </w:rPr>
        <w:t>classification</w:t>
      </w:r>
      <w:r>
        <w:rPr>
          <w:spacing w:val="-5"/>
          <w:sz w:val="24"/>
        </w:rPr>
        <w:t xml:space="preserve"> </w:t>
      </w:r>
      <w:r>
        <w:rPr>
          <w:sz w:val="24"/>
        </w:rPr>
        <w:t xml:space="preserve">regulations. </w:t>
      </w:r>
      <w:r>
        <w:rPr>
          <w:spacing w:val="-6"/>
          <w:sz w:val="24"/>
        </w:rPr>
        <w:t>47</w:t>
      </w:r>
    </w:p>
    <w:p w14:paraId="453EE2A7" w14:textId="77777777" w:rsidR="00E0099B" w:rsidRDefault="00000000">
      <w:pPr>
        <w:pStyle w:val="ListParagraph"/>
        <w:numPr>
          <w:ilvl w:val="0"/>
          <w:numId w:val="38"/>
        </w:numPr>
        <w:tabs>
          <w:tab w:val="left" w:pos="879"/>
        </w:tabs>
        <w:ind w:left="879" w:hanging="599"/>
        <w:rPr>
          <w:sz w:val="24"/>
        </w:rPr>
      </w:pPr>
      <w:r>
        <w:rPr>
          <w:sz w:val="24"/>
        </w:rPr>
        <w:t>A</w:t>
      </w:r>
      <w:r>
        <w:rPr>
          <w:spacing w:val="-5"/>
          <w:sz w:val="24"/>
        </w:rPr>
        <w:t xml:space="preserve"> </w:t>
      </w:r>
      <w:r>
        <w:rPr>
          <w:sz w:val="24"/>
        </w:rPr>
        <w:t>510(k)</w:t>
      </w:r>
      <w:r>
        <w:rPr>
          <w:spacing w:val="-3"/>
          <w:sz w:val="24"/>
        </w:rPr>
        <w:t xml:space="preserve"> </w:t>
      </w:r>
      <w:r>
        <w:rPr>
          <w:sz w:val="24"/>
        </w:rPr>
        <w:t>is</w:t>
      </w:r>
      <w:r>
        <w:rPr>
          <w:spacing w:val="-2"/>
          <w:sz w:val="24"/>
        </w:rPr>
        <w:t xml:space="preserve"> </w:t>
      </w:r>
      <w:r>
        <w:rPr>
          <w:sz w:val="24"/>
        </w:rPr>
        <w:t>a</w:t>
      </w:r>
      <w:r>
        <w:rPr>
          <w:spacing w:val="-3"/>
          <w:sz w:val="24"/>
        </w:rPr>
        <w:t xml:space="preserve"> </w:t>
      </w:r>
      <w:r>
        <w:rPr>
          <w:sz w:val="24"/>
        </w:rPr>
        <w:t>marketing</w:t>
      </w:r>
      <w:r>
        <w:rPr>
          <w:spacing w:val="-2"/>
          <w:sz w:val="24"/>
        </w:rPr>
        <w:t xml:space="preserve"> </w:t>
      </w:r>
      <w:r>
        <w:rPr>
          <w:sz w:val="24"/>
        </w:rPr>
        <w:t>submission</w:t>
      </w:r>
      <w:r>
        <w:rPr>
          <w:spacing w:val="-1"/>
          <w:sz w:val="24"/>
        </w:rPr>
        <w:t xml:space="preserve"> </w:t>
      </w:r>
      <w:r>
        <w:rPr>
          <w:sz w:val="24"/>
        </w:rPr>
        <w:t>made</w:t>
      </w:r>
      <w:r>
        <w:rPr>
          <w:spacing w:val="-1"/>
          <w:sz w:val="24"/>
        </w:rPr>
        <w:t xml:space="preserve"> </w:t>
      </w:r>
      <w:r>
        <w:rPr>
          <w:sz w:val="24"/>
        </w:rPr>
        <w:t>by</w:t>
      </w:r>
      <w:r>
        <w:rPr>
          <w:spacing w:val="-3"/>
          <w:sz w:val="24"/>
        </w:rPr>
        <w:t xml:space="preserve"> </w:t>
      </w:r>
      <w:r>
        <w:rPr>
          <w:sz w:val="24"/>
        </w:rPr>
        <w:t>a</w:t>
      </w:r>
      <w:r>
        <w:rPr>
          <w:spacing w:val="-3"/>
          <w:sz w:val="24"/>
        </w:rPr>
        <w:t xml:space="preserve"> </w:t>
      </w:r>
      <w:r>
        <w:rPr>
          <w:sz w:val="24"/>
        </w:rPr>
        <w:t>manufacturer</w:t>
      </w:r>
      <w:r>
        <w:rPr>
          <w:spacing w:val="-3"/>
          <w:sz w:val="24"/>
        </w:rPr>
        <w:t xml:space="preserve"> </w:t>
      </w:r>
      <w:r>
        <w:rPr>
          <w:sz w:val="24"/>
        </w:rPr>
        <w:t>to</w:t>
      </w:r>
      <w:r>
        <w:rPr>
          <w:spacing w:val="-2"/>
          <w:sz w:val="24"/>
        </w:rPr>
        <w:t xml:space="preserve"> </w:t>
      </w:r>
      <w:r>
        <w:rPr>
          <w:sz w:val="24"/>
        </w:rPr>
        <w:t>FDA</w:t>
      </w:r>
      <w:r>
        <w:rPr>
          <w:spacing w:val="-2"/>
          <w:sz w:val="24"/>
        </w:rPr>
        <w:t xml:space="preserve"> </w:t>
      </w:r>
      <w:r>
        <w:rPr>
          <w:sz w:val="24"/>
        </w:rPr>
        <w:t>to</w:t>
      </w:r>
      <w:r>
        <w:rPr>
          <w:spacing w:val="-2"/>
          <w:sz w:val="24"/>
        </w:rPr>
        <w:t xml:space="preserve"> </w:t>
      </w:r>
      <w:r>
        <w:rPr>
          <w:sz w:val="24"/>
        </w:rPr>
        <w:t>demonstrate</w:t>
      </w:r>
      <w:r>
        <w:rPr>
          <w:spacing w:val="-3"/>
          <w:sz w:val="24"/>
        </w:rPr>
        <w:t xml:space="preserve"> </w:t>
      </w:r>
      <w:r>
        <w:rPr>
          <w:sz w:val="24"/>
        </w:rPr>
        <w:t>that</w:t>
      </w:r>
      <w:r>
        <w:rPr>
          <w:spacing w:val="-1"/>
          <w:sz w:val="24"/>
        </w:rPr>
        <w:t xml:space="preserve"> </w:t>
      </w:r>
      <w:r>
        <w:rPr>
          <w:spacing w:val="-5"/>
          <w:sz w:val="24"/>
        </w:rPr>
        <w:t>the</w:t>
      </w:r>
    </w:p>
    <w:p w14:paraId="188A0B85" w14:textId="77777777" w:rsidR="00E0099B" w:rsidRDefault="00000000">
      <w:pPr>
        <w:pStyle w:val="ListParagraph"/>
        <w:numPr>
          <w:ilvl w:val="0"/>
          <w:numId w:val="38"/>
        </w:numPr>
        <w:tabs>
          <w:tab w:val="left" w:pos="879"/>
        </w:tabs>
        <w:ind w:left="879" w:hanging="599"/>
        <w:rPr>
          <w:sz w:val="24"/>
        </w:rPr>
      </w:pPr>
      <w:r>
        <w:rPr>
          <w:sz w:val="24"/>
        </w:rPr>
        <w:t>device</w:t>
      </w:r>
      <w:r>
        <w:rPr>
          <w:spacing w:val="-6"/>
          <w:sz w:val="24"/>
        </w:rPr>
        <w:t xml:space="preserve"> </w:t>
      </w:r>
      <w:r>
        <w:rPr>
          <w:sz w:val="24"/>
        </w:rPr>
        <w:t>to</w:t>
      </w:r>
      <w:r>
        <w:rPr>
          <w:spacing w:val="-3"/>
          <w:sz w:val="24"/>
        </w:rPr>
        <w:t xml:space="preserve"> </w:t>
      </w:r>
      <w:r>
        <w:rPr>
          <w:sz w:val="24"/>
        </w:rPr>
        <w:t>be</w:t>
      </w:r>
      <w:r>
        <w:rPr>
          <w:spacing w:val="-3"/>
          <w:sz w:val="24"/>
        </w:rPr>
        <w:t xml:space="preserve"> </w:t>
      </w:r>
      <w:r>
        <w:rPr>
          <w:sz w:val="24"/>
        </w:rPr>
        <w:t>marketed</w:t>
      </w:r>
      <w:r>
        <w:rPr>
          <w:spacing w:val="-2"/>
          <w:sz w:val="24"/>
        </w:rPr>
        <w:t xml:space="preserve"> </w:t>
      </w:r>
      <w:r>
        <w:rPr>
          <w:sz w:val="24"/>
        </w:rPr>
        <w:t>is substantially</w:t>
      </w:r>
      <w:r>
        <w:rPr>
          <w:spacing w:val="-2"/>
          <w:sz w:val="24"/>
        </w:rPr>
        <w:t xml:space="preserve"> </w:t>
      </w:r>
      <w:r>
        <w:rPr>
          <w:sz w:val="24"/>
        </w:rPr>
        <w:t>equivalent</w:t>
      </w:r>
      <w:r>
        <w:rPr>
          <w:spacing w:val="1"/>
          <w:sz w:val="24"/>
        </w:rPr>
        <w:t xml:space="preserve"> </w:t>
      </w:r>
      <w:r>
        <w:rPr>
          <w:sz w:val="24"/>
        </w:rPr>
        <w:t>to</w:t>
      </w:r>
      <w:r>
        <w:rPr>
          <w:spacing w:val="-2"/>
          <w:sz w:val="24"/>
        </w:rPr>
        <w:t xml:space="preserve"> </w:t>
      </w:r>
      <w:r>
        <w:rPr>
          <w:sz w:val="24"/>
        </w:rPr>
        <w:t>a</w:t>
      </w:r>
      <w:r>
        <w:rPr>
          <w:spacing w:val="-3"/>
          <w:sz w:val="24"/>
        </w:rPr>
        <w:t xml:space="preserve"> </w:t>
      </w:r>
      <w:r>
        <w:rPr>
          <w:sz w:val="24"/>
        </w:rPr>
        <w:t>“predicate</w:t>
      </w:r>
      <w:r>
        <w:rPr>
          <w:spacing w:val="-3"/>
          <w:sz w:val="24"/>
        </w:rPr>
        <w:t xml:space="preserve"> </w:t>
      </w:r>
      <w:r>
        <w:rPr>
          <w:sz w:val="24"/>
        </w:rPr>
        <w:t>device”</w:t>
      </w:r>
      <w:r>
        <w:rPr>
          <w:spacing w:val="-4"/>
          <w:sz w:val="24"/>
        </w:rPr>
        <w:t xml:space="preserve"> </w:t>
      </w:r>
      <w:r>
        <w:rPr>
          <w:sz w:val="24"/>
        </w:rPr>
        <w:t>(section</w:t>
      </w:r>
      <w:r>
        <w:rPr>
          <w:spacing w:val="-2"/>
          <w:sz w:val="24"/>
        </w:rPr>
        <w:t xml:space="preserve"> </w:t>
      </w:r>
      <w:r>
        <w:rPr>
          <w:sz w:val="24"/>
        </w:rPr>
        <w:t>513(</w:t>
      </w:r>
      <w:proofErr w:type="spellStart"/>
      <w:r>
        <w:rPr>
          <w:sz w:val="24"/>
        </w:rPr>
        <w:t>i</w:t>
      </w:r>
      <w:proofErr w:type="spellEnd"/>
      <w:r>
        <w:rPr>
          <w:sz w:val="24"/>
        </w:rPr>
        <w:t>)</w:t>
      </w:r>
      <w:r>
        <w:rPr>
          <w:spacing w:val="-2"/>
          <w:sz w:val="24"/>
        </w:rPr>
        <w:t xml:space="preserve"> </w:t>
      </w:r>
      <w:r>
        <w:rPr>
          <w:sz w:val="24"/>
        </w:rPr>
        <w:t>of</w:t>
      </w:r>
      <w:r>
        <w:rPr>
          <w:spacing w:val="-3"/>
          <w:sz w:val="24"/>
        </w:rPr>
        <w:t xml:space="preserve"> </w:t>
      </w:r>
      <w:r>
        <w:rPr>
          <w:spacing w:val="-5"/>
          <w:sz w:val="24"/>
        </w:rPr>
        <w:t>the</w:t>
      </w:r>
    </w:p>
    <w:p w14:paraId="02E8A18C" w14:textId="77777777" w:rsidR="00E0099B" w:rsidRDefault="00000000">
      <w:pPr>
        <w:pStyle w:val="ListParagraph"/>
        <w:numPr>
          <w:ilvl w:val="0"/>
          <w:numId w:val="38"/>
        </w:numPr>
        <w:tabs>
          <w:tab w:val="left" w:pos="879"/>
        </w:tabs>
        <w:ind w:left="879" w:hanging="599"/>
        <w:rPr>
          <w:sz w:val="24"/>
        </w:rPr>
      </w:pPr>
      <w:r>
        <w:rPr>
          <w:sz w:val="24"/>
        </w:rPr>
        <w:t>FD&amp;C</w:t>
      </w:r>
      <w:r>
        <w:rPr>
          <w:spacing w:val="-5"/>
          <w:sz w:val="24"/>
        </w:rPr>
        <w:t xml:space="preserve"> </w:t>
      </w:r>
      <w:r>
        <w:rPr>
          <w:sz w:val="24"/>
        </w:rPr>
        <w:t>Act</w:t>
      </w:r>
      <w:r>
        <w:rPr>
          <w:spacing w:val="-2"/>
          <w:sz w:val="24"/>
        </w:rPr>
        <w:t xml:space="preserve"> </w:t>
      </w:r>
      <w:r>
        <w:rPr>
          <w:sz w:val="24"/>
        </w:rPr>
        <w:t>and</w:t>
      </w:r>
      <w:r>
        <w:rPr>
          <w:spacing w:val="-3"/>
          <w:sz w:val="24"/>
        </w:rPr>
        <w:t xml:space="preserve"> </w:t>
      </w:r>
      <w:r>
        <w:rPr>
          <w:sz w:val="24"/>
        </w:rPr>
        <w:t>21</w:t>
      </w:r>
      <w:r>
        <w:rPr>
          <w:spacing w:val="-2"/>
          <w:sz w:val="24"/>
        </w:rPr>
        <w:t xml:space="preserve"> </w:t>
      </w:r>
      <w:r>
        <w:rPr>
          <w:sz w:val="24"/>
        </w:rPr>
        <w:t>CFR</w:t>
      </w:r>
      <w:r>
        <w:rPr>
          <w:spacing w:val="-1"/>
          <w:sz w:val="24"/>
        </w:rPr>
        <w:t xml:space="preserve"> </w:t>
      </w:r>
      <w:r>
        <w:rPr>
          <w:sz w:val="24"/>
        </w:rPr>
        <w:t>807.92(a)(3)-(6)).</w:t>
      </w:r>
      <w:r>
        <w:rPr>
          <w:spacing w:val="-2"/>
          <w:sz w:val="24"/>
        </w:rPr>
        <w:t xml:space="preserve"> </w:t>
      </w:r>
      <w:r>
        <w:rPr>
          <w:sz w:val="24"/>
        </w:rPr>
        <w:t>Substantial</w:t>
      </w:r>
      <w:r>
        <w:rPr>
          <w:spacing w:val="-3"/>
          <w:sz w:val="24"/>
        </w:rPr>
        <w:t xml:space="preserve"> </w:t>
      </w:r>
      <w:r>
        <w:rPr>
          <w:sz w:val="24"/>
        </w:rPr>
        <w:t>equivalence</w:t>
      </w:r>
      <w:r>
        <w:rPr>
          <w:spacing w:val="-3"/>
          <w:sz w:val="24"/>
        </w:rPr>
        <w:t xml:space="preserve"> </w:t>
      </w:r>
      <w:r>
        <w:rPr>
          <w:sz w:val="24"/>
        </w:rPr>
        <w:t>is</w:t>
      </w:r>
      <w:r>
        <w:rPr>
          <w:spacing w:val="-4"/>
          <w:sz w:val="24"/>
        </w:rPr>
        <w:t xml:space="preserve"> </w:t>
      </w:r>
      <w:r>
        <w:rPr>
          <w:sz w:val="24"/>
        </w:rPr>
        <w:t>rooted</w:t>
      </w:r>
      <w:r>
        <w:rPr>
          <w:spacing w:val="-2"/>
          <w:sz w:val="24"/>
        </w:rPr>
        <w:t xml:space="preserve"> </w:t>
      </w:r>
      <w:r>
        <w:rPr>
          <w:sz w:val="24"/>
        </w:rPr>
        <w:t>in</w:t>
      </w:r>
      <w:r>
        <w:rPr>
          <w:spacing w:val="2"/>
          <w:sz w:val="24"/>
        </w:rPr>
        <w:t xml:space="preserve"> </w:t>
      </w:r>
      <w:r>
        <w:rPr>
          <w:sz w:val="24"/>
        </w:rPr>
        <w:t>a</w:t>
      </w:r>
      <w:r>
        <w:rPr>
          <w:spacing w:val="-3"/>
          <w:sz w:val="24"/>
        </w:rPr>
        <w:t xml:space="preserve"> </w:t>
      </w:r>
      <w:r>
        <w:rPr>
          <w:spacing w:val="-2"/>
          <w:sz w:val="24"/>
        </w:rPr>
        <w:t>comparison</w:t>
      </w:r>
    </w:p>
    <w:p w14:paraId="318A1C20" w14:textId="77777777" w:rsidR="00E0099B" w:rsidRDefault="00000000">
      <w:pPr>
        <w:pStyle w:val="ListParagraph"/>
        <w:numPr>
          <w:ilvl w:val="0"/>
          <w:numId w:val="38"/>
        </w:numPr>
        <w:tabs>
          <w:tab w:val="left" w:pos="879"/>
        </w:tabs>
        <w:ind w:left="280" w:right="4578" w:firstLine="0"/>
        <w:rPr>
          <w:sz w:val="24"/>
        </w:rPr>
      </w:pPr>
      <w:r>
        <w:rPr>
          <w:sz w:val="24"/>
        </w:rPr>
        <w:t>between</w:t>
      </w:r>
      <w:r>
        <w:rPr>
          <w:spacing w:val="-7"/>
          <w:sz w:val="24"/>
        </w:rPr>
        <w:t xml:space="preserve"> </w:t>
      </w:r>
      <w:r>
        <w:rPr>
          <w:sz w:val="24"/>
        </w:rPr>
        <w:t>the</w:t>
      </w:r>
      <w:r>
        <w:rPr>
          <w:spacing w:val="-5"/>
          <w:sz w:val="24"/>
        </w:rPr>
        <w:t xml:space="preserve"> </w:t>
      </w:r>
      <w:r>
        <w:rPr>
          <w:sz w:val="24"/>
        </w:rPr>
        <w:t>“new</w:t>
      </w:r>
      <w:r>
        <w:rPr>
          <w:spacing w:val="-7"/>
          <w:sz w:val="24"/>
        </w:rPr>
        <w:t xml:space="preserve"> </w:t>
      </w:r>
      <w:r>
        <w:rPr>
          <w:sz w:val="24"/>
        </w:rPr>
        <w:t>device”</w:t>
      </w:r>
      <w:r>
        <w:rPr>
          <w:sz w:val="24"/>
          <w:vertAlign w:val="superscript"/>
        </w:rPr>
        <w:t>2</w:t>
      </w:r>
      <w:r>
        <w:rPr>
          <w:spacing w:val="-5"/>
          <w:sz w:val="24"/>
        </w:rPr>
        <w:t xml:space="preserve"> </w:t>
      </w:r>
      <w:r>
        <w:rPr>
          <w:sz w:val="24"/>
        </w:rPr>
        <w:t>and</w:t>
      </w:r>
      <w:r>
        <w:rPr>
          <w:spacing w:val="-7"/>
          <w:sz w:val="24"/>
        </w:rPr>
        <w:t xml:space="preserve"> </w:t>
      </w:r>
      <w:r>
        <w:rPr>
          <w:sz w:val="24"/>
        </w:rPr>
        <w:t>predicate</w:t>
      </w:r>
      <w:r>
        <w:rPr>
          <w:spacing w:val="-8"/>
          <w:sz w:val="24"/>
        </w:rPr>
        <w:t xml:space="preserve"> </w:t>
      </w:r>
      <w:r>
        <w:rPr>
          <w:sz w:val="24"/>
        </w:rPr>
        <w:t>device(s).</w:t>
      </w:r>
      <w:r>
        <w:rPr>
          <w:sz w:val="24"/>
          <w:vertAlign w:val="superscript"/>
        </w:rPr>
        <w:t>3</w:t>
      </w:r>
      <w:r>
        <w:rPr>
          <w:sz w:val="24"/>
        </w:rPr>
        <w:t xml:space="preserve"> </w:t>
      </w:r>
      <w:r>
        <w:rPr>
          <w:spacing w:val="-6"/>
          <w:sz w:val="24"/>
        </w:rPr>
        <w:t>52</w:t>
      </w:r>
    </w:p>
    <w:p w14:paraId="1A65CE2C" w14:textId="77777777" w:rsidR="00E0099B" w:rsidRDefault="00000000">
      <w:pPr>
        <w:pStyle w:val="ListParagraph"/>
        <w:numPr>
          <w:ilvl w:val="0"/>
          <w:numId w:val="37"/>
        </w:numPr>
        <w:tabs>
          <w:tab w:val="left" w:pos="879"/>
        </w:tabs>
        <w:ind w:left="879" w:hanging="599"/>
        <w:rPr>
          <w:sz w:val="24"/>
        </w:rPr>
      </w:pPr>
      <w:r>
        <w:rPr>
          <w:sz w:val="24"/>
        </w:rPr>
        <w:t>The</w:t>
      </w:r>
      <w:r>
        <w:rPr>
          <w:spacing w:val="-6"/>
          <w:sz w:val="24"/>
        </w:rPr>
        <w:t xml:space="preserve"> </w:t>
      </w:r>
      <w:r>
        <w:rPr>
          <w:sz w:val="24"/>
        </w:rPr>
        <w:t>Agency</w:t>
      </w:r>
      <w:r>
        <w:rPr>
          <w:spacing w:val="-2"/>
          <w:sz w:val="24"/>
        </w:rPr>
        <w:t xml:space="preserve"> </w:t>
      </w:r>
      <w:r>
        <w:rPr>
          <w:sz w:val="24"/>
        </w:rPr>
        <w:t>bases</w:t>
      </w:r>
      <w:r>
        <w:rPr>
          <w:spacing w:val="-3"/>
          <w:sz w:val="24"/>
        </w:rPr>
        <w:t xml:space="preserve"> </w:t>
      </w:r>
      <w:r>
        <w:rPr>
          <w:sz w:val="24"/>
        </w:rPr>
        <w:t>its</w:t>
      </w:r>
      <w:r>
        <w:rPr>
          <w:spacing w:val="-3"/>
          <w:sz w:val="24"/>
        </w:rPr>
        <w:t xml:space="preserve"> </w:t>
      </w:r>
      <w:r>
        <w:rPr>
          <w:sz w:val="24"/>
        </w:rPr>
        <w:t>decision</w:t>
      </w:r>
      <w:r>
        <w:rPr>
          <w:spacing w:val="-3"/>
          <w:sz w:val="24"/>
        </w:rPr>
        <w:t xml:space="preserve"> </w:t>
      </w:r>
      <w:r>
        <w:rPr>
          <w:sz w:val="24"/>
        </w:rPr>
        <w:t>on</w:t>
      </w:r>
      <w:r>
        <w:rPr>
          <w:spacing w:val="-2"/>
          <w:sz w:val="24"/>
        </w:rPr>
        <w:t xml:space="preserve"> </w:t>
      </w:r>
      <w:r>
        <w:rPr>
          <w:sz w:val="24"/>
        </w:rPr>
        <w:t>whether</w:t>
      </w:r>
      <w:r>
        <w:rPr>
          <w:spacing w:val="-3"/>
          <w:sz w:val="24"/>
        </w:rPr>
        <w:t xml:space="preserve"> </w:t>
      </w:r>
      <w:r>
        <w:rPr>
          <w:sz w:val="24"/>
        </w:rPr>
        <w:t>the</w:t>
      </w:r>
      <w:r>
        <w:rPr>
          <w:spacing w:val="-4"/>
          <w:sz w:val="24"/>
        </w:rPr>
        <w:t xml:space="preserve"> </w:t>
      </w:r>
      <w:r>
        <w:rPr>
          <w:sz w:val="24"/>
        </w:rPr>
        <w:t>device</w:t>
      </w:r>
      <w:r>
        <w:rPr>
          <w:spacing w:val="-3"/>
          <w:sz w:val="24"/>
        </w:rPr>
        <w:t xml:space="preserve"> </w:t>
      </w:r>
      <w:r>
        <w:rPr>
          <w:sz w:val="24"/>
        </w:rPr>
        <w:t>is</w:t>
      </w:r>
      <w:r>
        <w:rPr>
          <w:spacing w:val="-3"/>
          <w:sz w:val="24"/>
        </w:rPr>
        <w:t xml:space="preserve"> </w:t>
      </w:r>
      <w:r>
        <w:rPr>
          <w:sz w:val="24"/>
        </w:rPr>
        <w:t>substantially</w:t>
      </w:r>
      <w:r>
        <w:rPr>
          <w:spacing w:val="-2"/>
          <w:sz w:val="24"/>
        </w:rPr>
        <w:t xml:space="preserve"> </w:t>
      </w:r>
      <w:r>
        <w:rPr>
          <w:sz w:val="24"/>
        </w:rPr>
        <w:t>equivalent</w:t>
      </w:r>
      <w:r>
        <w:rPr>
          <w:spacing w:val="7"/>
          <w:sz w:val="24"/>
        </w:rPr>
        <w:t xml:space="preserve"> </w:t>
      </w:r>
      <w:r>
        <w:rPr>
          <w:sz w:val="24"/>
        </w:rPr>
        <w:t>(SE)</w:t>
      </w:r>
      <w:r>
        <w:rPr>
          <w:spacing w:val="-3"/>
          <w:sz w:val="24"/>
        </w:rPr>
        <w:t xml:space="preserve"> </w:t>
      </w:r>
      <w:r>
        <w:rPr>
          <w:sz w:val="24"/>
        </w:rPr>
        <w:t>to</w:t>
      </w:r>
      <w:r>
        <w:rPr>
          <w:spacing w:val="-2"/>
          <w:sz w:val="24"/>
        </w:rPr>
        <w:t xml:space="preserve"> </w:t>
      </w:r>
      <w:r>
        <w:rPr>
          <w:spacing w:val="-10"/>
          <w:sz w:val="24"/>
        </w:rPr>
        <w:t>a</w:t>
      </w:r>
    </w:p>
    <w:p w14:paraId="4EA33098" w14:textId="77777777" w:rsidR="00E0099B" w:rsidRDefault="00000000">
      <w:pPr>
        <w:pStyle w:val="ListParagraph"/>
        <w:numPr>
          <w:ilvl w:val="0"/>
          <w:numId w:val="37"/>
        </w:numPr>
        <w:tabs>
          <w:tab w:val="left" w:pos="879"/>
        </w:tabs>
        <w:ind w:left="879" w:hanging="599"/>
        <w:rPr>
          <w:sz w:val="24"/>
        </w:rPr>
      </w:pPr>
      <w:r>
        <w:rPr>
          <w:sz w:val="24"/>
        </w:rPr>
        <w:t>predicate</w:t>
      </w:r>
      <w:r>
        <w:rPr>
          <w:spacing w:val="-5"/>
          <w:sz w:val="24"/>
        </w:rPr>
        <w:t xml:space="preserve"> </w:t>
      </w:r>
      <w:r>
        <w:rPr>
          <w:sz w:val="24"/>
        </w:rPr>
        <w:t>device</w:t>
      </w:r>
      <w:r>
        <w:rPr>
          <w:spacing w:val="-4"/>
          <w:sz w:val="24"/>
        </w:rPr>
        <w:t xml:space="preserve"> </w:t>
      </w:r>
      <w:r>
        <w:rPr>
          <w:sz w:val="24"/>
        </w:rPr>
        <w:t>using</w:t>
      </w:r>
      <w:r>
        <w:rPr>
          <w:spacing w:val="-1"/>
          <w:sz w:val="24"/>
        </w:rPr>
        <w:t xml:space="preserve"> </w:t>
      </w:r>
      <w:r>
        <w:rPr>
          <w:sz w:val="24"/>
        </w:rPr>
        <w:t>the</w:t>
      </w:r>
      <w:r>
        <w:rPr>
          <w:spacing w:val="-3"/>
          <w:sz w:val="24"/>
        </w:rPr>
        <w:t xml:space="preserve"> </w:t>
      </w:r>
      <w:r>
        <w:rPr>
          <w:sz w:val="24"/>
        </w:rPr>
        <w:t>statutory</w:t>
      </w:r>
      <w:r>
        <w:rPr>
          <w:spacing w:val="-1"/>
          <w:sz w:val="24"/>
        </w:rPr>
        <w:t xml:space="preserve"> </w:t>
      </w:r>
      <w:r>
        <w:rPr>
          <w:sz w:val="24"/>
        </w:rPr>
        <w:t>criteria</w:t>
      </w:r>
      <w:r>
        <w:rPr>
          <w:spacing w:val="-1"/>
          <w:sz w:val="24"/>
        </w:rPr>
        <w:t xml:space="preserve"> </w:t>
      </w:r>
      <w:r>
        <w:rPr>
          <w:sz w:val="24"/>
        </w:rPr>
        <w:t>in section</w:t>
      </w:r>
      <w:r>
        <w:rPr>
          <w:spacing w:val="-1"/>
          <w:sz w:val="24"/>
        </w:rPr>
        <w:t xml:space="preserve"> </w:t>
      </w:r>
      <w:r>
        <w:rPr>
          <w:sz w:val="24"/>
        </w:rPr>
        <w:t>513(</w:t>
      </w:r>
      <w:proofErr w:type="spellStart"/>
      <w:r>
        <w:rPr>
          <w:sz w:val="24"/>
        </w:rPr>
        <w:t>i</w:t>
      </w:r>
      <w:proofErr w:type="spellEnd"/>
      <w:r>
        <w:rPr>
          <w:sz w:val="24"/>
        </w:rPr>
        <w:t>)</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FD&amp;C</w:t>
      </w:r>
      <w:r>
        <w:rPr>
          <w:spacing w:val="-1"/>
          <w:sz w:val="24"/>
        </w:rPr>
        <w:t xml:space="preserve"> </w:t>
      </w:r>
      <w:r>
        <w:rPr>
          <w:sz w:val="24"/>
        </w:rPr>
        <w:t>Act.</w:t>
      </w:r>
      <w:r>
        <w:rPr>
          <w:spacing w:val="-3"/>
          <w:sz w:val="24"/>
        </w:rPr>
        <w:t xml:space="preserve"> </w:t>
      </w:r>
      <w:r>
        <w:rPr>
          <w:sz w:val="24"/>
        </w:rPr>
        <w:t>For</w:t>
      </w:r>
      <w:r>
        <w:rPr>
          <w:spacing w:val="-1"/>
          <w:sz w:val="24"/>
        </w:rPr>
        <w:t xml:space="preserve"> </w:t>
      </w:r>
      <w:r>
        <w:rPr>
          <w:sz w:val="24"/>
        </w:rPr>
        <w:t>FDA</w:t>
      </w:r>
      <w:r>
        <w:rPr>
          <w:spacing w:val="-2"/>
          <w:sz w:val="24"/>
        </w:rPr>
        <w:t xml:space="preserve"> </w:t>
      </w:r>
      <w:r>
        <w:rPr>
          <w:sz w:val="24"/>
        </w:rPr>
        <w:t>to</w:t>
      </w:r>
      <w:r>
        <w:rPr>
          <w:spacing w:val="-2"/>
          <w:sz w:val="24"/>
        </w:rPr>
        <w:t xml:space="preserve"> </w:t>
      </w:r>
      <w:r>
        <w:rPr>
          <w:sz w:val="24"/>
        </w:rPr>
        <w:t>find</w:t>
      </w:r>
      <w:r>
        <w:rPr>
          <w:spacing w:val="1"/>
          <w:sz w:val="24"/>
        </w:rPr>
        <w:t xml:space="preserve"> </w:t>
      </w:r>
      <w:r>
        <w:rPr>
          <w:spacing w:val="-10"/>
          <w:sz w:val="24"/>
        </w:rPr>
        <w:t>a</w:t>
      </w:r>
    </w:p>
    <w:p w14:paraId="658C236A" w14:textId="77777777" w:rsidR="00E0099B" w:rsidRDefault="00000000">
      <w:pPr>
        <w:pStyle w:val="ListParagraph"/>
        <w:numPr>
          <w:ilvl w:val="0"/>
          <w:numId w:val="37"/>
        </w:numPr>
        <w:tabs>
          <w:tab w:val="left" w:pos="879"/>
        </w:tabs>
        <w:ind w:left="879" w:hanging="599"/>
        <w:rPr>
          <w:sz w:val="24"/>
        </w:rPr>
      </w:pPr>
      <w:r>
        <w:rPr>
          <w:sz w:val="24"/>
        </w:rPr>
        <w:t>new</w:t>
      </w:r>
      <w:r>
        <w:rPr>
          <w:spacing w:val="-5"/>
          <w:sz w:val="24"/>
        </w:rPr>
        <w:t xml:space="preserve"> </w:t>
      </w:r>
      <w:r>
        <w:rPr>
          <w:sz w:val="24"/>
        </w:rPr>
        <w:t>device</w:t>
      </w:r>
      <w:r>
        <w:rPr>
          <w:spacing w:val="-3"/>
          <w:sz w:val="24"/>
        </w:rPr>
        <w:t xml:space="preserve"> </w:t>
      </w:r>
      <w:r>
        <w:rPr>
          <w:sz w:val="24"/>
        </w:rPr>
        <w:t>SE</w:t>
      </w:r>
      <w:r>
        <w:rPr>
          <w:spacing w:val="-2"/>
          <w:sz w:val="24"/>
        </w:rPr>
        <w:t xml:space="preserve"> </w:t>
      </w:r>
      <w:r>
        <w:rPr>
          <w:sz w:val="24"/>
        </w:rPr>
        <w:t>to</w:t>
      </w:r>
      <w:r>
        <w:rPr>
          <w:spacing w:val="-3"/>
          <w:sz w:val="24"/>
        </w:rPr>
        <w:t xml:space="preserve"> </w:t>
      </w:r>
      <w:r>
        <w:rPr>
          <w:sz w:val="24"/>
        </w:rPr>
        <w:t>a</w:t>
      </w:r>
      <w:r>
        <w:rPr>
          <w:spacing w:val="-3"/>
          <w:sz w:val="24"/>
        </w:rPr>
        <w:t xml:space="preserve"> </w:t>
      </w:r>
      <w:r>
        <w:rPr>
          <w:sz w:val="24"/>
        </w:rPr>
        <w:t>predicate</w:t>
      </w:r>
      <w:r>
        <w:rPr>
          <w:spacing w:val="-2"/>
          <w:sz w:val="24"/>
        </w:rPr>
        <w:t xml:space="preserve"> </w:t>
      </w:r>
      <w:r>
        <w:rPr>
          <w:sz w:val="24"/>
        </w:rPr>
        <w:t>device, FDA</w:t>
      </w:r>
      <w:r>
        <w:rPr>
          <w:spacing w:val="-2"/>
          <w:sz w:val="24"/>
        </w:rPr>
        <w:t xml:space="preserve"> </w:t>
      </w:r>
      <w:r>
        <w:rPr>
          <w:sz w:val="24"/>
        </w:rPr>
        <w:t>must</w:t>
      </w:r>
      <w:r>
        <w:rPr>
          <w:spacing w:val="-2"/>
          <w:sz w:val="24"/>
        </w:rPr>
        <w:t xml:space="preserve"> </w:t>
      </w:r>
      <w:r>
        <w:rPr>
          <w:sz w:val="24"/>
        </w:rPr>
        <w:t>first</w:t>
      </w:r>
      <w:r>
        <w:rPr>
          <w:spacing w:val="-2"/>
          <w:sz w:val="24"/>
        </w:rPr>
        <w:t xml:space="preserve"> </w:t>
      </w:r>
      <w:r>
        <w:rPr>
          <w:sz w:val="24"/>
        </w:rPr>
        <w:t>find</w:t>
      </w:r>
      <w:r>
        <w:rPr>
          <w:spacing w:val="-2"/>
          <w:sz w:val="24"/>
        </w:rPr>
        <w:t xml:space="preserve"> </w:t>
      </w:r>
      <w:r>
        <w:rPr>
          <w:sz w:val="24"/>
        </w:rPr>
        <w:t>that</w:t>
      </w:r>
      <w:r>
        <w:rPr>
          <w:spacing w:val="-2"/>
          <w:sz w:val="24"/>
        </w:rPr>
        <w:t xml:space="preserve"> </w:t>
      </w:r>
      <w:r>
        <w:rPr>
          <w:sz w:val="24"/>
        </w:rPr>
        <w:t>the</w:t>
      </w:r>
      <w:r>
        <w:rPr>
          <w:spacing w:val="-3"/>
          <w:sz w:val="24"/>
        </w:rPr>
        <w:t xml:space="preserve"> </w:t>
      </w:r>
      <w:r>
        <w:rPr>
          <w:sz w:val="24"/>
        </w:rPr>
        <w:t>new</w:t>
      </w:r>
      <w:r>
        <w:rPr>
          <w:spacing w:val="-2"/>
          <w:sz w:val="24"/>
        </w:rPr>
        <w:t xml:space="preserve"> </w:t>
      </w:r>
      <w:r>
        <w:rPr>
          <w:sz w:val="24"/>
        </w:rPr>
        <w:t>device</w:t>
      </w:r>
      <w:r>
        <w:rPr>
          <w:spacing w:val="-3"/>
          <w:sz w:val="24"/>
        </w:rPr>
        <w:t xml:space="preserve"> </w:t>
      </w:r>
      <w:r>
        <w:rPr>
          <w:sz w:val="24"/>
        </w:rPr>
        <w:t>and</w:t>
      </w:r>
      <w:r>
        <w:rPr>
          <w:spacing w:val="-2"/>
          <w:sz w:val="24"/>
        </w:rPr>
        <w:t xml:space="preserve"> predicate</w:t>
      </w:r>
    </w:p>
    <w:p w14:paraId="4C377E70" w14:textId="77777777" w:rsidR="00E0099B" w:rsidRDefault="00000000">
      <w:pPr>
        <w:pStyle w:val="ListParagraph"/>
        <w:numPr>
          <w:ilvl w:val="0"/>
          <w:numId w:val="37"/>
        </w:numPr>
        <w:tabs>
          <w:tab w:val="left" w:pos="879"/>
        </w:tabs>
        <w:ind w:left="879" w:hanging="599"/>
        <w:rPr>
          <w:sz w:val="24"/>
        </w:rPr>
      </w:pPr>
      <w:r>
        <w:rPr>
          <w:sz w:val="24"/>
        </w:rPr>
        <w:t>device</w:t>
      </w:r>
      <w:r>
        <w:rPr>
          <w:spacing w:val="-5"/>
          <w:sz w:val="24"/>
        </w:rPr>
        <w:t xml:space="preserve"> </w:t>
      </w:r>
      <w:r>
        <w:rPr>
          <w:sz w:val="24"/>
        </w:rPr>
        <w:t>have</w:t>
      </w:r>
      <w:r>
        <w:rPr>
          <w:spacing w:val="-3"/>
          <w:sz w:val="24"/>
        </w:rPr>
        <w:t xml:space="preserve"> </w:t>
      </w:r>
      <w:r>
        <w:rPr>
          <w:sz w:val="24"/>
        </w:rPr>
        <w:t>the</w:t>
      </w:r>
      <w:r>
        <w:rPr>
          <w:spacing w:val="-3"/>
          <w:sz w:val="24"/>
        </w:rPr>
        <w:t xml:space="preserve"> </w:t>
      </w:r>
      <w:r>
        <w:rPr>
          <w:sz w:val="24"/>
        </w:rPr>
        <w:t>same</w:t>
      </w:r>
      <w:r>
        <w:rPr>
          <w:spacing w:val="-2"/>
          <w:sz w:val="24"/>
        </w:rPr>
        <w:t xml:space="preserve"> </w:t>
      </w:r>
      <w:r>
        <w:rPr>
          <w:sz w:val="24"/>
        </w:rPr>
        <w:t>intended</w:t>
      </w:r>
      <w:r>
        <w:rPr>
          <w:spacing w:val="-3"/>
          <w:sz w:val="24"/>
        </w:rPr>
        <w:t xml:space="preserve"> </w:t>
      </w:r>
      <w:r>
        <w:rPr>
          <w:sz w:val="24"/>
        </w:rPr>
        <w:t>use. FDA</w:t>
      </w:r>
      <w:r>
        <w:rPr>
          <w:spacing w:val="-3"/>
          <w:sz w:val="24"/>
        </w:rPr>
        <w:t xml:space="preserve"> </w:t>
      </w:r>
      <w:r>
        <w:rPr>
          <w:sz w:val="24"/>
        </w:rPr>
        <w:t>must</w:t>
      </w:r>
      <w:r>
        <w:rPr>
          <w:spacing w:val="-1"/>
          <w:sz w:val="24"/>
        </w:rPr>
        <w:t xml:space="preserve"> </w:t>
      </w:r>
      <w:r>
        <w:rPr>
          <w:sz w:val="24"/>
        </w:rPr>
        <w:t>then</w:t>
      </w:r>
      <w:r>
        <w:rPr>
          <w:spacing w:val="-2"/>
          <w:sz w:val="24"/>
        </w:rPr>
        <w:t xml:space="preserve"> </w:t>
      </w:r>
      <w:r>
        <w:rPr>
          <w:sz w:val="24"/>
        </w:rPr>
        <w:t>find</w:t>
      </w:r>
      <w:r>
        <w:rPr>
          <w:spacing w:val="-2"/>
          <w:sz w:val="24"/>
        </w:rPr>
        <w:t xml:space="preserve"> </w:t>
      </w:r>
      <w:r>
        <w:rPr>
          <w:sz w:val="24"/>
        </w:rPr>
        <w:t>that</w:t>
      </w:r>
      <w:r>
        <w:rPr>
          <w:spacing w:val="-2"/>
          <w:sz w:val="24"/>
        </w:rPr>
        <w:t xml:space="preserve"> </w:t>
      </w:r>
      <w:r>
        <w:rPr>
          <w:sz w:val="24"/>
        </w:rPr>
        <w:t>the</w:t>
      </w:r>
      <w:r>
        <w:rPr>
          <w:spacing w:val="-3"/>
          <w:sz w:val="24"/>
        </w:rPr>
        <w:t xml:space="preserve"> </w:t>
      </w:r>
      <w:r>
        <w:rPr>
          <w:sz w:val="24"/>
        </w:rPr>
        <w:t>new</w:t>
      </w:r>
      <w:r>
        <w:rPr>
          <w:spacing w:val="-2"/>
          <w:sz w:val="24"/>
        </w:rPr>
        <w:t xml:space="preserve"> </w:t>
      </w:r>
      <w:r>
        <w:rPr>
          <w:sz w:val="24"/>
        </w:rPr>
        <w:t>device</w:t>
      </w:r>
      <w:r>
        <w:rPr>
          <w:spacing w:val="-3"/>
          <w:sz w:val="24"/>
        </w:rPr>
        <w:t xml:space="preserve"> </w:t>
      </w:r>
      <w:r>
        <w:rPr>
          <w:sz w:val="24"/>
        </w:rPr>
        <w:t>and</w:t>
      </w:r>
      <w:r>
        <w:rPr>
          <w:spacing w:val="-2"/>
          <w:sz w:val="24"/>
        </w:rPr>
        <w:t xml:space="preserve"> </w:t>
      </w:r>
      <w:r>
        <w:rPr>
          <w:sz w:val="24"/>
        </w:rPr>
        <w:t>predicate</w:t>
      </w:r>
      <w:r>
        <w:rPr>
          <w:spacing w:val="-2"/>
          <w:sz w:val="24"/>
        </w:rPr>
        <w:t xml:space="preserve"> device</w:t>
      </w:r>
    </w:p>
    <w:p w14:paraId="07FA5BDE" w14:textId="77777777" w:rsidR="00E0099B" w:rsidRDefault="00000000">
      <w:pPr>
        <w:pStyle w:val="ListParagraph"/>
        <w:numPr>
          <w:ilvl w:val="0"/>
          <w:numId w:val="37"/>
        </w:numPr>
        <w:tabs>
          <w:tab w:val="left" w:pos="879"/>
        </w:tabs>
        <w:ind w:left="879" w:hanging="599"/>
        <w:rPr>
          <w:sz w:val="24"/>
        </w:rPr>
      </w:pPr>
      <w:r>
        <w:rPr>
          <w:sz w:val="24"/>
        </w:rPr>
        <w:t>have</w:t>
      </w:r>
      <w:r>
        <w:rPr>
          <w:spacing w:val="-5"/>
          <w:sz w:val="24"/>
        </w:rPr>
        <w:t xml:space="preserve"> </w:t>
      </w:r>
      <w:r>
        <w:rPr>
          <w:sz w:val="24"/>
        </w:rPr>
        <w:t>the</w:t>
      </w:r>
      <w:r>
        <w:rPr>
          <w:spacing w:val="-3"/>
          <w:sz w:val="24"/>
        </w:rPr>
        <w:t xml:space="preserve"> </w:t>
      </w:r>
      <w:r>
        <w:rPr>
          <w:sz w:val="24"/>
        </w:rPr>
        <w:t>same</w:t>
      </w:r>
      <w:r>
        <w:rPr>
          <w:spacing w:val="-3"/>
          <w:sz w:val="24"/>
        </w:rPr>
        <w:t xml:space="preserve"> </w:t>
      </w:r>
      <w:r>
        <w:rPr>
          <w:sz w:val="24"/>
        </w:rPr>
        <w:t>technological</w:t>
      </w:r>
      <w:r>
        <w:rPr>
          <w:spacing w:val="-2"/>
          <w:sz w:val="24"/>
        </w:rPr>
        <w:t xml:space="preserve"> </w:t>
      </w:r>
      <w:r>
        <w:rPr>
          <w:sz w:val="24"/>
        </w:rPr>
        <w:t>characteristics,</w:t>
      </w:r>
      <w:r>
        <w:rPr>
          <w:spacing w:val="-3"/>
          <w:sz w:val="24"/>
        </w:rPr>
        <w:t xml:space="preserve"> </w:t>
      </w:r>
      <w:r>
        <w:rPr>
          <w:sz w:val="24"/>
        </w:rPr>
        <w:t>or</w:t>
      </w:r>
      <w:r>
        <w:rPr>
          <w:spacing w:val="-3"/>
          <w:sz w:val="24"/>
        </w:rPr>
        <w:t xml:space="preserve"> </w:t>
      </w:r>
      <w:r>
        <w:rPr>
          <w:sz w:val="24"/>
        </w:rPr>
        <w:t>if</w:t>
      </w:r>
      <w:r>
        <w:rPr>
          <w:spacing w:val="-3"/>
          <w:sz w:val="24"/>
        </w:rPr>
        <w:t xml:space="preserve"> </w:t>
      </w:r>
      <w:r>
        <w:rPr>
          <w:sz w:val="24"/>
        </w:rPr>
        <w:t>they</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different</w:t>
      </w:r>
      <w:r>
        <w:rPr>
          <w:spacing w:val="-2"/>
          <w:sz w:val="24"/>
        </w:rPr>
        <w:t xml:space="preserve"> technological</w:t>
      </w:r>
    </w:p>
    <w:p w14:paraId="2AA30A93" w14:textId="77777777" w:rsidR="00E0099B" w:rsidRDefault="00000000">
      <w:pPr>
        <w:pStyle w:val="ListParagraph"/>
        <w:numPr>
          <w:ilvl w:val="0"/>
          <w:numId w:val="37"/>
        </w:numPr>
        <w:tabs>
          <w:tab w:val="left" w:pos="879"/>
        </w:tabs>
        <w:ind w:left="879" w:hanging="599"/>
        <w:rPr>
          <w:sz w:val="24"/>
        </w:rPr>
      </w:pPr>
      <w:r>
        <w:rPr>
          <w:sz w:val="24"/>
        </w:rPr>
        <w:t>characteristics</w:t>
      </w:r>
      <w:r>
        <w:rPr>
          <w:sz w:val="24"/>
          <w:vertAlign w:val="superscript"/>
        </w:rPr>
        <w:t>4</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new</w:t>
      </w:r>
      <w:r>
        <w:rPr>
          <w:spacing w:val="-2"/>
          <w:sz w:val="24"/>
        </w:rPr>
        <w:t xml:space="preserve"> </w:t>
      </w:r>
      <w:r>
        <w:rPr>
          <w:sz w:val="24"/>
        </w:rPr>
        <w:t>device</w:t>
      </w:r>
      <w:r>
        <w:rPr>
          <w:spacing w:val="-3"/>
          <w:sz w:val="24"/>
        </w:rPr>
        <w:t xml:space="preserve"> </w:t>
      </w:r>
      <w:r>
        <w:rPr>
          <w:sz w:val="24"/>
        </w:rPr>
        <w:t>do</w:t>
      </w:r>
      <w:r>
        <w:rPr>
          <w:spacing w:val="-4"/>
          <w:sz w:val="24"/>
        </w:rPr>
        <w:t xml:space="preserve"> </w:t>
      </w:r>
      <w:r>
        <w:rPr>
          <w:sz w:val="24"/>
        </w:rPr>
        <w:t>not</w:t>
      </w:r>
      <w:r>
        <w:rPr>
          <w:spacing w:val="-3"/>
          <w:sz w:val="24"/>
        </w:rPr>
        <w:t xml:space="preserve"> </w:t>
      </w:r>
      <w:r>
        <w:rPr>
          <w:sz w:val="24"/>
        </w:rPr>
        <w:t>raise</w:t>
      </w:r>
      <w:r>
        <w:rPr>
          <w:spacing w:val="-3"/>
          <w:sz w:val="24"/>
        </w:rPr>
        <w:t xml:space="preserve"> </w:t>
      </w:r>
      <w:r>
        <w:rPr>
          <w:sz w:val="24"/>
        </w:rPr>
        <w:t>different</w:t>
      </w:r>
      <w:r>
        <w:rPr>
          <w:spacing w:val="-3"/>
          <w:sz w:val="24"/>
        </w:rPr>
        <w:t xml:space="preserve"> </w:t>
      </w:r>
      <w:r>
        <w:rPr>
          <w:sz w:val="24"/>
        </w:rPr>
        <w:t>questions</w:t>
      </w:r>
      <w:r>
        <w:rPr>
          <w:spacing w:val="-2"/>
          <w:sz w:val="24"/>
        </w:rPr>
        <w:t xml:space="preserve"> </w:t>
      </w:r>
      <w:r>
        <w:rPr>
          <w:sz w:val="24"/>
        </w:rPr>
        <w:t>of</w:t>
      </w:r>
      <w:r>
        <w:rPr>
          <w:spacing w:val="-4"/>
          <w:sz w:val="24"/>
        </w:rPr>
        <w:t xml:space="preserve"> </w:t>
      </w:r>
      <w:r>
        <w:rPr>
          <w:sz w:val="24"/>
        </w:rPr>
        <w:t>safety</w:t>
      </w:r>
      <w:r>
        <w:rPr>
          <w:spacing w:val="-3"/>
          <w:sz w:val="24"/>
        </w:rPr>
        <w:t xml:space="preserve"> </w:t>
      </w:r>
      <w:r>
        <w:rPr>
          <w:sz w:val="24"/>
        </w:rPr>
        <w:t>and</w:t>
      </w:r>
      <w:r>
        <w:rPr>
          <w:spacing w:val="-4"/>
          <w:sz w:val="24"/>
        </w:rPr>
        <w:t xml:space="preserve"> </w:t>
      </w:r>
      <w:r>
        <w:rPr>
          <w:sz w:val="24"/>
        </w:rPr>
        <w:t>effectiveness</w:t>
      </w:r>
      <w:r>
        <w:rPr>
          <w:spacing w:val="-2"/>
          <w:sz w:val="24"/>
        </w:rPr>
        <w:t xml:space="preserve"> </w:t>
      </w:r>
      <w:r>
        <w:rPr>
          <w:spacing w:val="-5"/>
          <w:sz w:val="24"/>
        </w:rPr>
        <w:t>and</w:t>
      </w:r>
    </w:p>
    <w:p w14:paraId="4BD96259" w14:textId="77777777" w:rsidR="00E0099B" w:rsidRDefault="00000000">
      <w:pPr>
        <w:pStyle w:val="ListParagraph"/>
        <w:numPr>
          <w:ilvl w:val="0"/>
          <w:numId w:val="37"/>
        </w:numPr>
        <w:tabs>
          <w:tab w:val="left" w:pos="879"/>
        </w:tabs>
        <w:ind w:left="879" w:hanging="599"/>
        <w:rPr>
          <w:sz w:val="24"/>
        </w:rPr>
      </w:pPr>
      <w:r>
        <w:rPr>
          <w:sz w:val="24"/>
        </w:rPr>
        <w:t>that</w:t>
      </w:r>
      <w:r>
        <w:rPr>
          <w:spacing w:val="-2"/>
          <w:sz w:val="24"/>
        </w:rPr>
        <w:t xml:space="preserve"> </w:t>
      </w:r>
      <w:r>
        <w:rPr>
          <w:sz w:val="24"/>
        </w:rPr>
        <w:t>the</w:t>
      </w:r>
      <w:r>
        <w:rPr>
          <w:spacing w:val="-3"/>
          <w:sz w:val="24"/>
        </w:rPr>
        <w:t xml:space="preserve"> </w:t>
      </w:r>
      <w:r>
        <w:rPr>
          <w:sz w:val="24"/>
        </w:rPr>
        <w:t>new</w:t>
      </w:r>
      <w:r>
        <w:rPr>
          <w:spacing w:val="-2"/>
          <w:sz w:val="24"/>
        </w:rPr>
        <w:t xml:space="preserve"> </w:t>
      </w:r>
      <w:r>
        <w:rPr>
          <w:sz w:val="24"/>
        </w:rPr>
        <w:t>device</w:t>
      </w:r>
      <w:r>
        <w:rPr>
          <w:spacing w:val="-3"/>
          <w:sz w:val="24"/>
        </w:rPr>
        <w:t xml:space="preserve"> </w:t>
      </w:r>
      <w:r>
        <w:rPr>
          <w:sz w:val="24"/>
        </w:rPr>
        <w:t>is</w:t>
      </w:r>
      <w:r>
        <w:rPr>
          <w:spacing w:val="-2"/>
          <w:sz w:val="24"/>
        </w:rPr>
        <w:t xml:space="preserve"> </w:t>
      </w:r>
      <w:r>
        <w:rPr>
          <w:sz w:val="24"/>
        </w:rPr>
        <w:t>as safe</w:t>
      </w:r>
      <w:r>
        <w:rPr>
          <w:spacing w:val="-2"/>
          <w:sz w:val="24"/>
        </w:rPr>
        <w:t xml:space="preserve"> </w:t>
      </w:r>
      <w:r>
        <w:rPr>
          <w:sz w:val="24"/>
        </w:rPr>
        <w:t>and effective</w:t>
      </w:r>
      <w:r>
        <w:rPr>
          <w:spacing w:val="-1"/>
          <w:sz w:val="24"/>
        </w:rPr>
        <w:t xml:space="preserve"> </w:t>
      </w:r>
      <w:r>
        <w:rPr>
          <w:sz w:val="24"/>
        </w:rPr>
        <w:t>as</w:t>
      </w:r>
      <w:r>
        <w:rPr>
          <w:spacing w:val="-1"/>
          <w:sz w:val="24"/>
        </w:rPr>
        <w:t xml:space="preserve"> </w:t>
      </w:r>
      <w:r>
        <w:rPr>
          <w:sz w:val="24"/>
        </w:rPr>
        <w:t>a</w:t>
      </w:r>
      <w:r>
        <w:rPr>
          <w:spacing w:val="-3"/>
          <w:sz w:val="24"/>
        </w:rPr>
        <w:t xml:space="preserve"> </w:t>
      </w:r>
      <w:r>
        <w:rPr>
          <w:sz w:val="24"/>
        </w:rPr>
        <w:t>predicate</w:t>
      </w:r>
      <w:r>
        <w:rPr>
          <w:spacing w:val="-3"/>
          <w:sz w:val="24"/>
        </w:rPr>
        <w:t xml:space="preserve"> </w:t>
      </w:r>
      <w:r>
        <w:rPr>
          <w:sz w:val="24"/>
        </w:rPr>
        <w:t>device.</w:t>
      </w:r>
      <w:r>
        <w:rPr>
          <w:spacing w:val="1"/>
          <w:sz w:val="24"/>
        </w:rPr>
        <w:t xml:space="preserve"> </w:t>
      </w:r>
      <w:r>
        <w:rPr>
          <w:sz w:val="24"/>
        </w:rPr>
        <w:t>FDA</w:t>
      </w:r>
      <w:r>
        <w:rPr>
          <w:spacing w:val="-1"/>
          <w:sz w:val="24"/>
        </w:rPr>
        <w:t xml:space="preserve"> </w:t>
      </w:r>
      <w:r>
        <w:rPr>
          <w:sz w:val="24"/>
        </w:rPr>
        <w:t>conducts</w:t>
      </w:r>
      <w:r>
        <w:rPr>
          <w:spacing w:val="-3"/>
          <w:sz w:val="24"/>
        </w:rPr>
        <w:t xml:space="preserve"> </w:t>
      </w:r>
      <w:r>
        <w:rPr>
          <w:sz w:val="24"/>
        </w:rPr>
        <w:t>this</w:t>
      </w:r>
      <w:r>
        <w:rPr>
          <w:spacing w:val="-1"/>
          <w:sz w:val="24"/>
        </w:rPr>
        <w:t xml:space="preserve"> </w:t>
      </w:r>
      <w:r>
        <w:rPr>
          <w:spacing w:val="-2"/>
          <w:sz w:val="24"/>
        </w:rPr>
        <w:t>evaluation</w:t>
      </w:r>
    </w:p>
    <w:p w14:paraId="6D9ECBF8" w14:textId="77777777" w:rsidR="00E0099B" w:rsidRDefault="00000000">
      <w:pPr>
        <w:pStyle w:val="ListParagraph"/>
        <w:numPr>
          <w:ilvl w:val="0"/>
          <w:numId w:val="37"/>
        </w:numPr>
        <w:tabs>
          <w:tab w:val="left" w:pos="879"/>
        </w:tabs>
        <w:spacing w:before="1"/>
        <w:ind w:left="879" w:hanging="599"/>
        <w:rPr>
          <w:sz w:val="24"/>
        </w:rPr>
      </w:pPr>
      <w:r>
        <w:rPr>
          <w:sz w:val="24"/>
        </w:rPr>
        <w:t>by</w:t>
      </w:r>
      <w:r>
        <w:rPr>
          <w:spacing w:val="-6"/>
          <w:sz w:val="24"/>
        </w:rPr>
        <w:t xml:space="preserve"> </w:t>
      </w:r>
      <w:r>
        <w:rPr>
          <w:sz w:val="24"/>
        </w:rPr>
        <w:t>reviewing</w:t>
      </w:r>
      <w:r>
        <w:rPr>
          <w:spacing w:val="-3"/>
          <w:sz w:val="24"/>
        </w:rPr>
        <w:t xml:space="preserve"> </w:t>
      </w:r>
      <w:r>
        <w:rPr>
          <w:sz w:val="24"/>
        </w:rPr>
        <w:t>the</w:t>
      </w:r>
      <w:r>
        <w:rPr>
          <w:spacing w:val="-4"/>
          <w:sz w:val="24"/>
        </w:rPr>
        <w:t xml:space="preserve"> </w:t>
      </w:r>
      <w:r>
        <w:rPr>
          <w:sz w:val="24"/>
        </w:rPr>
        <w:t>proposed</w:t>
      </w:r>
      <w:r>
        <w:rPr>
          <w:spacing w:val="-3"/>
          <w:sz w:val="24"/>
        </w:rPr>
        <w:t xml:space="preserve"> </w:t>
      </w:r>
      <w:r>
        <w:rPr>
          <w:sz w:val="24"/>
        </w:rPr>
        <w:t>scientific</w:t>
      </w:r>
      <w:r>
        <w:rPr>
          <w:spacing w:val="-4"/>
          <w:sz w:val="24"/>
        </w:rPr>
        <w:t xml:space="preserve"> </w:t>
      </w:r>
      <w:r>
        <w:rPr>
          <w:sz w:val="24"/>
        </w:rPr>
        <w:t>methods</w:t>
      </w:r>
      <w:r>
        <w:rPr>
          <w:spacing w:val="-4"/>
          <w:sz w:val="24"/>
        </w:rPr>
        <w:t xml:space="preserve"> </w:t>
      </w:r>
      <w:r>
        <w:rPr>
          <w:sz w:val="24"/>
        </w:rPr>
        <w:t>for</w:t>
      </w:r>
      <w:r>
        <w:rPr>
          <w:spacing w:val="-4"/>
          <w:sz w:val="24"/>
        </w:rPr>
        <w:t xml:space="preserve"> </w:t>
      </w:r>
      <w:r>
        <w:rPr>
          <w:sz w:val="24"/>
        </w:rPr>
        <w:t>evaluating</w:t>
      </w:r>
      <w:r>
        <w:rPr>
          <w:spacing w:val="-3"/>
          <w:sz w:val="24"/>
        </w:rPr>
        <w:t xml:space="preserve"> </w:t>
      </w:r>
      <w:r>
        <w:rPr>
          <w:sz w:val="24"/>
        </w:rPr>
        <w:t>new/different</w:t>
      </w:r>
      <w:r>
        <w:rPr>
          <w:spacing w:val="-3"/>
          <w:sz w:val="24"/>
        </w:rPr>
        <w:t xml:space="preserve"> </w:t>
      </w:r>
      <w:r>
        <w:rPr>
          <w:spacing w:val="-2"/>
          <w:sz w:val="24"/>
        </w:rPr>
        <w:t>technological</w:t>
      </w:r>
    </w:p>
    <w:p w14:paraId="0003C88E" w14:textId="77777777" w:rsidR="00E0099B" w:rsidRDefault="00000000">
      <w:pPr>
        <w:pStyle w:val="ListParagraph"/>
        <w:numPr>
          <w:ilvl w:val="0"/>
          <w:numId w:val="37"/>
        </w:numPr>
        <w:tabs>
          <w:tab w:val="left" w:pos="879"/>
        </w:tabs>
        <w:ind w:left="879" w:hanging="599"/>
        <w:rPr>
          <w:sz w:val="24"/>
        </w:rPr>
      </w:pPr>
      <w:r>
        <w:rPr>
          <w:sz w:val="24"/>
        </w:rPr>
        <w:t>characteristics’</w:t>
      </w:r>
      <w:r>
        <w:rPr>
          <w:spacing w:val="-5"/>
          <w:sz w:val="24"/>
        </w:rPr>
        <w:t xml:space="preserve"> </w:t>
      </w:r>
      <w:r>
        <w:rPr>
          <w:sz w:val="24"/>
        </w:rPr>
        <w:t>effects</w:t>
      </w:r>
      <w:r>
        <w:rPr>
          <w:spacing w:val="-4"/>
          <w:sz w:val="24"/>
        </w:rPr>
        <w:t xml:space="preserve"> </w:t>
      </w:r>
      <w:r>
        <w:rPr>
          <w:sz w:val="24"/>
        </w:rPr>
        <w:t>on</w:t>
      </w:r>
      <w:r>
        <w:rPr>
          <w:spacing w:val="-2"/>
          <w:sz w:val="24"/>
        </w:rPr>
        <w:t xml:space="preserve"> </w:t>
      </w:r>
      <w:r>
        <w:rPr>
          <w:sz w:val="24"/>
        </w:rPr>
        <w:t>safety</w:t>
      </w:r>
      <w:r>
        <w:rPr>
          <w:spacing w:val="-5"/>
          <w:sz w:val="24"/>
        </w:rPr>
        <w:t xml:space="preserve"> </w:t>
      </w:r>
      <w:r>
        <w:rPr>
          <w:sz w:val="24"/>
        </w:rPr>
        <w:t>and</w:t>
      </w:r>
      <w:r>
        <w:rPr>
          <w:spacing w:val="-2"/>
          <w:sz w:val="24"/>
        </w:rPr>
        <w:t xml:space="preserve"> </w:t>
      </w:r>
      <w:r>
        <w:rPr>
          <w:sz w:val="24"/>
        </w:rPr>
        <w:t>effectiveness</w:t>
      </w:r>
      <w:r>
        <w:rPr>
          <w:spacing w:val="-2"/>
          <w:sz w:val="24"/>
        </w:rPr>
        <w:t xml:space="preserve"> </w:t>
      </w:r>
      <w:r>
        <w:rPr>
          <w:sz w:val="24"/>
        </w:rPr>
        <w:t>and</w:t>
      </w:r>
      <w:r>
        <w:rPr>
          <w:spacing w:val="-5"/>
          <w:sz w:val="24"/>
        </w:rPr>
        <w:t xml:space="preserve"> </w:t>
      </w:r>
      <w:r>
        <w:rPr>
          <w:sz w:val="24"/>
        </w:rPr>
        <w:t>accompanying</w:t>
      </w:r>
      <w:r>
        <w:rPr>
          <w:spacing w:val="-4"/>
          <w:sz w:val="24"/>
        </w:rPr>
        <w:t xml:space="preserve"> </w:t>
      </w:r>
      <w:r>
        <w:rPr>
          <w:sz w:val="24"/>
        </w:rPr>
        <w:t>performance</w:t>
      </w:r>
      <w:r>
        <w:rPr>
          <w:spacing w:val="-5"/>
          <w:sz w:val="24"/>
        </w:rPr>
        <w:t xml:space="preserve"> </w:t>
      </w:r>
      <w:r>
        <w:rPr>
          <w:sz w:val="24"/>
        </w:rPr>
        <w:t>data</w:t>
      </w:r>
      <w:r>
        <w:rPr>
          <w:spacing w:val="-4"/>
          <w:sz w:val="24"/>
        </w:rPr>
        <w:t xml:space="preserve"> </w:t>
      </w:r>
      <w:r>
        <w:rPr>
          <w:spacing w:val="-5"/>
          <w:sz w:val="24"/>
        </w:rPr>
        <w:t>to</w:t>
      </w:r>
    </w:p>
    <w:p w14:paraId="2C31B2F3" w14:textId="77777777" w:rsidR="00E0099B" w:rsidRDefault="00000000">
      <w:pPr>
        <w:pStyle w:val="ListParagraph"/>
        <w:numPr>
          <w:ilvl w:val="0"/>
          <w:numId w:val="37"/>
        </w:numPr>
        <w:tabs>
          <w:tab w:val="left" w:pos="879"/>
        </w:tabs>
        <w:ind w:left="879" w:hanging="599"/>
        <w:rPr>
          <w:sz w:val="24"/>
        </w:rPr>
      </w:pPr>
      <w:r>
        <w:rPr>
          <w:sz w:val="24"/>
        </w:rPr>
        <w:t>determine</w:t>
      </w:r>
      <w:r>
        <w:rPr>
          <w:spacing w:val="-5"/>
          <w:sz w:val="24"/>
        </w:rPr>
        <w:t xml:space="preserve"> </w:t>
      </w:r>
      <w:r>
        <w:rPr>
          <w:sz w:val="24"/>
        </w:rPr>
        <w:t>whether</w:t>
      </w:r>
      <w:r>
        <w:rPr>
          <w:spacing w:val="-3"/>
          <w:sz w:val="24"/>
        </w:rPr>
        <w:t xml:space="preserve"> </w:t>
      </w:r>
      <w:r>
        <w:rPr>
          <w:sz w:val="24"/>
        </w:rPr>
        <w:t>the</w:t>
      </w:r>
      <w:r>
        <w:rPr>
          <w:spacing w:val="-3"/>
          <w:sz w:val="24"/>
        </w:rPr>
        <w:t xml:space="preserve"> </w:t>
      </w:r>
      <w:r>
        <w:rPr>
          <w:sz w:val="24"/>
        </w:rPr>
        <w:t>methods</w:t>
      </w:r>
      <w:r>
        <w:rPr>
          <w:spacing w:val="-2"/>
          <w:sz w:val="24"/>
        </w:rPr>
        <w:t xml:space="preserve"> </w:t>
      </w:r>
      <w:r>
        <w:rPr>
          <w:sz w:val="24"/>
        </w:rPr>
        <w:t>are</w:t>
      </w:r>
      <w:r>
        <w:rPr>
          <w:spacing w:val="-1"/>
          <w:sz w:val="24"/>
        </w:rPr>
        <w:t xml:space="preserve"> </w:t>
      </w:r>
      <w:r>
        <w:rPr>
          <w:sz w:val="24"/>
        </w:rPr>
        <w:t>acceptable</w:t>
      </w:r>
      <w:r>
        <w:rPr>
          <w:spacing w:val="-3"/>
          <w:sz w:val="24"/>
        </w:rPr>
        <w:t xml:space="preserve"> </w:t>
      </w:r>
      <w:r>
        <w:rPr>
          <w:sz w:val="24"/>
        </w:rPr>
        <w:t>and</w:t>
      </w:r>
      <w:r>
        <w:rPr>
          <w:spacing w:val="-2"/>
          <w:sz w:val="24"/>
        </w:rPr>
        <w:t xml:space="preserve"> </w:t>
      </w:r>
      <w:r>
        <w:rPr>
          <w:sz w:val="24"/>
        </w:rPr>
        <w:t>whether</w:t>
      </w:r>
      <w:r>
        <w:rPr>
          <w:spacing w:val="-3"/>
          <w:sz w:val="24"/>
        </w:rPr>
        <w:t xml:space="preserve"> </w:t>
      </w:r>
      <w:r>
        <w:rPr>
          <w:sz w:val="24"/>
        </w:rPr>
        <w:t>the</w:t>
      </w:r>
      <w:r>
        <w:rPr>
          <w:spacing w:val="-3"/>
          <w:sz w:val="24"/>
        </w:rPr>
        <w:t xml:space="preserve"> </w:t>
      </w:r>
      <w:r>
        <w:rPr>
          <w:sz w:val="24"/>
        </w:rPr>
        <w:t>data</w:t>
      </w:r>
      <w:r>
        <w:rPr>
          <w:spacing w:val="-3"/>
          <w:sz w:val="24"/>
        </w:rPr>
        <w:t xml:space="preserve"> </w:t>
      </w:r>
      <w:r>
        <w:rPr>
          <w:sz w:val="24"/>
        </w:rPr>
        <w:t>demonstrates</w:t>
      </w:r>
      <w:r>
        <w:rPr>
          <w:spacing w:val="-2"/>
          <w:sz w:val="24"/>
        </w:rPr>
        <w:t xml:space="preserve"> </w:t>
      </w:r>
      <w:r>
        <w:rPr>
          <w:sz w:val="24"/>
        </w:rPr>
        <w:t>SE.</w:t>
      </w:r>
      <w:r>
        <w:rPr>
          <w:spacing w:val="-2"/>
          <w:sz w:val="24"/>
        </w:rPr>
        <w:t xml:space="preserve"> </w:t>
      </w:r>
      <w:r>
        <w:rPr>
          <w:sz w:val="24"/>
        </w:rPr>
        <w:t>A</w:t>
      </w:r>
      <w:r>
        <w:rPr>
          <w:spacing w:val="-2"/>
          <w:sz w:val="24"/>
        </w:rPr>
        <w:t xml:space="preserve"> </w:t>
      </w:r>
      <w:r>
        <w:rPr>
          <w:spacing w:val="-5"/>
          <w:sz w:val="24"/>
        </w:rPr>
        <w:t>new</w:t>
      </w:r>
    </w:p>
    <w:p w14:paraId="09AAD313" w14:textId="77777777" w:rsidR="00E0099B" w:rsidRDefault="00000000">
      <w:pPr>
        <w:pStyle w:val="ListParagraph"/>
        <w:numPr>
          <w:ilvl w:val="0"/>
          <w:numId w:val="37"/>
        </w:numPr>
        <w:tabs>
          <w:tab w:val="left" w:pos="879"/>
        </w:tabs>
        <w:ind w:left="879" w:hanging="599"/>
        <w:rPr>
          <w:sz w:val="24"/>
        </w:rPr>
      </w:pPr>
      <w:r>
        <w:rPr>
          <w:sz w:val="24"/>
        </w:rPr>
        <w:t>device</w:t>
      </w:r>
      <w:r>
        <w:rPr>
          <w:spacing w:val="-7"/>
          <w:sz w:val="24"/>
        </w:rPr>
        <w:t xml:space="preserve"> </w:t>
      </w:r>
      <w:r>
        <w:rPr>
          <w:sz w:val="24"/>
        </w:rPr>
        <w:t>requiring</w:t>
      </w:r>
      <w:r>
        <w:rPr>
          <w:spacing w:val="-3"/>
          <w:sz w:val="24"/>
        </w:rPr>
        <w:t xml:space="preserve"> </w:t>
      </w:r>
      <w:r>
        <w:rPr>
          <w:sz w:val="24"/>
        </w:rPr>
        <w:t>premarket</w:t>
      </w:r>
      <w:r>
        <w:rPr>
          <w:spacing w:val="-3"/>
          <w:sz w:val="24"/>
        </w:rPr>
        <w:t xml:space="preserve"> </w:t>
      </w:r>
      <w:r>
        <w:rPr>
          <w:sz w:val="24"/>
        </w:rPr>
        <w:t>notification</w:t>
      </w:r>
      <w:r>
        <w:rPr>
          <w:spacing w:val="-5"/>
          <w:sz w:val="24"/>
        </w:rPr>
        <w:t xml:space="preserve"> </w:t>
      </w:r>
      <w:r>
        <w:rPr>
          <w:sz w:val="24"/>
        </w:rPr>
        <w:t>cannot</w:t>
      </w:r>
      <w:r>
        <w:rPr>
          <w:spacing w:val="-3"/>
          <w:sz w:val="24"/>
        </w:rPr>
        <w:t xml:space="preserve"> </w:t>
      </w:r>
      <w:r>
        <w:rPr>
          <w:sz w:val="24"/>
        </w:rPr>
        <w:t>be</w:t>
      </w:r>
      <w:r>
        <w:rPr>
          <w:spacing w:val="-4"/>
          <w:sz w:val="24"/>
        </w:rPr>
        <w:t xml:space="preserve"> </w:t>
      </w:r>
      <w:r>
        <w:rPr>
          <w:sz w:val="24"/>
        </w:rPr>
        <w:t>introduced</w:t>
      </w:r>
      <w:r>
        <w:rPr>
          <w:spacing w:val="-4"/>
          <w:sz w:val="24"/>
        </w:rPr>
        <w:t xml:space="preserve"> </w:t>
      </w:r>
      <w:r>
        <w:rPr>
          <w:sz w:val="24"/>
        </w:rPr>
        <w:t>into</w:t>
      </w:r>
      <w:r>
        <w:rPr>
          <w:spacing w:val="-3"/>
          <w:sz w:val="24"/>
        </w:rPr>
        <w:t xml:space="preserve"> </w:t>
      </w:r>
      <w:r>
        <w:rPr>
          <w:sz w:val="24"/>
        </w:rPr>
        <w:t>interstate</w:t>
      </w:r>
      <w:r>
        <w:rPr>
          <w:spacing w:val="-3"/>
          <w:sz w:val="24"/>
        </w:rPr>
        <w:t xml:space="preserve"> </w:t>
      </w:r>
      <w:r>
        <w:rPr>
          <w:sz w:val="24"/>
        </w:rPr>
        <w:t>commerce</w:t>
      </w:r>
      <w:r>
        <w:rPr>
          <w:spacing w:val="-2"/>
          <w:sz w:val="24"/>
        </w:rPr>
        <w:t xml:space="preserve"> </w:t>
      </w:r>
      <w:r>
        <w:rPr>
          <w:spacing w:val="-5"/>
          <w:sz w:val="24"/>
        </w:rPr>
        <w:t>for</w:t>
      </w:r>
    </w:p>
    <w:p w14:paraId="79702314" w14:textId="77777777" w:rsidR="00E0099B" w:rsidRDefault="00E0099B">
      <w:pPr>
        <w:pStyle w:val="BodyText"/>
        <w:ind w:left="0"/>
        <w:rPr>
          <w:sz w:val="20"/>
        </w:rPr>
      </w:pPr>
    </w:p>
    <w:p w14:paraId="5DFEAE09" w14:textId="77777777" w:rsidR="00E0099B" w:rsidRDefault="00E0099B">
      <w:pPr>
        <w:pStyle w:val="BodyText"/>
        <w:ind w:left="0"/>
        <w:rPr>
          <w:sz w:val="20"/>
        </w:rPr>
      </w:pPr>
    </w:p>
    <w:p w14:paraId="0E6789EE" w14:textId="77777777" w:rsidR="00E0099B" w:rsidRDefault="00E0099B">
      <w:pPr>
        <w:pStyle w:val="BodyText"/>
        <w:ind w:left="0"/>
        <w:rPr>
          <w:sz w:val="20"/>
        </w:rPr>
      </w:pPr>
    </w:p>
    <w:p w14:paraId="35233033" w14:textId="77777777" w:rsidR="00E0099B" w:rsidRDefault="00000000">
      <w:pPr>
        <w:pStyle w:val="BodyText"/>
        <w:spacing w:before="6"/>
        <w:ind w:left="0"/>
      </w:pPr>
      <w:r>
        <w:rPr>
          <w:noProof/>
        </w:rPr>
        <mc:AlternateContent>
          <mc:Choice Requires="wps">
            <w:drawing>
              <wp:anchor distT="0" distB="0" distL="0" distR="0" simplePos="0" relativeHeight="487591936" behindDoc="1" locked="0" layoutInCell="1" allowOverlap="1" wp14:anchorId="6D934E8D" wp14:editId="4739757A">
                <wp:simplePos x="0" y="0"/>
                <wp:positionH relativeFrom="page">
                  <wp:posOffset>914400</wp:posOffset>
                </wp:positionH>
                <wp:positionV relativeFrom="paragraph">
                  <wp:posOffset>194834</wp:posOffset>
                </wp:positionV>
                <wp:extent cx="1828800" cy="762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E1C2C4" id="Graphic 17" o:spid="_x0000_s1026" style="position:absolute;margin-left:1in;margin-top:15.35pt;width:2in;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" path="m1828800,l,,,7619r1828800,l1828800,xe" fillcolor="black" stroked="f">
                <v:path arrowok="t"/>
                <w10:wrap type="topAndBottom" anchorx="page"/>
              </v:shape>
            </w:pict>
          </mc:Fallback>
        </mc:AlternateContent>
      </w:r>
    </w:p>
    <w:p w14:paraId="21FCEBF9" w14:textId="77777777" w:rsidR="00E0099B" w:rsidRDefault="00000000">
      <w:pPr>
        <w:spacing w:before="103"/>
        <w:ind w:left="880" w:right="288"/>
        <w:rPr>
          <w:sz w:val="20"/>
        </w:rPr>
      </w:pPr>
      <w:r>
        <w:rPr>
          <w:sz w:val="20"/>
          <w:vertAlign w:val="superscript"/>
        </w:rPr>
        <w:t>2</w:t>
      </w:r>
      <w:r>
        <w:rPr>
          <w:spacing w:val="-2"/>
          <w:sz w:val="20"/>
        </w:rPr>
        <w:t xml:space="preserve"> </w:t>
      </w:r>
      <w:bookmarkStart w:id="6" w:name="_bookmark4"/>
      <w:bookmarkEnd w:id="6"/>
      <w:r>
        <w:rPr>
          <w:sz w:val="20"/>
        </w:rPr>
        <w:t>For</w:t>
      </w:r>
      <w:r>
        <w:rPr>
          <w:spacing w:val="-2"/>
          <w:sz w:val="20"/>
        </w:rPr>
        <w:t xml:space="preserve"> </w:t>
      </w:r>
      <w:r>
        <w:rPr>
          <w:sz w:val="20"/>
        </w:rPr>
        <w:t>purposes</w:t>
      </w:r>
      <w:r>
        <w:rPr>
          <w:spacing w:val="-3"/>
          <w:sz w:val="20"/>
        </w:rPr>
        <w:t xml:space="preserve"> </w:t>
      </w:r>
      <w:r>
        <w:rPr>
          <w:sz w:val="20"/>
        </w:rPr>
        <w:t>of</w:t>
      </w:r>
      <w:r>
        <w:rPr>
          <w:spacing w:val="-2"/>
          <w:sz w:val="20"/>
        </w:rPr>
        <w:t xml:space="preserve"> </w:t>
      </w:r>
      <w:r>
        <w:rPr>
          <w:sz w:val="20"/>
        </w:rPr>
        <w:t>this</w:t>
      </w:r>
      <w:r>
        <w:rPr>
          <w:spacing w:val="-3"/>
          <w:sz w:val="20"/>
        </w:rPr>
        <w:t xml:space="preserve"> </w:t>
      </w:r>
      <w:r>
        <w:rPr>
          <w:sz w:val="20"/>
        </w:rPr>
        <w:t>guidance,</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device”</w:t>
      </w:r>
      <w:r>
        <w:rPr>
          <w:spacing w:val="-2"/>
          <w:sz w:val="20"/>
        </w:rPr>
        <w:t xml:space="preserve"> </w:t>
      </w:r>
      <w:r>
        <w:rPr>
          <w:sz w:val="20"/>
        </w:rPr>
        <w:t>means</w:t>
      </w:r>
      <w:r>
        <w:rPr>
          <w:spacing w:val="-3"/>
          <w:sz w:val="20"/>
        </w:rPr>
        <w:t xml:space="preserve"> </w:t>
      </w:r>
      <w:r>
        <w:rPr>
          <w:sz w:val="20"/>
        </w:rPr>
        <w:t>a</w:t>
      </w:r>
      <w:r>
        <w:rPr>
          <w:spacing w:val="-2"/>
          <w:sz w:val="20"/>
        </w:rPr>
        <w:t xml:space="preserve"> </w:t>
      </w:r>
      <w:r>
        <w:rPr>
          <w:sz w:val="20"/>
        </w:rPr>
        <w:t>device within</w:t>
      </w:r>
      <w:r>
        <w:rPr>
          <w:spacing w:val="-2"/>
          <w:sz w:val="20"/>
        </w:rPr>
        <w:t xml:space="preserve"> </w:t>
      </w:r>
      <w:r>
        <w:rPr>
          <w:sz w:val="20"/>
        </w:rPr>
        <w:t>the</w:t>
      </w:r>
      <w:r>
        <w:rPr>
          <w:spacing w:val="-2"/>
          <w:sz w:val="20"/>
        </w:rPr>
        <w:t xml:space="preserve"> </w:t>
      </w:r>
      <w:r>
        <w:rPr>
          <w:sz w:val="20"/>
        </w:rPr>
        <w:t>meaning</w:t>
      </w:r>
      <w:r>
        <w:rPr>
          <w:spacing w:val="-2"/>
          <w:sz w:val="20"/>
        </w:rPr>
        <w:t xml:space="preserve"> </w:t>
      </w:r>
      <w:r>
        <w:rPr>
          <w:sz w:val="20"/>
        </w:rPr>
        <w:t>of</w:t>
      </w:r>
      <w:r>
        <w:rPr>
          <w:spacing w:val="-4"/>
          <w:sz w:val="20"/>
        </w:rPr>
        <w:t xml:space="preserve"> </w:t>
      </w:r>
      <w:r>
        <w:rPr>
          <w:sz w:val="20"/>
        </w:rPr>
        <w:t>section</w:t>
      </w:r>
      <w:r>
        <w:rPr>
          <w:spacing w:val="-2"/>
          <w:sz w:val="20"/>
        </w:rPr>
        <w:t xml:space="preserve"> </w:t>
      </w:r>
      <w:r>
        <w:rPr>
          <w:sz w:val="20"/>
        </w:rPr>
        <w:t>201(h)</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FD&amp;C Act that is not legally marketed. It can be either a completely new device (i.e., one that has not received FDA’s marketing authorization) or a modification of a legally marketed device that would require a new 510(k).</w:t>
      </w:r>
    </w:p>
    <w:p w14:paraId="7EF561F5" w14:textId="77777777" w:rsidR="00E0099B" w:rsidRDefault="00000000">
      <w:pPr>
        <w:spacing w:before="2"/>
        <w:ind w:left="880" w:right="288"/>
        <w:rPr>
          <w:sz w:val="20"/>
        </w:rPr>
      </w:pPr>
      <w:r>
        <w:rPr>
          <w:sz w:val="20"/>
          <w:vertAlign w:val="superscript"/>
        </w:rPr>
        <w:t>3</w:t>
      </w:r>
      <w:r>
        <w:rPr>
          <w:spacing w:val="-2"/>
          <w:sz w:val="20"/>
        </w:rPr>
        <w:t xml:space="preserve"> </w:t>
      </w:r>
      <w:bookmarkStart w:id="7" w:name="_bookmark5"/>
      <w:bookmarkEnd w:id="7"/>
      <w:r>
        <w:rPr>
          <w:sz w:val="20"/>
        </w:rPr>
        <w:t>A</w:t>
      </w:r>
      <w:r>
        <w:rPr>
          <w:spacing w:val="-3"/>
          <w:sz w:val="20"/>
        </w:rPr>
        <w:t xml:space="preserve"> </w:t>
      </w:r>
      <w:r>
        <w:rPr>
          <w:sz w:val="20"/>
        </w:rPr>
        <w:t>predicate</w:t>
      </w:r>
      <w:r>
        <w:rPr>
          <w:spacing w:val="-2"/>
          <w:sz w:val="20"/>
        </w:rPr>
        <w:t xml:space="preserve"> </w:t>
      </w:r>
      <w:r>
        <w:rPr>
          <w:sz w:val="20"/>
        </w:rPr>
        <w:t>device</w:t>
      </w:r>
      <w:r>
        <w:rPr>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legally</w:t>
      </w:r>
      <w:r>
        <w:rPr>
          <w:spacing w:val="-2"/>
          <w:sz w:val="20"/>
        </w:rPr>
        <w:t xml:space="preserve"> </w:t>
      </w:r>
      <w:r>
        <w:rPr>
          <w:sz w:val="20"/>
        </w:rPr>
        <w:t>marketed</w:t>
      </w:r>
      <w:r>
        <w:rPr>
          <w:spacing w:val="-4"/>
          <w:sz w:val="20"/>
        </w:rPr>
        <w:t xml:space="preserve"> </w:t>
      </w:r>
      <w:r>
        <w:rPr>
          <w:sz w:val="20"/>
        </w:rPr>
        <w:t>device. Under</w:t>
      </w:r>
      <w:r>
        <w:rPr>
          <w:spacing w:val="-4"/>
          <w:sz w:val="20"/>
        </w:rPr>
        <w:t xml:space="preserve"> </w:t>
      </w:r>
      <w:r>
        <w:rPr>
          <w:sz w:val="20"/>
        </w:rPr>
        <w:t>21</w:t>
      </w:r>
      <w:r>
        <w:rPr>
          <w:spacing w:val="-4"/>
          <w:sz w:val="20"/>
        </w:rPr>
        <w:t xml:space="preserve"> </w:t>
      </w:r>
      <w:r>
        <w:rPr>
          <w:sz w:val="20"/>
        </w:rPr>
        <w:t>CFR</w:t>
      </w:r>
      <w:r>
        <w:rPr>
          <w:spacing w:val="-3"/>
          <w:sz w:val="20"/>
        </w:rPr>
        <w:t xml:space="preserve"> </w:t>
      </w:r>
      <w:r>
        <w:rPr>
          <w:sz w:val="20"/>
        </w:rPr>
        <w:t>807.92(a)(3),</w:t>
      </w:r>
      <w:r>
        <w:rPr>
          <w:spacing w:val="-2"/>
          <w:sz w:val="20"/>
        </w:rPr>
        <w:t xml:space="preserve"> </w:t>
      </w:r>
      <w:r>
        <w:rPr>
          <w:sz w:val="20"/>
        </w:rPr>
        <w:t>a</w:t>
      </w:r>
      <w:r>
        <w:rPr>
          <w:spacing w:val="-2"/>
          <w:sz w:val="20"/>
        </w:rPr>
        <w:t xml:space="preserve"> </w:t>
      </w:r>
      <w:r>
        <w:rPr>
          <w:sz w:val="20"/>
        </w:rPr>
        <w:t>legally</w:t>
      </w:r>
      <w:r>
        <w:rPr>
          <w:spacing w:val="-2"/>
          <w:sz w:val="20"/>
        </w:rPr>
        <w:t xml:space="preserve"> </w:t>
      </w:r>
      <w:r>
        <w:rPr>
          <w:sz w:val="20"/>
        </w:rPr>
        <w:t>marketed</w:t>
      </w:r>
      <w:r>
        <w:rPr>
          <w:spacing w:val="-2"/>
          <w:sz w:val="20"/>
        </w:rPr>
        <w:t xml:space="preserve"> </w:t>
      </w:r>
      <w:r>
        <w:rPr>
          <w:sz w:val="20"/>
        </w:rPr>
        <w:t>device to</w:t>
      </w:r>
      <w:r>
        <w:rPr>
          <w:spacing w:val="-2"/>
          <w:sz w:val="20"/>
        </w:rPr>
        <w:t xml:space="preserve"> </w:t>
      </w:r>
      <w:r>
        <w:rPr>
          <w:sz w:val="20"/>
        </w:rPr>
        <w:t>which</w:t>
      </w:r>
      <w:r>
        <w:rPr>
          <w:spacing w:val="-2"/>
          <w:sz w:val="20"/>
        </w:rPr>
        <w:t xml:space="preserve"> </w:t>
      </w:r>
      <w:r>
        <w:rPr>
          <w:sz w:val="20"/>
        </w:rPr>
        <w:t>a new device may be compared for a determination regarding substantial equivalence is a device that was legally marketed prior to May 28, 1976, or a device which has been reclassified from class III to class II or I, or a device which has been found to be substantially equivalent through the 510(k) premarket notification process. Moreover, “[a] device may not be found to be substantially equivalent to a predicate device that has been removed from the market at the initiative of [FDA] or that has been determined to be</w:t>
      </w:r>
      <w:r>
        <w:rPr>
          <w:spacing w:val="-1"/>
          <w:sz w:val="20"/>
        </w:rPr>
        <w:t xml:space="preserve"> </w:t>
      </w:r>
      <w:r>
        <w:rPr>
          <w:sz w:val="20"/>
        </w:rPr>
        <w:t>misbranded or adulterated by a judicial officer.” S</w:t>
      </w:r>
      <w:bookmarkStart w:id="8" w:name="_bookmark6"/>
      <w:bookmarkEnd w:id="8"/>
      <w:r>
        <w:rPr>
          <w:sz w:val="20"/>
        </w:rPr>
        <w:t>ection 513(</w:t>
      </w:r>
      <w:proofErr w:type="spellStart"/>
      <w:r>
        <w:rPr>
          <w:sz w:val="20"/>
        </w:rPr>
        <w:t>i</w:t>
      </w:r>
      <w:proofErr w:type="spellEnd"/>
      <w:r>
        <w:rPr>
          <w:sz w:val="20"/>
        </w:rPr>
        <w:t>)(2) of the FD&amp;C Act.</w:t>
      </w:r>
    </w:p>
    <w:p w14:paraId="26BBDE2E" w14:textId="77777777" w:rsidR="00E0099B" w:rsidRDefault="00000000">
      <w:pPr>
        <w:ind w:left="880" w:right="288"/>
        <w:rPr>
          <w:sz w:val="20"/>
        </w:rPr>
      </w:pPr>
      <w:r>
        <w:rPr>
          <w:sz w:val="20"/>
          <w:vertAlign w:val="superscript"/>
        </w:rPr>
        <w:t>4</w:t>
      </w:r>
      <w:r>
        <w:rPr>
          <w:sz w:val="20"/>
        </w:rPr>
        <w:t xml:space="preserve"> For purposes of an SE determination, “‘different technological characteristics’ means, with respect to a device being</w:t>
      </w:r>
      <w:r>
        <w:rPr>
          <w:spacing w:val="-2"/>
          <w:sz w:val="20"/>
        </w:rPr>
        <w:t xml:space="preserve"> </w:t>
      </w:r>
      <w:r>
        <w:rPr>
          <w:sz w:val="20"/>
        </w:rPr>
        <w:t>compared</w:t>
      </w:r>
      <w:r>
        <w:rPr>
          <w:spacing w:val="-4"/>
          <w:sz w:val="20"/>
        </w:rPr>
        <w:t xml:space="preserve"> </w:t>
      </w:r>
      <w:r>
        <w:rPr>
          <w:sz w:val="20"/>
        </w:rPr>
        <w:t>to</w:t>
      </w:r>
      <w:r>
        <w:rPr>
          <w:spacing w:val="-2"/>
          <w:sz w:val="20"/>
        </w:rPr>
        <w:t xml:space="preserve"> </w:t>
      </w:r>
      <w:r>
        <w:rPr>
          <w:sz w:val="20"/>
        </w:rPr>
        <w:t>a</w:t>
      </w:r>
      <w:r>
        <w:rPr>
          <w:spacing w:val="-2"/>
          <w:sz w:val="20"/>
        </w:rPr>
        <w:t xml:space="preserve"> </w:t>
      </w:r>
      <w:r>
        <w:rPr>
          <w:sz w:val="20"/>
        </w:rPr>
        <w:t>predicate</w:t>
      </w:r>
      <w:r>
        <w:rPr>
          <w:spacing w:val="-4"/>
          <w:sz w:val="20"/>
        </w:rPr>
        <w:t xml:space="preserve"> </w:t>
      </w:r>
      <w:r>
        <w:rPr>
          <w:sz w:val="20"/>
        </w:rPr>
        <w:t>device,</w:t>
      </w:r>
      <w:r>
        <w:rPr>
          <w:spacing w:val="-2"/>
          <w:sz w:val="20"/>
        </w:rPr>
        <w:t xml:space="preserve"> </w:t>
      </w:r>
      <w:r>
        <w:rPr>
          <w:sz w:val="20"/>
        </w:rPr>
        <w:t>that</w:t>
      </w:r>
      <w:r>
        <w:rPr>
          <w:spacing w:val="-2"/>
          <w:sz w:val="20"/>
        </w:rPr>
        <w:t xml:space="preserve"> </w:t>
      </w:r>
      <w:r>
        <w:rPr>
          <w:sz w:val="20"/>
        </w:rPr>
        <w:t>there</w:t>
      </w:r>
      <w:r>
        <w:rPr>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significant</w:t>
      </w:r>
      <w:r>
        <w:rPr>
          <w:spacing w:val="-2"/>
          <w:sz w:val="20"/>
        </w:rPr>
        <w:t xml:space="preserve"> </w:t>
      </w:r>
      <w:r>
        <w:rPr>
          <w:sz w:val="20"/>
        </w:rPr>
        <w:t>change</w:t>
      </w:r>
      <w:r>
        <w:rPr>
          <w:spacing w:val="-4"/>
          <w:sz w:val="20"/>
        </w:rPr>
        <w:t xml:space="preserve"> </w:t>
      </w:r>
      <w:r>
        <w:rPr>
          <w:sz w:val="20"/>
        </w:rPr>
        <w:t>in</w:t>
      </w:r>
      <w:r>
        <w:rPr>
          <w:spacing w:val="-2"/>
          <w:sz w:val="20"/>
        </w:rPr>
        <w:t xml:space="preserve"> </w:t>
      </w:r>
      <w:r>
        <w:rPr>
          <w:sz w:val="20"/>
        </w:rPr>
        <w:t>the</w:t>
      </w:r>
      <w:r>
        <w:rPr>
          <w:spacing w:val="-2"/>
          <w:sz w:val="20"/>
        </w:rPr>
        <w:t xml:space="preserve"> </w:t>
      </w:r>
      <w:r>
        <w:rPr>
          <w:sz w:val="20"/>
        </w:rPr>
        <w:t>materials,</w:t>
      </w:r>
      <w:r>
        <w:rPr>
          <w:spacing w:val="-2"/>
          <w:sz w:val="20"/>
        </w:rPr>
        <w:t xml:space="preserve"> </w:t>
      </w:r>
      <w:r>
        <w:rPr>
          <w:sz w:val="20"/>
        </w:rPr>
        <w:t>design,</w:t>
      </w:r>
      <w:r>
        <w:rPr>
          <w:spacing w:val="-2"/>
          <w:sz w:val="20"/>
        </w:rPr>
        <w:t xml:space="preserve"> </w:t>
      </w:r>
      <w:r>
        <w:rPr>
          <w:sz w:val="20"/>
        </w:rPr>
        <w:t>energy</w:t>
      </w:r>
      <w:r>
        <w:rPr>
          <w:spacing w:val="-2"/>
          <w:sz w:val="20"/>
        </w:rPr>
        <w:t xml:space="preserve"> </w:t>
      </w:r>
      <w:r>
        <w:rPr>
          <w:sz w:val="20"/>
        </w:rPr>
        <w:t>source,</w:t>
      </w:r>
      <w:r>
        <w:rPr>
          <w:spacing w:val="-4"/>
          <w:sz w:val="20"/>
        </w:rPr>
        <w:t xml:space="preserve"> </w:t>
      </w:r>
      <w:r>
        <w:rPr>
          <w:sz w:val="20"/>
        </w:rPr>
        <w:t>or other features of the device from those of the predicate device.” Section 513(</w:t>
      </w:r>
      <w:proofErr w:type="spellStart"/>
      <w:r>
        <w:rPr>
          <w:sz w:val="20"/>
        </w:rPr>
        <w:t>i</w:t>
      </w:r>
      <w:proofErr w:type="spellEnd"/>
      <w:r>
        <w:rPr>
          <w:sz w:val="20"/>
        </w:rPr>
        <w:t>)(1)(B) of the FD&amp;C Act.</w:t>
      </w:r>
    </w:p>
    <w:p w14:paraId="10474D07" w14:textId="77777777" w:rsidR="00E0099B" w:rsidRDefault="00E0099B">
      <w:pPr>
        <w:rPr>
          <w:sz w:val="20"/>
        </w:rPr>
        <w:sectPr w:rsidR="00E0099B">
          <w:pgSz w:w="12220" w:h="15840"/>
          <w:pgMar w:top="1740" w:right="1180" w:bottom="1260" w:left="560" w:header="729" w:footer="1063" w:gutter="0"/>
          <w:cols w:space="720"/>
        </w:sectPr>
      </w:pPr>
    </w:p>
    <w:p w14:paraId="1A62AF81" w14:textId="77777777" w:rsidR="00E0099B" w:rsidRDefault="00000000">
      <w:pPr>
        <w:pStyle w:val="ListParagraph"/>
        <w:numPr>
          <w:ilvl w:val="0"/>
          <w:numId w:val="37"/>
        </w:numPr>
        <w:tabs>
          <w:tab w:val="left" w:pos="879"/>
        </w:tabs>
        <w:spacing w:before="80"/>
        <w:ind w:left="879" w:hanging="599"/>
        <w:rPr>
          <w:sz w:val="24"/>
        </w:rPr>
      </w:pPr>
      <w:r>
        <w:rPr>
          <w:sz w:val="24"/>
        </w:rPr>
        <w:lastRenderedPageBreak/>
        <w:t>commercial</w:t>
      </w:r>
      <w:r>
        <w:rPr>
          <w:spacing w:val="-5"/>
          <w:sz w:val="24"/>
        </w:rPr>
        <w:t xml:space="preserve"> </w:t>
      </w:r>
      <w:r>
        <w:rPr>
          <w:sz w:val="24"/>
        </w:rPr>
        <w:t>distribution</w:t>
      </w:r>
      <w:r>
        <w:rPr>
          <w:spacing w:val="-3"/>
          <w:sz w:val="24"/>
        </w:rPr>
        <w:t xml:space="preserve"> </w:t>
      </w:r>
      <w:r>
        <w:rPr>
          <w:sz w:val="24"/>
        </w:rPr>
        <w:t>until</w:t>
      </w:r>
      <w:r>
        <w:rPr>
          <w:spacing w:val="-2"/>
          <w:sz w:val="24"/>
        </w:rPr>
        <w:t xml:space="preserve"> </w:t>
      </w:r>
      <w:r>
        <w:rPr>
          <w:sz w:val="24"/>
        </w:rPr>
        <w:t>FDA</w:t>
      </w:r>
      <w:r>
        <w:rPr>
          <w:spacing w:val="-4"/>
          <w:sz w:val="24"/>
        </w:rPr>
        <w:t xml:space="preserve"> </w:t>
      </w:r>
      <w:r>
        <w:rPr>
          <w:sz w:val="24"/>
        </w:rPr>
        <w:t>issues</w:t>
      </w:r>
      <w:r>
        <w:rPr>
          <w:spacing w:val="-3"/>
          <w:sz w:val="24"/>
        </w:rPr>
        <w:t xml:space="preserve"> </w:t>
      </w:r>
      <w:r>
        <w:rPr>
          <w:sz w:val="24"/>
        </w:rPr>
        <w:t>an</w:t>
      </w:r>
      <w:r>
        <w:rPr>
          <w:spacing w:val="-3"/>
          <w:sz w:val="24"/>
        </w:rPr>
        <w:t xml:space="preserve"> </w:t>
      </w:r>
      <w:r>
        <w:rPr>
          <w:sz w:val="24"/>
        </w:rPr>
        <w:t>order</w:t>
      </w:r>
      <w:r>
        <w:rPr>
          <w:spacing w:val="-3"/>
          <w:sz w:val="24"/>
        </w:rPr>
        <w:t xml:space="preserve"> </w:t>
      </w:r>
      <w:r>
        <w:rPr>
          <w:sz w:val="24"/>
        </w:rPr>
        <w:t>stating</w:t>
      </w:r>
      <w:r>
        <w:rPr>
          <w:spacing w:val="-3"/>
          <w:sz w:val="24"/>
        </w:rPr>
        <w:t xml:space="preserve"> </w:t>
      </w:r>
      <w:r>
        <w:rPr>
          <w:sz w:val="24"/>
        </w:rPr>
        <w:t>that</w:t>
      </w:r>
      <w:r>
        <w:rPr>
          <w:spacing w:val="-2"/>
          <w:sz w:val="24"/>
        </w:rPr>
        <w:t xml:space="preserve"> </w:t>
      </w:r>
      <w:r>
        <w:rPr>
          <w:sz w:val="24"/>
        </w:rPr>
        <w:t>the</w:t>
      </w:r>
      <w:r>
        <w:rPr>
          <w:spacing w:val="-4"/>
          <w:sz w:val="24"/>
        </w:rPr>
        <w:t xml:space="preserve"> </w:t>
      </w:r>
      <w:r>
        <w:rPr>
          <w:sz w:val="24"/>
        </w:rPr>
        <w:t>device</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determined</w:t>
      </w:r>
      <w:r>
        <w:rPr>
          <w:spacing w:val="-2"/>
          <w:sz w:val="24"/>
        </w:rPr>
        <w:t xml:space="preserve"> </w:t>
      </w:r>
      <w:r>
        <w:rPr>
          <w:spacing w:val="-5"/>
          <w:sz w:val="24"/>
        </w:rPr>
        <w:t>to</w:t>
      </w:r>
    </w:p>
    <w:p w14:paraId="56F3B6E9" w14:textId="77777777" w:rsidR="00E0099B" w:rsidRDefault="00000000">
      <w:pPr>
        <w:pStyle w:val="ListParagraph"/>
        <w:numPr>
          <w:ilvl w:val="0"/>
          <w:numId w:val="37"/>
        </w:numPr>
        <w:tabs>
          <w:tab w:val="left" w:pos="879"/>
        </w:tabs>
        <w:ind w:left="280" w:right="5319" w:firstLine="0"/>
        <w:rPr>
          <w:sz w:val="24"/>
        </w:rPr>
      </w:pPr>
      <w:r>
        <w:rPr>
          <w:sz w:val="24"/>
        </w:rPr>
        <w:t>be</w:t>
      </w:r>
      <w:r>
        <w:rPr>
          <w:spacing w:val="-6"/>
          <w:sz w:val="24"/>
        </w:rPr>
        <w:t xml:space="preserve"> </w:t>
      </w:r>
      <w:r>
        <w:rPr>
          <w:sz w:val="24"/>
        </w:rPr>
        <w:t>SE</w:t>
      </w:r>
      <w:r>
        <w:rPr>
          <w:spacing w:val="-5"/>
          <w:sz w:val="24"/>
        </w:rPr>
        <w:t xml:space="preserve"> </w:t>
      </w:r>
      <w:r>
        <w:rPr>
          <w:sz w:val="24"/>
        </w:rPr>
        <w:t>(s</w:t>
      </w:r>
      <w:hyperlink r:id="rId21">
        <w:r>
          <w:rPr>
            <w:sz w:val="24"/>
          </w:rPr>
          <w:t>ection</w:t>
        </w:r>
        <w:r>
          <w:rPr>
            <w:spacing w:val="-6"/>
            <w:sz w:val="24"/>
          </w:rPr>
          <w:t xml:space="preserve"> </w:t>
        </w:r>
        <w:r>
          <w:rPr>
            <w:sz w:val="24"/>
          </w:rPr>
          <w:t>513(f)(1)</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FD&amp;C</w:t>
        </w:r>
        <w:r>
          <w:rPr>
            <w:spacing w:val="-5"/>
            <w:sz w:val="24"/>
          </w:rPr>
          <w:t xml:space="preserve"> </w:t>
        </w:r>
        <w:r>
          <w:rPr>
            <w:sz w:val="24"/>
          </w:rPr>
          <w:t>Act).</w:t>
        </w:r>
        <w:r>
          <w:rPr>
            <w:sz w:val="24"/>
            <w:vertAlign w:val="superscript"/>
          </w:rPr>
          <w:t>5</w:t>
        </w:r>
      </w:hyperlink>
      <w:r>
        <w:rPr>
          <w:sz w:val="24"/>
        </w:rPr>
        <w:t xml:space="preserve"> </w:t>
      </w:r>
      <w:hyperlink r:id="rId22">
        <w:r>
          <w:rPr>
            <w:spacing w:val="-6"/>
            <w:sz w:val="24"/>
          </w:rPr>
          <w:t>66</w:t>
        </w:r>
      </w:hyperlink>
    </w:p>
    <w:bookmarkStart w:id="9" w:name="_bookmark7"/>
    <w:bookmarkEnd w:id="9"/>
    <w:p w14:paraId="5EBCFAAF" w14:textId="77777777" w:rsidR="00E0099B" w:rsidRDefault="00000000">
      <w:pPr>
        <w:pStyle w:val="Heading2"/>
        <w:numPr>
          <w:ilvl w:val="0"/>
          <w:numId w:val="36"/>
        </w:numPr>
        <w:tabs>
          <w:tab w:val="left" w:pos="1599"/>
          <w:tab w:val="left" w:pos="2319"/>
        </w:tabs>
        <w:ind w:left="1599" w:hanging="1319"/>
      </w:pPr>
      <w:r>
        <w:fldChar w:fldCharType="begin"/>
      </w:r>
      <w:r>
        <w:instrText>HYPERLINK "https://www.fda.gov/about-fda/cdrh-reports/medical-device-safety-action-plan-protecting-patients-promoting-public-health" \h</w:instrText>
      </w:r>
      <w:r>
        <w:fldChar w:fldCharType="separate"/>
      </w:r>
      <w:r>
        <w:rPr>
          <w:spacing w:val="-5"/>
        </w:rPr>
        <w:t>B.</w:t>
      </w:r>
      <w:r>
        <w:tab/>
        <w:t>510(k)</w:t>
      </w:r>
      <w:r>
        <w:rPr>
          <w:spacing w:val="-4"/>
        </w:rPr>
        <w:t xml:space="preserve"> </w:t>
      </w:r>
      <w:r>
        <w:rPr>
          <w:spacing w:val="-2"/>
        </w:rPr>
        <w:t>Modernization</w:t>
      </w:r>
      <w:r>
        <w:rPr>
          <w:spacing w:val="-2"/>
        </w:rPr>
        <w:fldChar w:fldCharType="end"/>
      </w:r>
    </w:p>
    <w:p w14:paraId="12E9F6F3" w14:textId="77777777" w:rsidR="00E0099B" w:rsidRDefault="00000000">
      <w:pPr>
        <w:pStyle w:val="ListParagraph"/>
        <w:numPr>
          <w:ilvl w:val="0"/>
          <w:numId w:val="36"/>
        </w:numPr>
        <w:tabs>
          <w:tab w:val="left" w:pos="879"/>
        </w:tabs>
        <w:spacing w:before="120"/>
        <w:ind w:left="879" w:hanging="599"/>
        <w:rPr>
          <w:sz w:val="24"/>
        </w:rPr>
      </w:pPr>
      <w:r>
        <w:rPr>
          <w:sz w:val="24"/>
        </w:rPr>
        <w:t>In</w:t>
      </w:r>
      <w:r>
        <w:rPr>
          <w:spacing w:val="-3"/>
          <w:sz w:val="24"/>
        </w:rPr>
        <w:t xml:space="preserve"> </w:t>
      </w:r>
      <w:r>
        <w:rPr>
          <w:sz w:val="24"/>
        </w:rPr>
        <w:t>April</w:t>
      </w:r>
      <w:r>
        <w:rPr>
          <w:spacing w:val="-3"/>
          <w:sz w:val="24"/>
        </w:rPr>
        <w:t xml:space="preserve"> </w:t>
      </w:r>
      <w:r>
        <w:rPr>
          <w:sz w:val="24"/>
        </w:rPr>
        <w:t>2018,</w:t>
      </w:r>
      <w:r>
        <w:rPr>
          <w:spacing w:val="-2"/>
          <w:sz w:val="24"/>
        </w:rPr>
        <w:t xml:space="preserve"> </w:t>
      </w:r>
      <w:r>
        <w:rPr>
          <w:sz w:val="24"/>
        </w:rPr>
        <w:t>CDRH</w:t>
      </w:r>
      <w:r>
        <w:rPr>
          <w:spacing w:val="-4"/>
          <w:sz w:val="24"/>
        </w:rPr>
        <w:t xml:space="preserve"> </w:t>
      </w:r>
      <w:r>
        <w:rPr>
          <w:sz w:val="24"/>
        </w:rPr>
        <w:t>issued</w:t>
      </w:r>
      <w:r>
        <w:rPr>
          <w:spacing w:val="-2"/>
          <w:sz w:val="24"/>
        </w:rPr>
        <w:t xml:space="preserve"> </w:t>
      </w:r>
      <w:r>
        <w:rPr>
          <w:sz w:val="24"/>
        </w:rPr>
        <w:t>the</w:t>
      </w:r>
      <w:r>
        <w:rPr>
          <w:spacing w:val="-2"/>
          <w:sz w:val="24"/>
        </w:rPr>
        <w:t xml:space="preserve"> </w:t>
      </w:r>
      <w:r>
        <w:rPr>
          <w:color w:val="0000FF"/>
          <w:sz w:val="24"/>
          <w:u w:val="single" w:color="0000FF"/>
        </w:rPr>
        <w:t>Medical</w:t>
      </w:r>
      <w:r>
        <w:rPr>
          <w:color w:val="0000FF"/>
          <w:spacing w:val="-3"/>
          <w:sz w:val="24"/>
          <w:u w:val="single" w:color="0000FF"/>
        </w:rPr>
        <w:t xml:space="preserve"> </w:t>
      </w:r>
      <w:r>
        <w:rPr>
          <w:color w:val="0000FF"/>
          <w:sz w:val="24"/>
          <w:u w:val="single" w:color="0000FF"/>
        </w:rPr>
        <w:t>Device</w:t>
      </w:r>
      <w:r>
        <w:rPr>
          <w:color w:val="0000FF"/>
          <w:spacing w:val="-1"/>
          <w:sz w:val="24"/>
          <w:u w:val="single" w:color="0000FF"/>
        </w:rPr>
        <w:t xml:space="preserve"> </w:t>
      </w:r>
      <w:r>
        <w:rPr>
          <w:color w:val="0000FF"/>
          <w:sz w:val="24"/>
          <w:u w:val="single" w:color="0000FF"/>
        </w:rPr>
        <w:t>Safety</w:t>
      </w:r>
      <w:r>
        <w:rPr>
          <w:color w:val="0000FF"/>
          <w:spacing w:val="-4"/>
          <w:sz w:val="24"/>
          <w:u w:val="single" w:color="0000FF"/>
        </w:rPr>
        <w:t xml:space="preserve"> </w:t>
      </w:r>
      <w:r>
        <w:rPr>
          <w:color w:val="0000FF"/>
          <w:sz w:val="24"/>
          <w:u w:val="single" w:color="0000FF"/>
        </w:rPr>
        <w:t>Action</w:t>
      </w:r>
      <w:r>
        <w:rPr>
          <w:color w:val="0000FF"/>
          <w:spacing w:val="-3"/>
          <w:sz w:val="24"/>
          <w:u w:val="single" w:color="0000FF"/>
        </w:rPr>
        <w:t xml:space="preserve"> </w:t>
      </w:r>
      <w:r>
        <w:rPr>
          <w:color w:val="0000FF"/>
          <w:sz w:val="24"/>
          <w:u w:val="single" w:color="0000FF"/>
        </w:rPr>
        <w:t>Plan:</w:t>
      </w:r>
      <w:r>
        <w:rPr>
          <w:color w:val="0000FF"/>
          <w:spacing w:val="-3"/>
          <w:sz w:val="24"/>
          <w:u w:val="single" w:color="0000FF"/>
        </w:rPr>
        <w:t xml:space="preserve"> </w:t>
      </w:r>
      <w:r>
        <w:rPr>
          <w:color w:val="0000FF"/>
          <w:sz w:val="24"/>
          <w:u w:val="single" w:color="0000FF"/>
        </w:rPr>
        <w:t>Protecting</w:t>
      </w:r>
      <w:r>
        <w:rPr>
          <w:color w:val="0000FF"/>
          <w:spacing w:val="-3"/>
          <w:sz w:val="24"/>
          <w:u w:val="single" w:color="0000FF"/>
        </w:rPr>
        <w:t xml:space="preserve"> </w:t>
      </w:r>
      <w:r>
        <w:rPr>
          <w:color w:val="0000FF"/>
          <w:spacing w:val="-2"/>
          <w:sz w:val="24"/>
          <w:u w:val="single" w:color="0000FF"/>
        </w:rPr>
        <w:t>Patients,</w:t>
      </w:r>
    </w:p>
    <w:p w14:paraId="34B386EB" w14:textId="77777777" w:rsidR="00E0099B" w:rsidRDefault="00000000">
      <w:pPr>
        <w:pStyle w:val="ListParagraph"/>
        <w:numPr>
          <w:ilvl w:val="0"/>
          <w:numId w:val="36"/>
        </w:numPr>
        <w:tabs>
          <w:tab w:val="left" w:pos="879"/>
        </w:tabs>
        <w:ind w:left="879" w:hanging="599"/>
        <w:rPr>
          <w:sz w:val="24"/>
        </w:rPr>
      </w:pPr>
      <w:r>
        <w:rPr>
          <w:color w:val="0000FF"/>
          <w:sz w:val="24"/>
          <w:u w:val="single" w:color="0000FF"/>
        </w:rPr>
        <w:t>Promoting</w:t>
      </w:r>
      <w:r>
        <w:rPr>
          <w:color w:val="0000FF"/>
          <w:spacing w:val="-5"/>
          <w:sz w:val="24"/>
          <w:u w:val="single" w:color="0000FF"/>
        </w:rPr>
        <w:t xml:space="preserve"> </w:t>
      </w:r>
      <w:r>
        <w:rPr>
          <w:color w:val="0000FF"/>
          <w:sz w:val="24"/>
          <w:u w:val="single" w:color="0000FF"/>
        </w:rPr>
        <w:t>Public</w:t>
      </w:r>
      <w:r>
        <w:rPr>
          <w:color w:val="0000FF"/>
          <w:spacing w:val="-2"/>
          <w:sz w:val="24"/>
          <w:u w:val="single" w:color="0000FF"/>
        </w:rPr>
        <w:t xml:space="preserve"> </w:t>
      </w:r>
      <w:r>
        <w:rPr>
          <w:color w:val="0000FF"/>
          <w:sz w:val="24"/>
          <w:u w:val="single" w:color="0000FF"/>
        </w:rPr>
        <w:t>Health</w:t>
      </w:r>
      <w:r>
        <w:rPr>
          <w:sz w:val="24"/>
          <w:vertAlign w:val="superscript"/>
        </w:rPr>
        <w:t>6</w:t>
      </w:r>
      <w:r>
        <w:rPr>
          <w:spacing w:val="-2"/>
          <w:sz w:val="24"/>
        </w:rPr>
        <w:t xml:space="preserve"> </w:t>
      </w:r>
      <w:r>
        <w:rPr>
          <w:sz w:val="24"/>
        </w:rPr>
        <w:t>(herein</w:t>
      </w:r>
      <w:r>
        <w:rPr>
          <w:spacing w:val="-3"/>
          <w:sz w:val="24"/>
        </w:rPr>
        <w:t xml:space="preserve"> </w:t>
      </w:r>
      <w:r>
        <w:rPr>
          <w:sz w:val="24"/>
        </w:rPr>
        <w:t>referred</w:t>
      </w:r>
      <w:r>
        <w:rPr>
          <w:spacing w:val="-3"/>
          <w:sz w:val="24"/>
        </w:rPr>
        <w:t xml:space="preserve"> </w:t>
      </w:r>
      <w:r>
        <w:rPr>
          <w:sz w:val="24"/>
        </w:rPr>
        <w:t>to</w:t>
      </w:r>
      <w:r>
        <w:rPr>
          <w:spacing w:val="-2"/>
          <w:sz w:val="24"/>
        </w:rPr>
        <w:t xml:space="preserve"> </w:t>
      </w:r>
      <w:r>
        <w:rPr>
          <w:sz w:val="24"/>
        </w:rPr>
        <w:t>as</w:t>
      </w:r>
      <w:r>
        <w:rPr>
          <w:spacing w:val="-3"/>
          <w:sz w:val="24"/>
        </w:rPr>
        <w:t xml:space="preserve"> </w:t>
      </w:r>
      <w:r>
        <w:rPr>
          <w:sz w:val="24"/>
        </w:rPr>
        <w:t>the</w:t>
      </w:r>
      <w:r>
        <w:rPr>
          <w:spacing w:val="-1"/>
          <w:sz w:val="24"/>
        </w:rPr>
        <w:t xml:space="preserve"> </w:t>
      </w:r>
      <w:r>
        <w:rPr>
          <w:sz w:val="24"/>
        </w:rPr>
        <w:t>“Safety</w:t>
      </w:r>
      <w:r>
        <w:rPr>
          <w:spacing w:val="-3"/>
          <w:sz w:val="24"/>
        </w:rPr>
        <w:t xml:space="preserve"> </w:t>
      </w:r>
      <w:r>
        <w:rPr>
          <w:sz w:val="24"/>
        </w:rPr>
        <w:t>Action</w:t>
      </w:r>
      <w:r>
        <w:rPr>
          <w:spacing w:val="-3"/>
          <w:sz w:val="24"/>
        </w:rPr>
        <w:t xml:space="preserve"> </w:t>
      </w:r>
      <w:r>
        <w:rPr>
          <w:sz w:val="24"/>
        </w:rPr>
        <w:t>Plan”)</w:t>
      </w:r>
      <w:r>
        <w:rPr>
          <w:spacing w:val="-3"/>
          <w:sz w:val="24"/>
        </w:rPr>
        <w:t xml:space="preserve"> </w:t>
      </w:r>
      <w:r>
        <w:rPr>
          <w:sz w:val="24"/>
        </w:rPr>
        <w:t>to</w:t>
      </w:r>
      <w:r>
        <w:rPr>
          <w:spacing w:val="-2"/>
          <w:sz w:val="24"/>
        </w:rPr>
        <w:t xml:space="preserve"> communicate</w:t>
      </w:r>
    </w:p>
    <w:p w14:paraId="664BB983" w14:textId="77777777" w:rsidR="00E0099B" w:rsidRDefault="00000000">
      <w:pPr>
        <w:pStyle w:val="ListParagraph"/>
        <w:numPr>
          <w:ilvl w:val="0"/>
          <w:numId w:val="36"/>
        </w:numPr>
        <w:tabs>
          <w:tab w:val="left" w:pos="879"/>
        </w:tabs>
        <w:ind w:left="879" w:hanging="599"/>
        <w:rPr>
          <w:sz w:val="24"/>
        </w:rPr>
      </w:pPr>
      <w:r>
        <w:rPr>
          <w:sz w:val="24"/>
        </w:rPr>
        <w:t>CDRH’s</w:t>
      </w:r>
      <w:r>
        <w:rPr>
          <w:spacing w:val="-5"/>
          <w:sz w:val="24"/>
        </w:rPr>
        <w:t xml:space="preserve"> </w:t>
      </w:r>
      <w:r>
        <w:rPr>
          <w:sz w:val="24"/>
        </w:rPr>
        <w:t>vision</w:t>
      </w:r>
      <w:r>
        <w:rPr>
          <w:spacing w:val="-2"/>
          <w:sz w:val="24"/>
        </w:rPr>
        <w:t xml:space="preserve"> </w:t>
      </w:r>
      <w:r>
        <w:rPr>
          <w:sz w:val="24"/>
        </w:rPr>
        <w:t>for</w:t>
      </w:r>
      <w:r>
        <w:rPr>
          <w:spacing w:val="-3"/>
          <w:sz w:val="24"/>
        </w:rPr>
        <w:t xml:space="preserve"> </w:t>
      </w:r>
      <w:r>
        <w:rPr>
          <w:sz w:val="24"/>
        </w:rPr>
        <w:t>modernizing</w:t>
      </w:r>
      <w:r>
        <w:rPr>
          <w:spacing w:val="-2"/>
          <w:sz w:val="24"/>
        </w:rPr>
        <w:t xml:space="preserve"> </w:t>
      </w:r>
      <w:r>
        <w:rPr>
          <w:sz w:val="24"/>
        </w:rPr>
        <w:t>measures</w:t>
      </w:r>
      <w:r>
        <w:rPr>
          <w:spacing w:val="-3"/>
          <w:sz w:val="24"/>
        </w:rPr>
        <w:t xml:space="preserve"> </w:t>
      </w:r>
      <w:r>
        <w:rPr>
          <w:sz w:val="24"/>
        </w:rPr>
        <w:t>to</w:t>
      </w:r>
      <w:r>
        <w:rPr>
          <w:spacing w:val="-2"/>
          <w:sz w:val="24"/>
        </w:rPr>
        <w:t xml:space="preserve"> </w:t>
      </w:r>
      <w:r>
        <w:rPr>
          <w:sz w:val="24"/>
        </w:rPr>
        <w:t>improve</w:t>
      </w:r>
      <w:r>
        <w:rPr>
          <w:spacing w:val="-3"/>
          <w:sz w:val="24"/>
        </w:rPr>
        <w:t xml:space="preserve"> </w:t>
      </w:r>
      <w:r>
        <w:rPr>
          <w:sz w:val="24"/>
        </w:rPr>
        <w:t>the</w:t>
      </w:r>
      <w:r>
        <w:rPr>
          <w:spacing w:val="-3"/>
          <w:sz w:val="24"/>
        </w:rPr>
        <w:t xml:space="preserve"> </w:t>
      </w:r>
      <w:r>
        <w:rPr>
          <w:sz w:val="24"/>
        </w:rPr>
        <w:t>safety</w:t>
      </w:r>
      <w:r>
        <w:rPr>
          <w:spacing w:val="-3"/>
          <w:sz w:val="24"/>
        </w:rPr>
        <w:t xml:space="preserve"> </w:t>
      </w:r>
      <w:r>
        <w:rPr>
          <w:sz w:val="24"/>
        </w:rPr>
        <w:t>of</w:t>
      </w:r>
      <w:r>
        <w:rPr>
          <w:spacing w:val="-3"/>
          <w:sz w:val="24"/>
        </w:rPr>
        <w:t xml:space="preserve"> </w:t>
      </w:r>
      <w:r>
        <w:rPr>
          <w:sz w:val="24"/>
        </w:rPr>
        <w:t>medical devices</w:t>
      </w:r>
      <w:r>
        <w:rPr>
          <w:spacing w:val="-2"/>
          <w:sz w:val="24"/>
        </w:rPr>
        <w:t xml:space="preserve"> while</w:t>
      </w:r>
    </w:p>
    <w:p w14:paraId="0218D61F" w14:textId="77777777" w:rsidR="00E0099B" w:rsidRDefault="00000000">
      <w:pPr>
        <w:pStyle w:val="ListParagraph"/>
        <w:numPr>
          <w:ilvl w:val="0"/>
          <w:numId w:val="36"/>
        </w:numPr>
        <w:tabs>
          <w:tab w:val="left" w:pos="879"/>
        </w:tabs>
        <w:ind w:left="879" w:hanging="599"/>
        <w:rPr>
          <w:sz w:val="24"/>
        </w:rPr>
      </w:pPr>
      <w:r>
        <w:rPr>
          <w:noProof/>
        </w:rPr>
        <mc:AlternateContent>
          <mc:Choice Requires="wps">
            <w:drawing>
              <wp:anchor distT="0" distB="0" distL="0" distR="0" simplePos="0" relativeHeight="486797824" behindDoc="1" locked="0" layoutInCell="1" allowOverlap="1" wp14:anchorId="025CA5B6" wp14:editId="374DE92C">
                <wp:simplePos x="0" y="0"/>
                <wp:positionH relativeFrom="page">
                  <wp:posOffset>1290561</wp:posOffset>
                </wp:positionH>
                <wp:positionV relativeFrom="paragraph">
                  <wp:posOffset>84367</wp:posOffset>
                </wp:positionV>
                <wp:extent cx="4671060" cy="493395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7ACB0F89" id="Graphic 18" o:spid="_x0000_s1026" style="position:absolute;margin-left:101.6pt;margin-top:6.65pt;width:367.8pt;height:388.5pt;z-index:-16518656;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z w:val="24"/>
        </w:rPr>
        <w:t>continuing</w:t>
      </w:r>
      <w:r>
        <w:rPr>
          <w:spacing w:val="-6"/>
          <w:sz w:val="24"/>
        </w:rPr>
        <w:t xml:space="preserve"> </w:t>
      </w:r>
      <w:r>
        <w:rPr>
          <w:sz w:val="24"/>
        </w:rPr>
        <w:t>to</w:t>
      </w:r>
      <w:r>
        <w:rPr>
          <w:spacing w:val="-4"/>
          <w:sz w:val="24"/>
        </w:rPr>
        <w:t xml:space="preserve"> </w:t>
      </w:r>
      <w:r>
        <w:rPr>
          <w:sz w:val="24"/>
        </w:rPr>
        <w:t>create</w:t>
      </w:r>
      <w:r>
        <w:rPr>
          <w:spacing w:val="-3"/>
          <w:sz w:val="24"/>
        </w:rPr>
        <w:t xml:space="preserve"> </w:t>
      </w:r>
      <w:r>
        <w:rPr>
          <w:sz w:val="24"/>
        </w:rPr>
        <w:t>more</w:t>
      </w:r>
      <w:r>
        <w:rPr>
          <w:spacing w:val="-4"/>
          <w:sz w:val="24"/>
        </w:rPr>
        <w:t xml:space="preserve"> </w:t>
      </w:r>
      <w:r>
        <w:rPr>
          <w:sz w:val="24"/>
        </w:rPr>
        <w:t>efficient</w:t>
      </w:r>
      <w:r>
        <w:rPr>
          <w:spacing w:val="-3"/>
          <w:sz w:val="24"/>
        </w:rPr>
        <w:t xml:space="preserve"> </w:t>
      </w:r>
      <w:r>
        <w:rPr>
          <w:sz w:val="24"/>
        </w:rPr>
        <w:t>pathways</w:t>
      </w:r>
      <w:r>
        <w:rPr>
          <w:spacing w:val="-2"/>
          <w:sz w:val="24"/>
        </w:rPr>
        <w:t xml:space="preserve"> </w:t>
      </w:r>
      <w:r>
        <w:rPr>
          <w:sz w:val="24"/>
        </w:rPr>
        <w:t>to</w:t>
      </w:r>
      <w:r>
        <w:rPr>
          <w:spacing w:val="-4"/>
          <w:sz w:val="24"/>
        </w:rPr>
        <w:t xml:space="preserve"> </w:t>
      </w:r>
      <w:r>
        <w:rPr>
          <w:sz w:val="24"/>
        </w:rPr>
        <w:t>bring</w:t>
      </w:r>
      <w:r>
        <w:rPr>
          <w:spacing w:val="-3"/>
          <w:sz w:val="24"/>
        </w:rPr>
        <w:t xml:space="preserve"> </w:t>
      </w:r>
      <w:r>
        <w:rPr>
          <w:sz w:val="24"/>
        </w:rPr>
        <w:t>critical</w:t>
      </w:r>
      <w:r>
        <w:rPr>
          <w:spacing w:val="-3"/>
          <w:sz w:val="24"/>
        </w:rPr>
        <w:t xml:space="preserve"> </w:t>
      </w:r>
      <w:r>
        <w:rPr>
          <w:sz w:val="24"/>
        </w:rPr>
        <w:t>devices</w:t>
      </w:r>
      <w:r>
        <w:rPr>
          <w:spacing w:val="-3"/>
          <w:sz w:val="24"/>
        </w:rPr>
        <w:t xml:space="preserve"> </w:t>
      </w:r>
      <w:r>
        <w:rPr>
          <w:sz w:val="24"/>
        </w:rPr>
        <w:t>to</w:t>
      </w:r>
      <w:r>
        <w:rPr>
          <w:spacing w:val="-3"/>
          <w:sz w:val="24"/>
        </w:rPr>
        <w:t xml:space="preserve"> </w:t>
      </w:r>
      <w:r>
        <w:rPr>
          <w:sz w:val="24"/>
        </w:rPr>
        <w:t>patients.</w:t>
      </w:r>
      <w:r>
        <w:rPr>
          <w:spacing w:val="-4"/>
          <w:sz w:val="24"/>
        </w:rPr>
        <w:t xml:space="preserve"> </w:t>
      </w:r>
      <w:r>
        <w:rPr>
          <w:sz w:val="24"/>
        </w:rPr>
        <w:t>The</w:t>
      </w:r>
      <w:r>
        <w:rPr>
          <w:spacing w:val="-2"/>
          <w:sz w:val="24"/>
        </w:rPr>
        <w:t xml:space="preserve"> </w:t>
      </w:r>
      <w:r>
        <w:rPr>
          <w:color w:val="0000FF"/>
          <w:spacing w:val="-2"/>
          <w:sz w:val="24"/>
          <w:u w:val="single" w:color="0000FF"/>
        </w:rPr>
        <w:t>Safety</w:t>
      </w:r>
    </w:p>
    <w:p w14:paraId="0DDB1C96" w14:textId="77777777" w:rsidR="00E0099B" w:rsidRDefault="00000000">
      <w:pPr>
        <w:pStyle w:val="ListParagraph"/>
        <w:numPr>
          <w:ilvl w:val="0"/>
          <w:numId w:val="36"/>
        </w:numPr>
        <w:tabs>
          <w:tab w:val="left" w:pos="879"/>
        </w:tabs>
        <w:ind w:left="280" w:right="2153" w:firstLine="0"/>
        <w:rPr>
          <w:sz w:val="24"/>
        </w:rPr>
      </w:pPr>
      <w:r>
        <w:rPr>
          <w:color w:val="0000FF"/>
          <w:sz w:val="24"/>
          <w:u w:val="single" w:color="0000FF"/>
        </w:rPr>
        <w:t>Action</w:t>
      </w:r>
      <w:r>
        <w:rPr>
          <w:color w:val="0000FF"/>
          <w:spacing w:val="-4"/>
          <w:sz w:val="24"/>
          <w:u w:val="single" w:color="0000FF"/>
        </w:rPr>
        <w:t xml:space="preserve"> </w:t>
      </w:r>
      <w:r>
        <w:rPr>
          <w:color w:val="0000FF"/>
          <w:sz w:val="24"/>
          <w:u w:val="single" w:color="0000FF"/>
        </w:rPr>
        <w:t>Plan</w:t>
      </w:r>
      <w:r>
        <w:rPr>
          <w:color w:val="0000FF"/>
          <w:spacing w:val="-4"/>
          <w:sz w:val="24"/>
        </w:rPr>
        <w:t xml:space="preserve"> </w:t>
      </w:r>
      <w:r>
        <w:rPr>
          <w:sz w:val="24"/>
        </w:rPr>
        <w:t>describes</w:t>
      </w:r>
      <w:r>
        <w:rPr>
          <w:spacing w:val="-4"/>
          <w:sz w:val="24"/>
        </w:rPr>
        <w:t xml:space="preserve"> </w:t>
      </w:r>
      <w:r>
        <w:rPr>
          <w:sz w:val="24"/>
        </w:rPr>
        <w:t>the</w:t>
      </w:r>
      <w:r>
        <w:rPr>
          <w:spacing w:val="-3"/>
          <w:sz w:val="24"/>
        </w:rPr>
        <w:t xml:space="preserve"> </w:t>
      </w:r>
      <w:r>
        <w:rPr>
          <w:sz w:val="24"/>
        </w:rPr>
        <w:t>efforts</w:t>
      </w:r>
      <w:r>
        <w:rPr>
          <w:spacing w:val="-4"/>
          <w:sz w:val="24"/>
        </w:rPr>
        <w:t xml:space="preserve"> </w:t>
      </w:r>
      <w:r>
        <w:rPr>
          <w:sz w:val="24"/>
        </w:rPr>
        <w:t>underway</w:t>
      </w:r>
      <w:r>
        <w:rPr>
          <w:spacing w:val="-5"/>
          <w:sz w:val="24"/>
        </w:rPr>
        <w:t xml:space="preserve"> </w:t>
      </w:r>
      <w:r>
        <w:rPr>
          <w:sz w:val="24"/>
        </w:rPr>
        <w:t>to</w:t>
      </w:r>
      <w:r>
        <w:rPr>
          <w:spacing w:val="-5"/>
          <w:sz w:val="24"/>
        </w:rPr>
        <w:t xml:space="preserve"> </w:t>
      </w:r>
      <w:r>
        <w:rPr>
          <w:sz w:val="24"/>
        </w:rPr>
        <w:t>modernize</w:t>
      </w:r>
      <w:r>
        <w:rPr>
          <w:spacing w:val="-5"/>
          <w:sz w:val="24"/>
        </w:rPr>
        <w:t xml:space="preserve"> </w:t>
      </w:r>
      <w:r>
        <w:rPr>
          <w:sz w:val="24"/>
        </w:rPr>
        <w:t>the</w:t>
      </w:r>
      <w:r>
        <w:rPr>
          <w:spacing w:val="-5"/>
          <w:sz w:val="24"/>
        </w:rPr>
        <w:t xml:space="preserve"> </w:t>
      </w:r>
      <w:r>
        <w:rPr>
          <w:sz w:val="24"/>
        </w:rPr>
        <w:t>510(k)</w:t>
      </w:r>
      <w:r>
        <w:rPr>
          <w:spacing w:val="-5"/>
          <w:sz w:val="24"/>
        </w:rPr>
        <w:t xml:space="preserve"> </w:t>
      </w:r>
      <w:r>
        <w:rPr>
          <w:sz w:val="24"/>
        </w:rPr>
        <w:t xml:space="preserve">program. </w:t>
      </w:r>
      <w:r>
        <w:rPr>
          <w:spacing w:val="-6"/>
          <w:sz w:val="24"/>
        </w:rPr>
        <w:t>73</w:t>
      </w:r>
    </w:p>
    <w:p w14:paraId="29E45840" w14:textId="77777777" w:rsidR="00E0099B" w:rsidRDefault="00000000">
      <w:pPr>
        <w:pStyle w:val="ListParagraph"/>
        <w:numPr>
          <w:ilvl w:val="0"/>
          <w:numId w:val="35"/>
        </w:numPr>
        <w:tabs>
          <w:tab w:val="left" w:pos="879"/>
        </w:tabs>
        <w:ind w:left="879" w:hanging="599"/>
        <w:rPr>
          <w:sz w:val="24"/>
        </w:rPr>
      </w:pPr>
      <w:r>
        <w:rPr>
          <w:sz w:val="24"/>
        </w:rPr>
        <w:t>In</w:t>
      </w:r>
      <w:r>
        <w:rPr>
          <w:spacing w:val="-3"/>
          <w:sz w:val="24"/>
        </w:rPr>
        <w:t xml:space="preserve"> </w:t>
      </w:r>
      <w:r>
        <w:rPr>
          <w:sz w:val="24"/>
        </w:rPr>
        <w:t>November</w:t>
      </w:r>
      <w:r>
        <w:rPr>
          <w:spacing w:val="-4"/>
          <w:sz w:val="24"/>
        </w:rPr>
        <w:t xml:space="preserve"> </w:t>
      </w:r>
      <w:r>
        <w:rPr>
          <w:sz w:val="24"/>
        </w:rPr>
        <w:t>2018,</w:t>
      </w:r>
      <w:r>
        <w:rPr>
          <w:spacing w:val="-1"/>
          <w:sz w:val="24"/>
        </w:rPr>
        <w:t xml:space="preserve"> </w:t>
      </w:r>
      <w:r>
        <w:rPr>
          <w:sz w:val="24"/>
        </w:rPr>
        <w:t>FDA</w:t>
      </w:r>
      <w:r>
        <w:rPr>
          <w:spacing w:val="-1"/>
          <w:sz w:val="24"/>
        </w:rPr>
        <w:t xml:space="preserve"> </w:t>
      </w:r>
      <w:r>
        <w:rPr>
          <w:sz w:val="24"/>
        </w:rPr>
        <w:t>announced</w:t>
      </w:r>
      <w:r>
        <w:rPr>
          <w:spacing w:val="-3"/>
          <w:sz w:val="24"/>
        </w:rPr>
        <w:t xml:space="preserve"> </w:t>
      </w:r>
      <w:r>
        <w:rPr>
          <w:sz w:val="24"/>
        </w:rPr>
        <w:t>transformative</w:t>
      </w:r>
      <w:r>
        <w:rPr>
          <w:spacing w:val="-3"/>
          <w:sz w:val="24"/>
        </w:rPr>
        <w:t xml:space="preserve"> </w:t>
      </w:r>
      <w:r>
        <w:rPr>
          <w:sz w:val="24"/>
        </w:rPr>
        <w:t>new</w:t>
      </w:r>
      <w:r>
        <w:rPr>
          <w:spacing w:val="-4"/>
          <w:sz w:val="24"/>
        </w:rPr>
        <w:t xml:space="preserve"> </w:t>
      </w:r>
      <w:r>
        <w:rPr>
          <w:sz w:val="24"/>
        </w:rPr>
        <w:t>steps</w:t>
      </w:r>
      <w:r>
        <w:rPr>
          <w:spacing w:val="-4"/>
          <w:sz w:val="24"/>
        </w:rPr>
        <w:t xml:space="preserve"> </w:t>
      </w:r>
      <w:r>
        <w:rPr>
          <w:sz w:val="24"/>
        </w:rPr>
        <w:t>to</w:t>
      </w:r>
      <w:r>
        <w:rPr>
          <w:spacing w:val="-2"/>
          <w:sz w:val="24"/>
        </w:rPr>
        <w:t xml:space="preserve"> </w:t>
      </w:r>
      <w:r>
        <w:rPr>
          <w:sz w:val="24"/>
        </w:rPr>
        <w:t>modernize</w:t>
      </w:r>
      <w:r>
        <w:rPr>
          <w:spacing w:val="-2"/>
          <w:sz w:val="24"/>
        </w:rPr>
        <w:t xml:space="preserve"> </w:t>
      </w:r>
      <w:r>
        <w:rPr>
          <w:sz w:val="24"/>
        </w:rPr>
        <w:t>FDA’s</w:t>
      </w:r>
      <w:r>
        <w:rPr>
          <w:spacing w:val="-3"/>
          <w:sz w:val="24"/>
        </w:rPr>
        <w:t xml:space="preserve"> </w:t>
      </w:r>
      <w:r>
        <w:rPr>
          <w:spacing w:val="-2"/>
          <w:sz w:val="24"/>
        </w:rPr>
        <w:t>510(k)</w:t>
      </w:r>
    </w:p>
    <w:p w14:paraId="381A4ABE" w14:textId="77777777" w:rsidR="00E0099B" w:rsidRDefault="00000000">
      <w:pPr>
        <w:pStyle w:val="ListParagraph"/>
        <w:numPr>
          <w:ilvl w:val="0"/>
          <w:numId w:val="35"/>
        </w:numPr>
        <w:tabs>
          <w:tab w:val="left" w:pos="879"/>
        </w:tabs>
        <w:ind w:left="879" w:hanging="599"/>
        <w:rPr>
          <w:sz w:val="24"/>
        </w:rPr>
      </w:pPr>
      <w:r>
        <w:rPr>
          <w:sz w:val="24"/>
        </w:rPr>
        <w:t>program</w:t>
      </w:r>
      <w:r>
        <w:rPr>
          <w:spacing w:val="-5"/>
          <w:sz w:val="24"/>
        </w:rPr>
        <w:t xml:space="preserve"> </w:t>
      </w:r>
      <w:r>
        <w:rPr>
          <w:sz w:val="24"/>
        </w:rPr>
        <w:t>to</w:t>
      </w:r>
      <w:r>
        <w:rPr>
          <w:spacing w:val="-3"/>
          <w:sz w:val="24"/>
        </w:rPr>
        <w:t xml:space="preserve"> </w:t>
      </w:r>
      <w:r>
        <w:rPr>
          <w:sz w:val="24"/>
        </w:rPr>
        <w:t>advance</w:t>
      </w:r>
      <w:r>
        <w:rPr>
          <w:spacing w:val="-3"/>
          <w:sz w:val="24"/>
        </w:rPr>
        <w:t xml:space="preserve"> </w:t>
      </w:r>
      <w:r>
        <w:rPr>
          <w:sz w:val="24"/>
        </w:rPr>
        <w:t>the</w:t>
      </w:r>
      <w:r>
        <w:rPr>
          <w:spacing w:val="-2"/>
          <w:sz w:val="24"/>
        </w:rPr>
        <w:t xml:space="preserve"> </w:t>
      </w:r>
      <w:r>
        <w:rPr>
          <w:sz w:val="24"/>
        </w:rPr>
        <w:t>review</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safety</w:t>
      </w:r>
      <w:r>
        <w:rPr>
          <w:spacing w:val="-4"/>
          <w:sz w:val="24"/>
        </w:rPr>
        <w:t xml:space="preserve"> </w:t>
      </w:r>
      <w:r>
        <w:rPr>
          <w:sz w:val="24"/>
        </w:rPr>
        <w:t>and effectiveness</w:t>
      </w:r>
      <w:r>
        <w:rPr>
          <w:spacing w:val="-2"/>
          <w:sz w:val="24"/>
        </w:rPr>
        <w:t xml:space="preserve"> </w:t>
      </w:r>
      <w:r>
        <w:rPr>
          <w:sz w:val="24"/>
        </w:rPr>
        <w:t>of</w:t>
      </w:r>
      <w:r>
        <w:rPr>
          <w:spacing w:val="-3"/>
          <w:sz w:val="24"/>
        </w:rPr>
        <w:t xml:space="preserve"> </w:t>
      </w:r>
      <w:r>
        <w:rPr>
          <w:sz w:val="24"/>
        </w:rPr>
        <w:t>medical</w:t>
      </w:r>
      <w:r>
        <w:rPr>
          <w:spacing w:val="-3"/>
          <w:sz w:val="24"/>
        </w:rPr>
        <w:t xml:space="preserve"> </w:t>
      </w:r>
      <w:r>
        <w:rPr>
          <w:sz w:val="24"/>
        </w:rPr>
        <w:t xml:space="preserve">devices. In </w:t>
      </w:r>
      <w:r>
        <w:rPr>
          <w:spacing w:val="-2"/>
          <w:sz w:val="24"/>
        </w:rPr>
        <w:t>connection</w:t>
      </w:r>
    </w:p>
    <w:p w14:paraId="63B23D67" w14:textId="77777777" w:rsidR="00E0099B" w:rsidRDefault="00000000">
      <w:pPr>
        <w:pStyle w:val="ListParagraph"/>
        <w:numPr>
          <w:ilvl w:val="0"/>
          <w:numId w:val="35"/>
        </w:numPr>
        <w:tabs>
          <w:tab w:val="left" w:pos="879"/>
        </w:tabs>
        <w:ind w:left="879" w:hanging="599"/>
        <w:rPr>
          <w:sz w:val="24"/>
        </w:rPr>
      </w:pPr>
      <w:r>
        <w:rPr>
          <w:sz w:val="24"/>
        </w:rPr>
        <w:t>with</w:t>
      </w:r>
      <w:r>
        <w:rPr>
          <w:spacing w:val="-5"/>
          <w:sz w:val="24"/>
        </w:rPr>
        <w:t xml:space="preserve"> </w:t>
      </w:r>
      <w:r>
        <w:rPr>
          <w:sz w:val="24"/>
        </w:rPr>
        <w:t>this</w:t>
      </w:r>
      <w:r>
        <w:rPr>
          <w:spacing w:val="-3"/>
          <w:sz w:val="24"/>
        </w:rPr>
        <w:t xml:space="preserve"> </w:t>
      </w:r>
      <w:r>
        <w:rPr>
          <w:sz w:val="24"/>
        </w:rPr>
        <w:t>announcement,</w:t>
      </w:r>
      <w:r>
        <w:rPr>
          <w:spacing w:val="-2"/>
          <w:sz w:val="24"/>
        </w:rPr>
        <w:t xml:space="preserve"> </w:t>
      </w:r>
      <w:r>
        <w:rPr>
          <w:sz w:val="24"/>
        </w:rPr>
        <w:t>FDA</w:t>
      </w:r>
      <w:r>
        <w:rPr>
          <w:spacing w:val="-4"/>
          <w:sz w:val="24"/>
        </w:rPr>
        <w:t xml:space="preserve"> </w:t>
      </w:r>
      <w:r>
        <w:rPr>
          <w:sz w:val="24"/>
        </w:rPr>
        <w:t>also</w:t>
      </w:r>
      <w:r>
        <w:rPr>
          <w:spacing w:val="-2"/>
          <w:sz w:val="24"/>
        </w:rPr>
        <w:t xml:space="preserve"> </w:t>
      </w:r>
      <w:r>
        <w:rPr>
          <w:sz w:val="24"/>
        </w:rPr>
        <w:t>requested</w:t>
      </w:r>
      <w:r>
        <w:rPr>
          <w:spacing w:val="-2"/>
          <w:sz w:val="24"/>
        </w:rPr>
        <w:t xml:space="preserve"> </w:t>
      </w:r>
      <w:r>
        <w:rPr>
          <w:sz w:val="24"/>
        </w:rPr>
        <w:t>public</w:t>
      </w:r>
      <w:r>
        <w:rPr>
          <w:spacing w:val="-4"/>
          <w:sz w:val="24"/>
        </w:rPr>
        <w:t xml:space="preserve"> </w:t>
      </w:r>
      <w:r>
        <w:rPr>
          <w:sz w:val="24"/>
        </w:rPr>
        <w:t>feedback</w:t>
      </w:r>
      <w:r>
        <w:rPr>
          <w:spacing w:val="-2"/>
          <w:sz w:val="24"/>
        </w:rPr>
        <w:t xml:space="preserve"> </w:t>
      </w:r>
      <w:r>
        <w:rPr>
          <w:sz w:val="24"/>
        </w:rPr>
        <w:t>on</w:t>
      </w:r>
      <w:r>
        <w:rPr>
          <w:spacing w:val="-2"/>
          <w:sz w:val="24"/>
        </w:rPr>
        <w:t xml:space="preserve"> </w:t>
      </w:r>
      <w:r>
        <w:rPr>
          <w:sz w:val="24"/>
        </w:rPr>
        <w:t>these</w:t>
      </w:r>
      <w:r>
        <w:rPr>
          <w:spacing w:val="-4"/>
          <w:sz w:val="24"/>
        </w:rPr>
        <w:t xml:space="preserve"> </w:t>
      </w:r>
      <w:r>
        <w:rPr>
          <w:sz w:val="24"/>
        </w:rPr>
        <w:t>steps</w:t>
      </w:r>
      <w:r>
        <w:rPr>
          <w:spacing w:val="-3"/>
          <w:sz w:val="24"/>
        </w:rPr>
        <w:t xml:space="preserve"> </w:t>
      </w:r>
      <w:r>
        <w:rPr>
          <w:sz w:val="24"/>
        </w:rPr>
        <w:t>to</w:t>
      </w:r>
      <w:r>
        <w:rPr>
          <w:spacing w:val="-2"/>
          <w:sz w:val="24"/>
        </w:rPr>
        <w:t xml:space="preserve"> </w:t>
      </w:r>
      <w:r>
        <w:rPr>
          <w:sz w:val="24"/>
        </w:rPr>
        <w:t>continue</w:t>
      </w:r>
      <w:r>
        <w:rPr>
          <w:spacing w:val="-3"/>
          <w:sz w:val="24"/>
        </w:rPr>
        <w:t xml:space="preserve"> </w:t>
      </w:r>
      <w:r>
        <w:rPr>
          <w:spacing w:val="-5"/>
          <w:sz w:val="24"/>
        </w:rPr>
        <w:t>to</w:t>
      </w:r>
    </w:p>
    <w:p w14:paraId="47EA8537" w14:textId="77777777" w:rsidR="00E0099B" w:rsidRDefault="00000000">
      <w:pPr>
        <w:pStyle w:val="ListParagraph"/>
        <w:numPr>
          <w:ilvl w:val="0"/>
          <w:numId w:val="35"/>
        </w:numPr>
        <w:tabs>
          <w:tab w:val="left" w:pos="879"/>
        </w:tabs>
        <w:ind w:left="879" w:hanging="599"/>
        <w:rPr>
          <w:sz w:val="24"/>
        </w:rPr>
      </w:pPr>
      <w:r>
        <w:rPr>
          <w:sz w:val="24"/>
        </w:rPr>
        <w:t>modernize</w:t>
      </w:r>
      <w:r>
        <w:rPr>
          <w:spacing w:val="-4"/>
          <w:sz w:val="24"/>
        </w:rPr>
        <w:t xml:space="preserve"> </w:t>
      </w:r>
      <w:r>
        <w:rPr>
          <w:sz w:val="24"/>
        </w:rPr>
        <w:t>the</w:t>
      </w:r>
      <w:r>
        <w:rPr>
          <w:spacing w:val="-1"/>
          <w:sz w:val="24"/>
        </w:rPr>
        <w:t xml:space="preserve"> </w:t>
      </w:r>
      <w:r>
        <w:rPr>
          <w:sz w:val="24"/>
        </w:rPr>
        <w:t>framework</w:t>
      </w:r>
      <w:r>
        <w:rPr>
          <w:spacing w:val="-2"/>
          <w:sz w:val="24"/>
        </w:rPr>
        <w:t xml:space="preserve"> </w:t>
      </w:r>
      <w:r>
        <w:rPr>
          <w:sz w:val="24"/>
        </w:rPr>
        <w:t>for</w:t>
      </w:r>
      <w:r>
        <w:rPr>
          <w:spacing w:val="-3"/>
          <w:sz w:val="24"/>
        </w:rPr>
        <w:t xml:space="preserve"> </w:t>
      </w:r>
      <w:r>
        <w:rPr>
          <w:sz w:val="24"/>
        </w:rPr>
        <w:t>510(k)</w:t>
      </w:r>
      <w:r>
        <w:rPr>
          <w:spacing w:val="-2"/>
          <w:sz w:val="24"/>
        </w:rPr>
        <w:t xml:space="preserve"> </w:t>
      </w:r>
      <w:r>
        <w:rPr>
          <w:sz w:val="24"/>
        </w:rPr>
        <w:t>review</w:t>
      </w:r>
      <w:r>
        <w:rPr>
          <w:spacing w:val="-1"/>
          <w:sz w:val="24"/>
        </w:rPr>
        <w:t xml:space="preserve"> </w:t>
      </w:r>
      <w:r>
        <w:rPr>
          <w:sz w:val="24"/>
        </w:rPr>
        <w:t>while</w:t>
      </w:r>
      <w:r>
        <w:rPr>
          <w:spacing w:val="-3"/>
          <w:sz w:val="24"/>
        </w:rPr>
        <w:t xml:space="preserve"> </w:t>
      </w:r>
      <w:r>
        <w:rPr>
          <w:sz w:val="24"/>
        </w:rPr>
        <w:t>promoting</w:t>
      </w:r>
      <w:r>
        <w:rPr>
          <w:spacing w:val="2"/>
          <w:sz w:val="24"/>
        </w:rPr>
        <w:t xml:space="preserve"> </w:t>
      </w:r>
      <w:r>
        <w:rPr>
          <w:sz w:val="24"/>
        </w:rPr>
        <w:t>innovation</w:t>
      </w:r>
      <w:r>
        <w:rPr>
          <w:spacing w:val="-2"/>
          <w:sz w:val="24"/>
        </w:rPr>
        <w:t xml:space="preserve"> </w:t>
      </w:r>
      <w:r>
        <w:rPr>
          <w:sz w:val="24"/>
        </w:rPr>
        <w:t>and</w:t>
      </w:r>
      <w:r>
        <w:rPr>
          <w:spacing w:val="-2"/>
          <w:sz w:val="24"/>
        </w:rPr>
        <w:t xml:space="preserve"> </w:t>
      </w:r>
      <w:r>
        <w:rPr>
          <w:sz w:val="24"/>
        </w:rPr>
        <w:t>improving</w:t>
      </w:r>
      <w:r>
        <w:rPr>
          <w:spacing w:val="-2"/>
          <w:sz w:val="24"/>
        </w:rPr>
        <w:t xml:space="preserve"> safety</w:t>
      </w:r>
    </w:p>
    <w:p w14:paraId="0B055EEF" w14:textId="77777777" w:rsidR="00E0099B" w:rsidRDefault="00000000">
      <w:pPr>
        <w:pStyle w:val="ListParagraph"/>
        <w:numPr>
          <w:ilvl w:val="0"/>
          <w:numId w:val="35"/>
        </w:numPr>
        <w:tabs>
          <w:tab w:val="left" w:pos="879"/>
        </w:tabs>
        <w:ind w:left="879" w:hanging="599"/>
        <w:rPr>
          <w:sz w:val="24"/>
        </w:rPr>
      </w:pPr>
      <w:r>
        <w:rPr>
          <w:sz w:val="24"/>
        </w:rPr>
        <w:t>by</w:t>
      </w:r>
      <w:r>
        <w:rPr>
          <w:spacing w:val="-4"/>
          <w:sz w:val="24"/>
        </w:rPr>
        <w:t xml:space="preserve"> </w:t>
      </w:r>
      <w:r>
        <w:rPr>
          <w:sz w:val="24"/>
        </w:rPr>
        <w:t>driving</w:t>
      </w:r>
      <w:r>
        <w:rPr>
          <w:spacing w:val="-2"/>
          <w:sz w:val="24"/>
        </w:rPr>
        <w:t xml:space="preserve"> </w:t>
      </w:r>
      <w:r>
        <w:rPr>
          <w:sz w:val="24"/>
        </w:rPr>
        <w:t>innovators</w:t>
      </w:r>
      <w:r>
        <w:rPr>
          <w:spacing w:val="-1"/>
          <w:sz w:val="24"/>
        </w:rPr>
        <w:t xml:space="preserve"> </w:t>
      </w:r>
      <w:r>
        <w:rPr>
          <w:sz w:val="24"/>
        </w:rPr>
        <w:t>toward</w:t>
      </w:r>
      <w:r>
        <w:rPr>
          <w:spacing w:val="-3"/>
          <w:sz w:val="24"/>
        </w:rPr>
        <w:t xml:space="preserve"> </w:t>
      </w:r>
      <w:r>
        <w:rPr>
          <w:sz w:val="24"/>
        </w:rPr>
        <w:t>reliance</w:t>
      </w:r>
      <w:r>
        <w:rPr>
          <w:spacing w:val="-3"/>
          <w:sz w:val="24"/>
        </w:rPr>
        <w:t xml:space="preserve"> </w:t>
      </w:r>
      <w:r>
        <w:rPr>
          <w:sz w:val="24"/>
        </w:rPr>
        <w:t>on</w:t>
      </w:r>
      <w:r>
        <w:rPr>
          <w:spacing w:val="-3"/>
          <w:sz w:val="24"/>
        </w:rPr>
        <w:t xml:space="preserve"> </w:t>
      </w:r>
      <w:r>
        <w:rPr>
          <w:sz w:val="24"/>
        </w:rPr>
        <w:t>more</w:t>
      </w:r>
      <w:r>
        <w:rPr>
          <w:spacing w:val="-3"/>
          <w:sz w:val="24"/>
        </w:rPr>
        <w:t xml:space="preserve"> </w:t>
      </w:r>
      <w:r>
        <w:rPr>
          <w:sz w:val="24"/>
        </w:rPr>
        <w:t>modern</w:t>
      </w:r>
      <w:r>
        <w:rPr>
          <w:spacing w:val="-3"/>
          <w:sz w:val="24"/>
        </w:rPr>
        <w:t xml:space="preserve"> </w:t>
      </w:r>
      <w:r>
        <w:rPr>
          <w:sz w:val="24"/>
        </w:rPr>
        <w:t>predicate</w:t>
      </w:r>
      <w:r>
        <w:rPr>
          <w:spacing w:val="-3"/>
          <w:sz w:val="24"/>
        </w:rPr>
        <w:t xml:space="preserve"> </w:t>
      </w:r>
      <w:r>
        <w:rPr>
          <w:sz w:val="24"/>
        </w:rPr>
        <w:t>devices</w:t>
      </w:r>
      <w:r>
        <w:rPr>
          <w:spacing w:val="-2"/>
          <w:sz w:val="24"/>
        </w:rPr>
        <w:t xml:space="preserve"> </w:t>
      </w:r>
      <w:r>
        <w:rPr>
          <w:sz w:val="24"/>
        </w:rPr>
        <w:t>or</w:t>
      </w:r>
      <w:r>
        <w:rPr>
          <w:spacing w:val="-2"/>
          <w:sz w:val="24"/>
        </w:rPr>
        <w:t xml:space="preserve"> objective</w:t>
      </w:r>
    </w:p>
    <w:p w14:paraId="6817A308" w14:textId="77777777" w:rsidR="00E0099B" w:rsidRDefault="00000000">
      <w:pPr>
        <w:pStyle w:val="ListParagraph"/>
        <w:numPr>
          <w:ilvl w:val="0"/>
          <w:numId w:val="35"/>
        </w:numPr>
        <w:tabs>
          <w:tab w:val="left" w:pos="879"/>
        </w:tabs>
        <w:ind w:left="879" w:hanging="599"/>
        <w:rPr>
          <w:sz w:val="24"/>
        </w:rPr>
      </w:pPr>
      <w:r>
        <w:rPr>
          <w:sz w:val="24"/>
        </w:rPr>
        <w:t>performance</w:t>
      </w:r>
      <w:r>
        <w:rPr>
          <w:spacing w:val="-4"/>
          <w:sz w:val="24"/>
        </w:rPr>
        <w:t xml:space="preserve"> </w:t>
      </w:r>
      <w:r>
        <w:rPr>
          <w:sz w:val="24"/>
        </w:rPr>
        <w:t>criteria</w:t>
      </w:r>
      <w:r>
        <w:rPr>
          <w:spacing w:val="-1"/>
          <w:sz w:val="24"/>
        </w:rPr>
        <w:t xml:space="preserve"> </w:t>
      </w:r>
      <w:r>
        <w:rPr>
          <w:sz w:val="24"/>
        </w:rPr>
        <w:t>when</w:t>
      </w:r>
      <w:r>
        <w:rPr>
          <w:spacing w:val="-3"/>
          <w:sz w:val="24"/>
        </w:rPr>
        <w:t xml:space="preserve"> </w:t>
      </w:r>
      <w:r>
        <w:rPr>
          <w:sz w:val="24"/>
        </w:rPr>
        <w:t>they</w:t>
      </w:r>
      <w:r>
        <w:rPr>
          <w:spacing w:val="-3"/>
          <w:sz w:val="24"/>
        </w:rPr>
        <w:t xml:space="preserve"> </w:t>
      </w:r>
      <w:r>
        <w:rPr>
          <w:sz w:val="24"/>
        </w:rPr>
        <w:t>seek</w:t>
      </w:r>
      <w:r>
        <w:rPr>
          <w:spacing w:val="-4"/>
          <w:sz w:val="24"/>
        </w:rPr>
        <w:t xml:space="preserve"> </w:t>
      </w:r>
      <w:r>
        <w:rPr>
          <w:sz w:val="24"/>
        </w:rPr>
        <w:t>to</w:t>
      </w:r>
      <w:r>
        <w:rPr>
          <w:spacing w:val="-3"/>
          <w:sz w:val="24"/>
        </w:rPr>
        <w:t xml:space="preserve"> </w:t>
      </w:r>
      <w:r>
        <w:rPr>
          <w:sz w:val="24"/>
        </w:rPr>
        <w:t>bring</w:t>
      </w:r>
      <w:r>
        <w:rPr>
          <w:spacing w:val="-3"/>
          <w:sz w:val="24"/>
        </w:rPr>
        <w:t xml:space="preserve"> </w:t>
      </w:r>
      <w:r>
        <w:rPr>
          <w:sz w:val="24"/>
        </w:rPr>
        <w:t>new devices</w:t>
      </w:r>
      <w:r>
        <w:rPr>
          <w:spacing w:val="-2"/>
          <w:sz w:val="24"/>
        </w:rPr>
        <w:t xml:space="preserve"> </w:t>
      </w:r>
      <w:r>
        <w:rPr>
          <w:sz w:val="24"/>
        </w:rPr>
        <w:t>to</w:t>
      </w:r>
      <w:r>
        <w:rPr>
          <w:spacing w:val="-4"/>
          <w:sz w:val="24"/>
        </w:rPr>
        <w:t xml:space="preserve"> </w:t>
      </w:r>
      <w:r>
        <w:rPr>
          <w:sz w:val="24"/>
        </w:rPr>
        <w:t>the</w:t>
      </w:r>
      <w:r>
        <w:rPr>
          <w:spacing w:val="-3"/>
          <w:sz w:val="24"/>
        </w:rPr>
        <w:t xml:space="preserve"> </w:t>
      </w:r>
      <w:r>
        <w:rPr>
          <w:sz w:val="24"/>
        </w:rPr>
        <w:t>market</w:t>
      </w:r>
      <w:r>
        <w:rPr>
          <w:spacing w:val="-2"/>
          <w:sz w:val="24"/>
        </w:rPr>
        <w:t xml:space="preserve"> </w:t>
      </w:r>
      <w:r>
        <w:rPr>
          <w:sz w:val="24"/>
        </w:rPr>
        <w:t>and ultimately</w:t>
      </w:r>
      <w:r>
        <w:rPr>
          <w:spacing w:val="-2"/>
          <w:sz w:val="24"/>
        </w:rPr>
        <w:t xml:space="preserve"> </w:t>
      </w:r>
      <w:r>
        <w:rPr>
          <w:spacing w:val="-5"/>
          <w:sz w:val="24"/>
        </w:rPr>
        <w:t>to</w:t>
      </w:r>
    </w:p>
    <w:p w14:paraId="6DD64A30" w14:textId="77777777" w:rsidR="00E0099B" w:rsidRDefault="00000000">
      <w:pPr>
        <w:pStyle w:val="ListParagraph"/>
        <w:numPr>
          <w:ilvl w:val="0"/>
          <w:numId w:val="35"/>
        </w:numPr>
        <w:tabs>
          <w:tab w:val="left" w:pos="879"/>
        </w:tabs>
        <w:ind w:left="879" w:hanging="599"/>
        <w:rPr>
          <w:sz w:val="24"/>
        </w:rPr>
      </w:pPr>
      <w:r>
        <w:rPr>
          <w:sz w:val="24"/>
        </w:rPr>
        <w:t>patients.</w:t>
      </w:r>
      <w:r>
        <w:rPr>
          <w:spacing w:val="-4"/>
          <w:sz w:val="24"/>
        </w:rPr>
        <w:t xml:space="preserve"> </w:t>
      </w:r>
      <w:r>
        <w:rPr>
          <w:sz w:val="24"/>
        </w:rPr>
        <w:t>FDA</w:t>
      </w:r>
      <w:r>
        <w:rPr>
          <w:spacing w:val="-3"/>
          <w:sz w:val="24"/>
        </w:rPr>
        <w:t xml:space="preserve"> </w:t>
      </w:r>
      <w:r>
        <w:rPr>
          <w:sz w:val="24"/>
        </w:rPr>
        <w:t>indicated</w:t>
      </w:r>
      <w:r>
        <w:rPr>
          <w:spacing w:val="-3"/>
          <w:sz w:val="24"/>
        </w:rPr>
        <w:t xml:space="preserve"> </w:t>
      </w:r>
      <w:r>
        <w:rPr>
          <w:sz w:val="24"/>
        </w:rPr>
        <w:t>that</w:t>
      </w:r>
      <w:r>
        <w:rPr>
          <w:spacing w:val="-1"/>
          <w:sz w:val="24"/>
        </w:rPr>
        <w:t xml:space="preserve"> </w:t>
      </w:r>
      <w:r>
        <w:rPr>
          <w:sz w:val="24"/>
        </w:rPr>
        <w:t>it</w:t>
      </w:r>
      <w:r>
        <w:rPr>
          <w:spacing w:val="-2"/>
          <w:sz w:val="24"/>
        </w:rPr>
        <w:t xml:space="preserve"> </w:t>
      </w:r>
      <w:r>
        <w:rPr>
          <w:sz w:val="24"/>
        </w:rPr>
        <w:t>is</w:t>
      </w:r>
      <w:r>
        <w:rPr>
          <w:spacing w:val="-3"/>
          <w:sz w:val="24"/>
        </w:rPr>
        <w:t xml:space="preserve"> </w:t>
      </w:r>
      <w:r>
        <w:rPr>
          <w:sz w:val="24"/>
        </w:rPr>
        <w:t>looking</w:t>
      </w:r>
      <w:r>
        <w:rPr>
          <w:spacing w:val="-1"/>
          <w:sz w:val="24"/>
        </w:rPr>
        <w:t xml:space="preserve"> </w:t>
      </w:r>
      <w:r>
        <w:rPr>
          <w:sz w:val="24"/>
        </w:rPr>
        <w:t>at</w:t>
      </w:r>
      <w:r>
        <w:rPr>
          <w:spacing w:val="-2"/>
          <w:sz w:val="24"/>
        </w:rPr>
        <w:t xml:space="preserve"> </w:t>
      </w:r>
      <w:r>
        <w:rPr>
          <w:sz w:val="24"/>
        </w:rPr>
        <w:t>ways</w:t>
      </w:r>
      <w:r>
        <w:rPr>
          <w:spacing w:val="-3"/>
          <w:sz w:val="24"/>
        </w:rPr>
        <w:t xml:space="preserve"> </w:t>
      </w:r>
      <w:r>
        <w:rPr>
          <w:sz w:val="24"/>
        </w:rPr>
        <w:t>to</w:t>
      </w:r>
      <w:r>
        <w:rPr>
          <w:spacing w:val="-1"/>
          <w:sz w:val="24"/>
        </w:rPr>
        <w:t xml:space="preserve"> </w:t>
      </w:r>
      <w:r>
        <w:rPr>
          <w:sz w:val="24"/>
        </w:rPr>
        <w:t>promote</w:t>
      </w:r>
      <w:r>
        <w:rPr>
          <w:spacing w:val="-3"/>
          <w:sz w:val="24"/>
        </w:rPr>
        <w:t xml:space="preserve"> </w:t>
      </w:r>
      <w:r>
        <w:rPr>
          <w:sz w:val="24"/>
        </w:rPr>
        <w:t>the</w:t>
      </w:r>
      <w:r>
        <w:rPr>
          <w:spacing w:val="-3"/>
          <w:sz w:val="24"/>
        </w:rPr>
        <w:t xml:space="preserve"> </w:t>
      </w:r>
      <w:r>
        <w:rPr>
          <w:sz w:val="24"/>
        </w:rPr>
        <w:t>use</w:t>
      </w:r>
      <w:r>
        <w:rPr>
          <w:spacing w:val="-2"/>
          <w:sz w:val="24"/>
        </w:rPr>
        <w:t xml:space="preserve"> </w:t>
      </w:r>
      <w:r>
        <w:rPr>
          <w:sz w:val="24"/>
        </w:rPr>
        <w:t>of</w:t>
      </w:r>
      <w:r>
        <w:rPr>
          <w:spacing w:val="-3"/>
          <w:sz w:val="24"/>
        </w:rPr>
        <w:t xml:space="preserve"> </w:t>
      </w:r>
      <w:r>
        <w:rPr>
          <w:sz w:val="24"/>
        </w:rPr>
        <w:t>more</w:t>
      </w:r>
      <w:r>
        <w:rPr>
          <w:spacing w:val="-3"/>
          <w:sz w:val="24"/>
        </w:rPr>
        <w:t xml:space="preserve"> </w:t>
      </w:r>
      <w:r>
        <w:rPr>
          <w:sz w:val="24"/>
        </w:rPr>
        <w:t>recent</w:t>
      </w:r>
      <w:r>
        <w:rPr>
          <w:spacing w:val="-1"/>
          <w:sz w:val="24"/>
        </w:rPr>
        <w:t xml:space="preserve"> </w:t>
      </w:r>
      <w:r>
        <w:rPr>
          <w:spacing w:val="-2"/>
          <w:sz w:val="24"/>
        </w:rPr>
        <w:t>predicates</w:t>
      </w:r>
    </w:p>
    <w:p w14:paraId="50E8FCF0" w14:textId="77777777" w:rsidR="00E0099B" w:rsidRDefault="00000000">
      <w:pPr>
        <w:pStyle w:val="ListParagraph"/>
        <w:numPr>
          <w:ilvl w:val="0"/>
          <w:numId w:val="35"/>
        </w:numPr>
        <w:tabs>
          <w:tab w:val="left" w:pos="879"/>
        </w:tabs>
        <w:ind w:left="879" w:hanging="599"/>
        <w:rPr>
          <w:sz w:val="24"/>
        </w:rPr>
      </w:pPr>
      <w:r>
        <w:rPr>
          <w:sz w:val="24"/>
        </w:rPr>
        <w:t>because</w:t>
      </w:r>
      <w:r>
        <w:rPr>
          <w:spacing w:val="-6"/>
          <w:sz w:val="24"/>
        </w:rPr>
        <w:t xml:space="preserve"> </w:t>
      </w:r>
      <w:r>
        <w:rPr>
          <w:sz w:val="24"/>
        </w:rPr>
        <w:t>it</w:t>
      </w:r>
      <w:r>
        <w:rPr>
          <w:spacing w:val="-2"/>
          <w:sz w:val="24"/>
        </w:rPr>
        <w:t xml:space="preserve"> </w:t>
      </w:r>
      <w:r>
        <w:rPr>
          <w:sz w:val="24"/>
        </w:rPr>
        <w:t>believes</w:t>
      </w:r>
      <w:r>
        <w:rPr>
          <w:spacing w:val="-2"/>
          <w:sz w:val="24"/>
        </w:rPr>
        <w:t xml:space="preserve"> </w:t>
      </w:r>
      <w:r>
        <w:rPr>
          <w:sz w:val="24"/>
        </w:rPr>
        <w:t>that</w:t>
      </w:r>
      <w:r>
        <w:rPr>
          <w:spacing w:val="-1"/>
          <w:sz w:val="24"/>
        </w:rPr>
        <w:t xml:space="preserve"> </w:t>
      </w:r>
      <w:r>
        <w:rPr>
          <w:sz w:val="24"/>
        </w:rPr>
        <w:t>newer</w:t>
      </w:r>
      <w:r>
        <w:rPr>
          <w:spacing w:val="-3"/>
          <w:sz w:val="24"/>
        </w:rPr>
        <w:t xml:space="preserve"> </w:t>
      </w:r>
      <w:r>
        <w:rPr>
          <w:sz w:val="24"/>
        </w:rPr>
        <w:t>devices</w:t>
      </w:r>
      <w:r>
        <w:rPr>
          <w:spacing w:val="-2"/>
          <w:sz w:val="24"/>
        </w:rPr>
        <w:t xml:space="preserve"> </w:t>
      </w:r>
      <w:r>
        <w:rPr>
          <w:sz w:val="24"/>
        </w:rPr>
        <w:t>should</w:t>
      </w:r>
      <w:r>
        <w:rPr>
          <w:spacing w:val="-3"/>
          <w:sz w:val="24"/>
        </w:rPr>
        <w:t xml:space="preserve"> </w:t>
      </w:r>
      <w:r>
        <w:rPr>
          <w:sz w:val="24"/>
        </w:rPr>
        <w:t>be compared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benefits</w:t>
      </w:r>
      <w:r>
        <w:rPr>
          <w:spacing w:val="-1"/>
          <w:sz w:val="24"/>
        </w:rPr>
        <w:t xml:space="preserve"> </w:t>
      </w:r>
      <w:r>
        <w:rPr>
          <w:sz w:val="24"/>
        </w:rPr>
        <w:t>and</w:t>
      </w:r>
      <w:r>
        <w:rPr>
          <w:spacing w:val="-3"/>
          <w:sz w:val="24"/>
        </w:rPr>
        <w:t xml:space="preserve"> </w:t>
      </w:r>
      <w:r>
        <w:rPr>
          <w:sz w:val="24"/>
        </w:rPr>
        <w:t>risks</w:t>
      </w:r>
      <w:r>
        <w:rPr>
          <w:spacing w:val="-2"/>
          <w:sz w:val="24"/>
        </w:rPr>
        <w:t xml:space="preserve"> </w:t>
      </w:r>
      <w:r>
        <w:rPr>
          <w:sz w:val="24"/>
        </w:rPr>
        <w:t>of</w:t>
      </w:r>
      <w:r>
        <w:rPr>
          <w:spacing w:val="-2"/>
          <w:sz w:val="24"/>
        </w:rPr>
        <w:t xml:space="preserve"> </w:t>
      </w:r>
      <w:r>
        <w:rPr>
          <w:spacing w:val="-4"/>
          <w:sz w:val="24"/>
        </w:rPr>
        <w:t>more</w:t>
      </w:r>
    </w:p>
    <w:p w14:paraId="153C5370" w14:textId="77777777" w:rsidR="00E0099B" w:rsidRDefault="00000000">
      <w:pPr>
        <w:pStyle w:val="ListParagraph"/>
        <w:numPr>
          <w:ilvl w:val="0"/>
          <w:numId w:val="35"/>
        </w:numPr>
        <w:tabs>
          <w:tab w:val="left" w:pos="879"/>
        </w:tabs>
        <w:ind w:left="879" w:hanging="599"/>
        <w:rPr>
          <w:sz w:val="24"/>
        </w:rPr>
      </w:pPr>
      <w:r>
        <w:rPr>
          <w:sz w:val="24"/>
        </w:rPr>
        <w:t>modern</w:t>
      </w:r>
      <w:r>
        <w:rPr>
          <w:spacing w:val="-4"/>
          <w:sz w:val="24"/>
        </w:rPr>
        <w:t xml:space="preserve"> </w:t>
      </w:r>
      <w:r>
        <w:rPr>
          <w:spacing w:val="-2"/>
          <w:sz w:val="24"/>
        </w:rPr>
        <w:t>technology.</w:t>
      </w:r>
    </w:p>
    <w:p w14:paraId="4659B7C5" w14:textId="77777777" w:rsidR="00E0099B" w:rsidRDefault="00000000">
      <w:pPr>
        <w:pStyle w:val="BodyText"/>
        <w:ind w:left="280"/>
      </w:pPr>
      <w:r>
        <w:rPr>
          <w:spacing w:val="-5"/>
        </w:rPr>
        <w:t>83</w:t>
      </w:r>
    </w:p>
    <w:p w14:paraId="7AEBD05D" w14:textId="77777777" w:rsidR="00E0099B" w:rsidRDefault="00000000">
      <w:pPr>
        <w:pStyle w:val="ListParagraph"/>
        <w:numPr>
          <w:ilvl w:val="0"/>
          <w:numId w:val="34"/>
        </w:numPr>
        <w:tabs>
          <w:tab w:val="left" w:pos="879"/>
        </w:tabs>
        <w:ind w:left="879" w:hanging="599"/>
        <w:rPr>
          <w:sz w:val="24"/>
        </w:rPr>
      </w:pPr>
      <w:r>
        <w:rPr>
          <w:sz w:val="24"/>
        </w:rPr>
        <w:t>To</w:t>
      </w:r>
      <w:r>
        <w:rPr>
          <w:spacing w:val="-5"/>
          <w:sz w:val="24"/>
        </w:rPr>
        <w:t xml:space="preserve"> </w:t>
      </w:r>
      <w:r>
        <w:rPr>
          <w:sz w:val="24"/>
        </w:rPr>
        <w:t>advance</w:t>
      </w:r>
      <w:r>
        <w:rPr>
          <w:spacing w:val="-3"/>
          <w:sz w:val="24"/>
        </w:rPr>
        <w:t xml:space="preserve"> </w:t>
      </w:r>
      <w:r>
        <w:rPr>
          <w:sz w:val="24"/>
        </w:rPr>
        <w:t>these</w:t>
      </w:r>
      <w:r>
        <w:rPr>
          <w:spacing w:val="-4"/>
          <w:sz w:val="24"/>
        </w:rPr>
        <w:t xml:space="preserve"> </w:t>
      </w:r>
      <w:r>
        <w:rPr>
          <w:sz w:val="24"/>
        </w:rPr>
        <w:t>goals, FDA</w:t>
      </w:r>
      <w:r>
        <w:rPr>
          <w:spacing w:val="-4"/>
          <w:sz w:val="24"/>
        </w:rPr>
        <w:t xml:space="preserve"> </w:t>
      </w:r>
      <w:r>
        <w:rPr>
          <w:sz w:val="24"/>
        </w:rPr>
        <w:t>discussed</w:t>
      </w:r>
      <w:r>
        <w:rPr>
          <w:spacing w:val="-3"/>
          <w:sz w:val="24"/>
        </w:rPr>
        <w:t xml:space="preserve"> </w:t>
      </w:r>
      <w:r>
        <w:rPr>
          <w:sz w:val="24"/>
        </w:rPr>
        <w:t>several</w:t>
      </w:r>
      <w:r>
        <w:rPr>
          <w:spacing w:val="-2"/>
          <w:sz w:val="24"/>
        </w:rPr>
        <w:t xml:space="preserve"> </w:t>
      </w:r>
      <w:r>
        <w:rPr>
          <w:sz w:val="24"/>
        </w:rPr>
        <w:t>potential</w:t>
      </w:r>
      <w:r>
        <w:rPr>
          <w:spacing w:val="-3"/>
          <w:sz w:val="24"/>
        </w:rPr>
        <w:t xml:space="preserve"> </w:t>
      </w:r>
      <w:r>
        <w:rPr>
          <w:sz w:val="24"/>
        </w:rPr>
        <w:t>options</w:t>
      </w:r>
      <w:r>
        <w:rPr>
          <w:spacing w:val="-3"/>
          <w:sz w:val="24"/>
        </w:rPr>
        <w:t xml:space="preserve"> </w:t>
      </w:r>
      <w:r>
        <w:rPr>
          <w:sz w:val="24"/>
        </w:rPr>
        <w:t>for</w:t>
      </w:r>
      <w:r>
        <w:rPr>
          <w:spacing w:val="-4"/>
          <w:sz w:val="24"/>
        </w:rPr>
        <w:t xml:space="preserve"> </w:t>
      </w:r>
      <w:r>
        <w:rPr>
          <w:sz w:val="24"/>
        </w:rPr>
        <w:t>510(k)</w:t>
      </w:r>
      <w:r>
        <w:rPr>
          <w:spacing w:val="-3"/>
          <w:sz w:val="24"/>
        </w:rPr>
        <w:t xml:space="preserve"> </w:t>
      </w:r>
      <w:r>
        <w:rPr>
          <w:sz w:val="24"/>
        </w:rPr>
        <w:t xml:space="preserve">modernization. </w:t>
      </w:r>
      <w:r>
        <w:rPr>
          <w:spacing w:val="-5"/>
          <w:sz w:val="24"/>
        </w:rPr>
        <w:t>The</w:t>
      </w:r>
    </w:p>
    <w:p w14:paraId="43A56AC8" w14:textId="77777777" w:rsidR="00E0099B" w:rsidRDefault="00000000">
      <w:pPr>
        <w:pStyle w:val="ListParagraph"/>
        <w:numPr>
          <w:ilvl w:val="0"/>
          <w:numId w:val="34"/>
        </w:numPr>
        <w:tabs>
          <w:tab w:val="left" w:pos="879"/>
        </w:tabs>
        <w:ind w:left="879" w:hanging="599"/>
        <w:rPr>
          <w:sz w:val="24"/>
        </w:rPr>
      </w:pPr>
      <w:r>
        <w:rPr>
          <w:sz w:val="24"/>
        </w:rPr>
        <w:t>statement</w:t>
      </w:r>
      <w:r>
        <w:rPr>
          <w:spacing w:val="-4"/>
          <w:sz w:val="24"/>
        </w:rPr>
        <w:t xml:space="preserve"> </w:t>
      </w:r>
      <w:r>
        <w:rPr>
          <w:sz w:val="24"/>
        </w:rPr>
        <w:t>discussed</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Agency</w:t>
      </w:r>
      <w:r>
        <w:rPr>
          <w:spacing w:val="2"/>
          <w:sz w:val="24"/>
        </w:rPr>
        <w:t xml:space="preserve"> </w:t>
      </w:r>
      <w:r>
        <w:rPr>
          <w:sz w:val="24"/>
        </w:rPr>
        <w:t>considered</w:t>
      </w:r>
      <w:r>
        <w:rPr>
          <w:spacing w:val="-3"/>
          <w:sz w:val="24"/>
        </w:rPr>
        <w:t xml:space="preserve"> </w:t>
      </w:r>
      <w:r>
        <w:rPr>
          <w:sz w:val="24"/>
        </w:rPr>
        <w:t>making</w:t>
      </w:r>
      <w:r>
        <w:rPr>
          <w:spacing w:val="-3"/>
          <w:sz w:val="24"/>
        </w:rPr>
        <w:t xml:space="preserve"> </w:t>
      </w:r>
      <w:r>
        <w:rPr>
          <w:sz w:val="24"/>
        </w:rPr>
        <w:t>public</w:t>
      </w:r>
      <w:r>
        <w:rPr>
          <w:spacing w:val="-4"/>
          <w:sz w:val="24"/>
        </w:rPr>
        <w:t xml:space="preserve"> </w:t>
      </w:r>
      <w:r>
        <w:rPr>
          <w:sz w:val="24"/>
        </w:rPr>
        <w:t>on</w:t>
      </w:r>
      <w:r>
        <w:rPr>
          <w:spacing w:val="-3"/>
          <w:sz w:val="24"/>
        </w:rPr>
        <w:t xml:space="preserve"> </w:t>
      </w:r>
      <w:r>
        <w:rPr>
          <w:sz w:val="24"/>
        </w:rPr>
        <w:t>its</w:t>
      </w:r>
      <w:r>
        <w:rPr>
          <w:spacing w:val="-3"/>
          <w:sz w:val="24"/>
        </w:rPr>
        <w:t xml:space="preserve"> </w:t>
      </w:r>
      <w:r>
        <w:rPr>
          <w:sz w:val="24"/>
        </w:rPr>
        <w:t>website</w:t>
      </w:r>
      <w:r>
        <w:rPr>
          <w:spacing w:val="-4"/>
          <w:sz w:val="24"/>
        </w:rPr>
        <w:t xml:space="preserve"> </w:t>
      </w:r>
      <w:r>
        <w:rPr>
          <w:sz w:val="24"/>
        </w:rPr>
        <w:t>those</w:t>
      </w:r>
      <w:r>
        <w:rPr>
          <w:spacing w:val="-3"/>
          <w:sz w:val="24"/>
        </w:rPr>
        <w:t xml:space="preserve"> </w:t>
      </w:r>
      <w:r>
        <w:rPr>
          <w:spacing w:val="-2"/>
          <w:sz w:val="24"/>
        </w:rPr>
        <w:t>cleared</w:t>
      </w:r>
    </w:p>
    <w:p w14:paraId="3BFE632F" w14:textId="77777777" w:rsidR="00E0099B" w:rsidRDefault="00000000">
      <w:pPr>
        <w:pStyle w:val="ListParagraph"/>
        <w:numPr>
          <w:ilvl w:val="0"/>
          <w:numId w:val="34"/>
        </w:numPr>
        <w:tabs>
          <w:tab w:val="left" w:pos="879"/>
        </w:tabs>
        <w:ind w:left="879" w:hanging="599"/>
        <w:rPr>
          <w:sz w:val="24"/>
        </w:rPr>
      </w:pPr>
      <w:r>
        <w:rPr>
          <w:sz w:val="24"/>
        </w:rPr>
        <w:t>devices</w:t>
      </w:r>
      <w:r>
        <w:rPr>
          <w:spacing w:val="-7"/>
          <w:sz w:val="24"/>
        </w:rPr>
        <w:t xml:space="preserve"> </w:t>
      </w:r>
      <w:r>
        <w:rPr>
          <w:sz w:val="24"/>
        </w:rPr>
        <w:t>that</w:t>
      </w:r>
      <w:r>
        <w:rPr>
          <w:spacing w:val="-4"/>
          <w:sz w:val="24"/>
        </w:rPr>
        <w:t xml:space="preserve"> </w:t>
      </w:r>
      <w:r>
        <w:rPr>
          <w:sz w:val="24"/>
        </w:rPr>
        <w:t>demonstrated</w:t>
      </w:r>
      <w:r>
        <w:rPr>
          <w:spacing w:val="-3"/>
          <w:sz w:val="24"/>
        </w:rPr>
        <w:t xml:space="preserve"> </w:t>
      </w:r>
      <w:r>
        <w:rPr>
          <w:sz w:val="24"/>
        </w:rPr>
        <w:t>substantial</w:t>
      </w:r>
      <w:r>
        <w:rPr>
          <w:spacing w:val="-4"/>
          <w:sz w:val="24"/>
        </w:rPr>
        <w:t xml:space="preserve"> </w:t>
      </w:r>
      <w:r>
        <w:rPr>
          <w:sz w:val="24"/>
        </w:rPr>
        <w:t>equivalence</w:t>
      </w:r>
      <w:r>
        <w:rPr>
          <w:spacing w:val="-3"/>
          <w:sz w:val="24"/>
        </w:rPr>
        <w:t xml:space="preserve"> </w:t>
      </w:r>
      <w:r>
        <w:rPr>
          <w:sz w:val="24"/>
        </w:rPr>
        <w:t>to</w:t>
      </w:r>
      <w:r>
        <w:rPr>
          <w:spacing w:val="-4"/>
          <w:sz w:val="24"/>
        </w:rPr>
        <w:t xml:space="preserve"> </w:t>
      </w:r>
      <w:r>
        <w:rPr>
          <w:sz w:val="24"/>
        </w:rPr>
        <w:t>older</w:t>
      </w:r>
      <w:r>
        <w:rPr>
          <w:spacing w:val="3"/>
          <w:sz w:val="24"/>
        </w:rPr>
        <w:t xml:space="preserve"> </w:t>
      </w:r>
      <w:r>
        <w:rPr>
          <w:sz w:val="24"/>
        </w:rPr>
        <w:t>predicate</w:t>
      </w:r>
      <w:r>
        <w:rPr>
          <w:spacing w:val="-4"/>
          <w:sz w:val="24"/>
        </w:rPr>
        <w:t xml:space="preserve"> </w:t>
      </w:r>
      <w:r>
        <w:rPr>
          <w:sz w:val="24"/>
        </w:rPr>
        <w:t>devices.</w:t>
      </w:r>
      <w:r>
        <w:rPr>
          <w:spacing w:val="-4"/>
          <w:sz w:val="24"/>
        </w:rPr>
        <w:t xml:space="preserve"> </w:t>
      </w:r>
      <w:r>
        <w:rPr>
          <w:sz w:val="24"/>
        </w:rPr>
        <w:t>FDA</w:t>
      </w:r>
      <w:r>
        <w:rPr>
          <w:spacing w:val="-4"/>
          <w:sz w:val="24"/>
        </w:rPr>
        <w:t xml:space="preserve"> also</w:t>
      </w:r>
    </w:p>
    <w:p w14:paraId="292FC476" w14:textId="77777777" w:rsidR="00E0099B" w:rsidRDefault="00000000">
      <w:pPr>
        <w:pStyle w:val="ListParagraph"/>
        <w:numPr>
          <w:ilvl w:val="0"/>
          <w:numId w:val="34"/>
        </w:numPr>
        <w:tabs>
          <w:tab w:val="left" w:pos="879"/>
        </w:tabs>
        <w:ind w:left="879" w:hanging="599"/>
        <w:rPr>
          <w:sz w:val="24"/>
        </w:rPr>
      </w:pPr>
      <w:r>
        <w:rPr>
          <w:sz w:val="24"/>
        </w:rPr>
        <w:t>considered</w:t>
      </w:r>
      <w:r>
        <w:rPr>
          <w:spacing w:val="-4"/>
          <w:sz w:val="24"/>
        </w:rPr>
        <w:t xml:space="preserve"> </w:t>
      </w:r>
      <w:r>
        <w:rPr>
          <w:sz w:val="24"/>
        </w:rPr>
        <w:t>focusing</w:t>
      </w:r>
      <w:r>
        <w:rPr>
          <w:spacing w:val="-3"/>
          <w:sz w:val="24"/>
        </w:rPr>
        <w:t xml:space="preserve"> </w:t>
      </w:r>
      <w:r>
        <w:rPr>
          <w:sz w:val="24"/>
        </w:rPr>
        <w:t>on</w:t>
      </w:r>
      <w:r>
        <w:rPr>
          <w:spacing w:val="-3"/>
          <w:sz w:val="24"/>
        </w:rPr>
        <w:t xml:space="preserve"> </w:t>
      </w:r>
      <w:r>
        <w:rPr>
          <w:sz w:val="24"/>
        </w:rPr>
        <w:t>predicates</w:t>
      </w:r>
      <w:r>
        <w:rPr>
          <w:spacing w:val="-2"/>
          <w:sz w:val="24"/>
        </w:rPr>
        <w:t xml:space="preserve"> </w:t>
      </w:r>
      <w:r>
        <w:rPr>
          <w:sz w:val="24"/>
        </w:rPr>
        <w:t>that</w:t>
      </w:r>
      <w:r>
        <w:rPr>
          <w:spacing w:val="-2"/>
          <w:sz w:val="24"/>
        </w:rPr>
        <w:t xml:space="preserve"> </w:t>
      </w:r>
      <w:r>
        <w:rPr>
          <w:sz w:val="24"/>
        </w:rPr>
        <w:t>were</w:t>
      </w:r>
      <w:r>
        <w:rPr>
          <w:spacing w:val="-4"/>
          <w:sz w:val="24"/>
        </w:rPr>
        <w:t xml:space="preserve"> </w:t>
      </w:r>
      <w:r>
        <w:rPr>
          <w:sz w:val="24"/>
        </w:rPr>
        <w:t>more</w:t>
      </w:r>
      <w:r>
        <w:rPr>
          <w:spacing w:val="-1"/>
          <w:sz w:val="24"/>
        </w:rPr>
        <w:t xml:space="preserve"> </w:t>
      </w:r>
      <w:r>
        <w:rPr>
          <w:sz w:val="24"/>
        </w:rPr>
        <w:t>than</w:t>
      </w:r>
      <w:r>
        <w:rPr>
          <w:spacing w:val="-2"/>
          <w:sz w:val="24"/>
        </w:rPr>
        <w:t xml:space="preserve"> </w:t>
      </w:r>
      <w:r>
        <w:rPr>
          <w:sz w:val="24"/>
        </w:rPr>
        <w:t>ten</w:t>
      </w:r>
      <w:r>
        <w:rPr>
          <w:spacing w:val="-3"/>
          <w:sz w:val="24"/>
        </w:rPr>
        <w:t xml:space="preserve"> </w:t>
      </w:r>
      <w:r>
        <w:rPr>
          <w:sz w:val="24"/>
        </w:rPr>
        <w:t>(10)</w:t>
      </w:r>
      <w:r>
        <w:rPr>
          <w:spacing w:val="-3"/>
          <w:sz w:val="24"/>
        </w:rPr>
        <w:t xml:space="preserve"> </w:t>
      </w:r>
      <w:r>
        <w:rPr>
          <w:sz w:val="24"/>
        </w:rPr>
        <w:t>years</w:t>
      </w:r>
      <w:r>
        <w:rPr>
          <w:spacing w:val="-3"/>
          <w:sz w:val="24"/>
        </w:rPr>
        <w:t xml:space="preserve"> </w:t>
      </w:r>
      <w:r>
        <w:rPr>
          <w:sz w:val="24"/>
        </w:rPr>
        <w:t>old</w:t>
      </w:r>
      <w:r>
        <w:rPr>
          <w:spacing w:val="-2"/>
          <w:sz w:val="24"/>
        </w:rPr>
        <w:t xml:space="preserve"> </w:t>
      </w:r>
      <w:r>
        <w:rPr>
          <w:sz w:val="24"/>
        </w:rPr>
        <w:t>as a</w:t>
      </w:r>
      <w:r>
        <w:rPr>
          <w:spacing w:val="-3"/>
          <w:sz w:val="24"/>
        </w:rPr>
        <w:t xml:space="preserve"> </w:t>
      </w:r>
      <w:r>
        <w:rPr>
          <w:sz w:val="24"/>
        </w:rPr>
        <w:t>starting</w:t>
      </w:r>
      <w:r>
        <w:rPr>
          <w:spacing w:val="-2"/>
          <w:sz w:val="24"/>
        </w:rPr>
        <w:t xml:space="preserve"> </w:t>
      </w:r>
      <w:r>
        <w:rPr>
          <w:sz w:val="24"/>
        </w:rPr>
        <w:t>point,</w:t>
      </w:r>
      <w:r>
        <w:rPr>
          <w:spacing w:val="-1"/>
          <w:sz w:val="24"/>
        </w:rPr>
        <w:t xml:space="preserve"> </w:t>
      </w:r>
      <w:r>
        <w:rPr>
          <w:spacing w:val="-5"/>
          <w:sz w:val="24"/>
        </w:rPr>
        <w:t>so</w:t>
      </w:r>
    </w:p>
    <w:p w14:paraId="2890BA29" w14:textId="77777777" w:rsidR="00E0099B" w:rsidRDefault="00000000">
      <w:pPr>
        <w:pStyle w:val="ListParagraph"/>
        <w:numPr>
          <w:ilvl w:val="0"/>
          <w:numId w:val="34"/>
        </w:numPr>
        <w:tabs>
          <w:tab w:val="left" w:pos="879"/>
        </w:tabs>
        <w:ind w:left="879" w:hanging="599"/>
        <w:rPr>
          <w:sz w:val="24"/>
        </w:rPr>
      </w:pPr>
      <w:r>
        <w:rPr>
          <w:sz w:val="24"/>
        </w:rPr>
        <w:t>the</w:t>
      </w:r>
      <w:r>
        <w:rPr>
          <w:spacing w:val="-5"/>
          <w:sz w:val="24"/>
        </w:rPr>
        <w:t xml:space="preserve"> </w:t>
      </w:r>
      <w:r>
        <w:rPr>
          <w:sz w:val="24"/>
        </w:rPr>
        <w:t>public</w:t>
      </w:r>
      <w:r>
        <w:rPr>
          <w:spacing w:val="-2"/>
          <w:sz w:val="24"/>
        </w:rPr>
        <w:t xml:space="preserve"> </w:t>
      </w:r>
      <w:r>
        <w:rPr>
          <w:sz w:val="24"/>
        </w:rPr>
        <w:t>was</w:t>
      </w:r>
      <w:r>
        <w:rPr>
          <w:spacing w:val="-2"/>
          <w:sz w:val="24"/>
        </w:rPr>
        <w:t xml:space="preserve"> </w:t>
      </w:r>
      <w:r>
        <w:rPr>
          <w:sz w:val="24"/>
        </w:rPr>
        <w:t>made</w:t>
      </w:r>
      <w:r>
        <w:rPr>
          <w:spacing w:val="-1"/>
          <w:sz w:val="24"/>
        </w:rPr>
        <w:t xml:space="preserve"> </w:t>
      </w:r>
      <w:r>
        <w:rPr>
          <w:sz w:val="24"/>
        </w:rPr>
        <w:t>aware</w:t>
      </w:r>
      <w:r>
        <w:rPr>
          <w:spacing w:val="-3"/>
          <w:sz w:val="24"/>
        </w:rPr>
        <w:t xml:space="preserve"> </w:t>
      </w:r>
      <w:r>
        <w:rPr>
          <w:sz w:val="24"/>
        </w:rPr>
        <w:t>of</w:t>
      </w:r>
      <w:r>
        <w:rPr>
          <w:spacing w:val="-3"/>
          <w:sz w:val="24"/>
        </w:rPr>
        <w:t xml:space="preserve"> </w:t>
      </w:r>
      <w:r>
        <w:rPr>
          <w:sz w:val="24"/>
        </w:rPr>
        <w:t>those</w:t>
      </w:r>
      <w:r>
        <w:rPr>
          <w:spacing w:val="-3"/>
          <w:sz w:val="24"/>
        </w:rPr>
        <w:t xml:space="preserve"> </w:t>
      </w:r>
      <w:r>
        <w:rPr>
          <w:sz w:val="24"/>
        </w:rPr>
        <w:t>technologies. FDA’s</w:t>
      </w:r>
      <w:r>
        <w:rPr>
          <w:spacing w:val="-2"/>
          <w:sz w:val="24"/>
        </w:rPr>
        <w:t xml:space="preserve"> </w:t>
      </w:r>
      <w:r>
        <w:rPr>
          <w:sz w:val="24"/>
        </w:rPr>
        <w:t>goal</w:t>
      </w:r>
      <w:r>
        <w:rPr>
          <w:spacing w:val="-2"/>
          <w:sz w:val="24"/>
        </w:rPr>
        <w:t xml:space="preserve"> </w:t>
      </w:r>
      <w:r>
        <w:rPr>
          <w:sz w:val="24"/>
        </w:rPr>
        <w:t>in</w:t>
      </w:r>
      <w:r>
        <w:rPr>
          <w:spacing w:val="-2"/>
          <w:sz w:val="24"/>
        </w:rPr>
        <w:t xml:space="preserve"> </w:t>
      </w:r>
      <w:r>
        <w:rPr>
          <w:sz w:val="24"/>
        </w:rPr>
        <w:t>focusing</w:t>
      </w:r>
      <w:r>
        <w:rPr>
          <w:spacing w:val="-2"/>
          <w:sz w:val="24"/>
        </w:rPr>
        <w:t xml:space="preserve"> </w:t>
      </w:r>
      <w:r>
        <w:rPr>
          <w:sz w:val="24"/>
        </w:rPr>
        <w:t>on</w:t>
      </w:r>
      <w:r>
        <w:rPr>
          <w:spacing w:val="-2"/>
          <w:sz w:val="24"/>
        </w:rPr>
        <w:t xml:space="preserve"> </w:t>
      </w:r>
      <w:r>
        <w:rPr>
          <w:sz w:val="24"/>
        </w:rPr>
        <w:t>older</w:t>
      </w:r>
      <w:r>
        <w:rPr>
          <w:spacing w:val="-2"/>
          <w:sz w:val="24"/>
        </w:rPr>
        <w:t xml:space="preserve"> predicates</w:t>
      </w:r>
    </w:p>
    <w:p w14:paraId="534281D2" w14:textId="77777777" w:rsidR="00E0099B" w:rsidRDefault="00000000">
      <w:pPr>
        <w:pStyle w:val="ListParagraph"/>
        <w:numPr>
          <w:ilvl w:val="0"/>
          <w:numId w:val="34"/>
        </w:numPr>
        <w:tabs>
          <w:tab w:val="left" w:pos="879"/>
        </w:tabs>
        <w:ind w:left="879" w:hanging="599"/>
        <w:rPr>
          <w:sz w:val="24"/>
        </w:rPr>
      </w:pPr>
      <w:r>
        <w:rPr>
          <w:sz w:val="24"/>
        </w:rPr>
        <w:t>was</w:t>
      </w:r>
      <w:r>
        <w:rPr>
          <w:spacing w:val="-6"/>
          <w:sz w:val="24"/>
        </w:rPr>
        <w:t xml:space="preserve"> </w:t>
      </w:r>
      <w:r>
        <w:rPr>
          <w:sz w:val="24"/>
        </w:rPr>
        <w:t>to</w:t>
      </w:r>
      <w:r>
        <w:rPr>
          <w:spacing w:val="-3"/>
          <w:sz w:val="24"/>
        </w:rPr>
        <w:t xml:space="preserve"> </w:t>
      </w:r>
      <w:r>
        <w:rPr>
          <w:sz w:val="24"/>
        </w:rPr>
        <w:t>encourage</w:t>
      </w:r>
      <w:r>
        <w:rPr>
          <w:spacing w:val="-2"/>
          <w:sz w:val="24"/>
        </w:rPr>
        <w:t xml:space="preserve"> </w:t>
      </w:r>
      <w:r>
        <w:rPr>
          <w:sz w:val="24"/>
        </w:rPr>
        <w:t>manufacturers</w:t>
      </w:r>
      <w:r>
        <w:rPr>
          <w:spacing w:val="-4"/>
          <w:sz w:val="24"/>
        </w:rPr>
        <w:t xml:space="preserve"> </w:t>
      </w:r>
      <w:r>
        <w:rPr>
          <w:sz w:val="24"/>
        </w:rPr>
        <w:t>to</w:t>
      </w:r>
      <w:r>
        <w:rPr>
          <w:spacing w:val="-2"/>
          <w:sz w:val="24"/>
        </w:rPr>
        <w:t xml:space="preserve"> </w:t>
      </w:r>
      <w:r>
        <w:rPr>
          <w:sz w:val="24"/>
        </w:rPr>
        <w:t>continually</w:t>
      </w:r>
      <w:r>
        <w:rPr>
          <w:spacing w:val="-3"/>
          <w:sz w:val="24"/>
        </w:rPr>
        <w:t xml:space="preserve"> </w:t>
      </w:r>
      <w:r>
        <w:rPr>
          <w:sz w:val="24"/>
        </w:rPr>
        <w:t>offer</w:t>
      </w:r>
      <w:r>
        <w:rPr>
          <w:spacing w:val="-3"/>
          <w:sz w:val="24"/>
        </w:rPr>
        <w:t xml:space="preserve"> </w:t>
      </w:r>
      <w:r>
        <w:rPr>
          <w:sz w:val="24"/>
        </w:rPr>
        <w:t>patients</w:t>
      </w:r>
      <w:r>
        <w:rPr>
          <w:spacing w:val="-4"/>
          <w:sz w:val="24"/>
        </w:rPr>
        <w:t xml:space="preserve"> </w:t>
      </w:r>
      <w:r>
        <w:rPr>
          <w:sz w:val="24"/>
        </w:rPr>
        <w:t>devices</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pacing w:val="-2"/>
          <w:sz w:val="24"/>
        </w:rPr>
        <w:t>latest</w:t>
      </w:r>
    </w:p>
    <w:p w14:paraId="397B47B5" w14:textId="77777777" w:rsidR="00E0099B" w:rsidRDefault="00000000">
      <w:pPr>
        <w:pStyle w:val="ListParagraph"/>
        <w:numPr>
          <w:ilvl w:val="0"/>
          <w:numId w:val="34"/>
        </w:numPr>
        <w:tabs>
          <w:tab w:val="left" w:pos="879"/>
        </w:tabs>
        <w:ind w:left="879" w:hanging="599"/>
        <w:rPr>
          <w:sz w:val="24"/>
        </w:rPr>
      </w:pPr>
      <w:r>
        <w:rPr>
          <w:sz w:val="24"/>
        </w:rPr>
        <w:t>improvements</w:t>
      </w:r>
      <w:r>
        <w:rPr>
          <w:spacing w:val="-4"/>
          <w:sz w:val="24"/>
        </w:rPr>
        <w:t xml:space="preserve"> </w:t>
      </w:r>
      <w:r>
        <w:rPr>
          <w:sz w:val="24"/>
        </w:rPr>
        <w:t>and</w:t>
      </w:r>
      <w:r>
        <w:rPr>
          <w:spacing w:val="-2"/>
          <w:sz w:val="24"/>
        </w:rPr>
        <w:t xml:space="preserve"> </w:t>
      </w:r>
      <w:r>
        <w:rPr>
          <w:sz w:val="24"/>
        </w:rPr>
        <w:t>advances. FDA</w:t>
      </w:r>
      <w:r>
        <w:rPr>
          <w:spacing w:val="-3"/>
          <w:sz w:val="24"/>
        </w:rPr>
        <w:t xml:space="preserve"> </w:t>
      </w:r>
      <w:r>
        <w:rPr>
          <w:sz w:val="24"/>
        </w:rPr>
        <w:t>issued</w:t>
      </w:r>
      <w:r>
        <w:rPr>
          <w:spacing w:val="-2"/>
          <w:sz w:val="24"/>
        </w:rPr>
        <w:t xml:space="preserve"> </w:t>
      </w:r>
      <w:r>
        <w:rPr>
          <w:sz w:val="24"/>
        </w:rPr>
        <w:t>a</w:t>
      </w:r>
      <w:r>
        <w:rPr>
          <w:spacing w:val="-3"/>
          <w:sz w:val="24"/>
        </w:rPr>
        <w:t xml:space="preserve"> </w:t>
      </w:r>
      <w:r>
        <w:rPr>
          <w:sz w:val="24"/>
        </w:rPr>
        <w:t>public notice</w:t>
      </w:r>
      <w:r>
        <w:rPr>
          <w:spacing w:val="-3"/>
          <w:sz w:val="24"/>
        </w:rPr>
        <w:t xml:space="preserve"> </w:t>
      </w:r>
      <w:r>
        <w:rPr>
          <w:sz w:val="24"/>
        </w:rPr>
        <w:t>on</w:t>
      </w:r>
      <w:r>
        <w:rPr>
          <w:spacing w:val="-2"/>
          <w:sz w:val="24"/>
        </w:rPr>
        <w:t xml:space="preserve"> </w:t>
      </w:r>
      <w:r>
        <w:rPr>
          <w:sz w:val="24"/>
        </w:rPr>
        <w:t>January</w:t>
      </w:r>
      <w:r>
        <w:rPr>
          <w:spacing w:val="-3"/>
          <w:sz w:val="24"/>
        </w:rPr>
        <w:t xml:space="preserve"> </w:t>
      </w:r>
      <w:r>
        <w:rPr>
          <w:sz w:val="24"/>
        </w:rPr>
        <w:t>22,</w:t>
      </w:r>
      <w:r>
        <w:rPr>
          <w:spacing w:val="-2"/>
          <w:sz w:val="24"/>
        </w:rPr>
        <w:t xml:space="preserve"> </w:t>
      </w:r>
      <w:r>
        <w:rPr>
          <w:sz w:val="24"/>
        </w:rPr>
        <w:t>2019</w:t>
      </w:r>
      <w:r>
        <w:rPr>
          <w:sz w:val="24"/>
          <w:vertAlign w:val="superscript"/>
        </w:rPr>
        <w:t>7</w:t>
      </w:r>
      <w:r>
        <w:rPr>
          <w:spacing w:val="-1"/>
          <w:sz w:val="24"/>
        </w:rPr>
        <w:t xml:space="preserve"> </w:t>
      </w:r>
      <w:r>
        <w:rPr>
          <w:sz w:val="24"/>
        </w:rPr>
        <w:t>on</w:t>
      </w:r>
      <w:r>
        <w:rPr>
          <w:spacing w:val="-2"/>
          <w:sz w:val="24"/>
        </w:rPr>
        <w:t xml:space="preserve"> </w:t>
      </w:r>
      <w:r>
        <w:rPr>
          <w:sz w:val="24"/>
        </w:rPr>
        <w:t xml:space="preserve">FDA’s </w:t>
      </w:r>
      <w:r>
        <w:rPr>
          <w:spacing w:val="-2"/>
          <w:sz w:val="24"/>
        </w:rPr>
        <w:t>website</w:t>
      </w:r>
    </w:p>
    <w:p w14:paraId="497AAC3E" w14:textId="77777777" w:rsidR="00E0099B" w:rsidRDefault="00000000">
      <w:pPr>
        <w:pStyle w:val="ListParagraph"/>
        <w:numPr>
          <w:ilvl w:val="0"/>
          <w:numId w:val="34"/>
        </w:numPr>
        <w:tabs>
          <w:tab w:val="left" w:pos="879"/>
        </w:tabs>
        <w:ind w:left="280" w:right="4991" w:firstLine="0"/>
        <w:rPr>
          <w:sz w:val="24"/>
        </w:rPr>
      </w:pPr>
      <w:r>
        <w:rPr>
          <w:sz w:val="24"/>
        </w:rPr>
        <w:t>that</w:t>
      </w:r>
      <w:r>
        <w:rPr>
          <w:spacing w:val="-7"/>
          <w:sz w:val="24"/>
        </w:rPr>
        <w:t xml:space="preserve"> </w:t>
      </w:r>
      <w:r>
        <w:rPr>
          <w:sz w:val="24"/>
        </w:rPr>
        <w:t>requested</w:t>
      </w:r>
      <w:r>
        <w:rPr>
          <w:spacing w:val="-7"/>
          <w:sz w:val="24"/>
        </w:rPr>
        <w:t xml:space="preserve"> </w:t>
      </w:r>
      <w:r>
        <w:rPr>
          <w:sz w:val="24"/>
        </w:rPr>
        <w:t>public</w:t>
      </w:r>
      <w:r>
        <w:rPr>
          <w:spacing w:val="-5"/>
          <w:sz w:val="24"/>
        </w:rPr>
        <w:t xml:space="preserve"> </w:t>
      </w:r>
      <w:r>
        <w:rPr>
          <w:sz w:val="24"/>
        </w:rPr>
        <w:t>comment</w:t>
      </w:r>
      <w:r>
        <w:rPr>
          <w:spacing w:val="-6"/>
          <w:sz w:val="24"/>
        </w:rPr>
        <w:t xml:space="preserve"> </w:t>
      </w:r>
      <w:r>
        <w:rPr>
          <w:sz w:val="24"/>
        </w:rPr>
        <w:t>on</w:t>
      </w:r>
      <w:r>
        <w:rPr>
          <w:spacing w:val="-7"/>
          <w:sz w:val="24"/>
        </w:rPr>
        <w:t xml:space="preserve"> </w:t>
      </w:r>
      <w:r>
        <w:rPr>
          <w:sz w:val="24"/>
        </w:rPr>
        <w:t>this</w:t>
      </w:r>
      <w:r>
        <w:rPr>
          <w:spacing w:val="-7"/>
          <w:sz w:val="24"/>
        </w:rPr>
        <w:t xml:space="preserve"> </w:t>
      </w:r>
      <w:r>
        <w:rPr>
          <w:sz w:val="24"/>
        </w:rPr>
        <w:t xml:space="preserve">proposal. </w:t>
      </w:r>
      <w:r>
        <w:rPr>
          <w:spacing w:val="-6"/>
          <w:sz w:val="24"/>
        </w:rPr>
        <w:t>92</w:t>
      </w:r>
    </w:p>
    <w:p w14:paraId="022E96ED" w14:textId="77777777" w:rsidR="00E0099B" w:rsidRDefault="00000000">
      <w:pPr>
        <w:pStyle w:val="ListParagraph"/>
        <w:numPr>
          <w:ilvl w:val="0"/>
          <w:numId w:val="33"/>
        </w:numPr>
        <w:tabs>
          <w:tab w:val="left" w:pos="879"/>
        </w:tabs>
        <w:ind w:left="879" w:hanging="599"/>
        <w:rPr>
          <w:sz w:val="24"/>
        </w:rPr>
      </w:pPr>
      <w:r>
        <w:rPr>
          <w:sz w:val="24"/>
        </w:rPr>
        <w:t>FDA</w:t>
      </w:r>
      <w:r>
        <w:rPr>
          <w:spacing w:val="-6"/>
          <w:sz w:val="24"/>
        </w:rPr>
        <w:t xml:space="preserve"> </w:t>
      </w:r>
      <w:r>
        <w:rPr>
          <w:sz w:val="24"/>
        </w:rPr>
        <w:t>reviewed</w:t>
      </w:r>
      <w:r>
        <w:rPr>
          <w:spacing w:val="-3"/>
          <w:sz w:val="24"/>
        </w:rPr>
        <w:t xml:space="preserve"> </w:t>
      </w:r>
      <w:r>
        <w:rPr>
          <w:sz w:val="24"/>
        </w:rPr>
        <w:t>all</w:t>
      </w:r>
      <w:r>
        <w:rPr>
          <w:spacing w:val="-2"/>
          <w:sz w:val="24"/>
        </w:rPr>
        <w:t xml:space="preserve"> </w:t>
      </w:r>
      <w:r>
        <w:rPr>
          <w:sz w:val="24"/>
        </w:rPr>
        <w:t>comments</w:t>
      </w:r>
      <w:r>
        <w:rPr>
          <w:spacing w:val="-3"/>
          <w:sz w:val="24"/>
        </w:rPr>
        <w:t xml:space="preserve"> </w:t>
      </w:r>
      <w:r>
        <w:rPr>
          <w:sz w:val="24"/>
        </w:rPr>
        <w:t>submitted</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docket</w:t>
      </w:r>
      <w:r>
        <w:rPr>
          <w:spacing w:val="1"/>
          <w:sz w:val="24"/>
        </w:rPr>
        <w:t xml:space="preserve"> </w:t>
      </w:r>
      <w:r>
        <w:rPr>
          <w:sz w:val="24"/>
        </w:rPr>
        <w:t>and</w:t>
      </w:r>
      <w:r>
        <w:rPr>
          <w:spacing w:val="-2"/>
          <w:sz w:val="24"/>
        </w:rPr>
        <w:t xml:space="preserve"> </w:t>
      </w:r>
      <w:r>
        <w:rPr>
          <w:sz w:val="24"/>
        </w:rPr>
        <w:t>acknowledges</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initial</w:t>
      </w:r>
      <w:r>
        <w:rPr>
          <w:spacing w:val="-2"/>
          <w:sz w:val="24"/>
        </w:rPr>
        <w:t xml:space="preserve"> proposal</w:t>
      </w:r>
    </w:p>
    <w:p w14:paraId="5060B1C0" w14:textId="77777777" w:rsidR="00E0099B" w:rsidRDefault="00000000">
      <w:pPr>
        <w:pStyle w:val="ListParagraph"/>
        <w:numPr>
          <w:ilvl w:val="0"/>
          <w:numId w:val="33"/>
        </w:numPr>
        <w:tabs>
          <w:tab w:val="left" w:pos="879"/>
        </w:tabs>
        <w:ind w:left="879" w:hanging="599"/>
        <w:rPr>
          <w:sz w:val="24"/>
        </w:rPr>
      </w:pPr>
      <w:r>
        <w:rPr>
          <w:sz w:val="24"/>
        </w:rPr>
        <w:t>of</w:t>
      </w:r>
      <w:r>
        <w:rPr>
          <w:spacing w:val="-4"/>
          <w:sz w:val="24"/>
        </w:rPr>
        <w:t xml:space="preserve"> </w:t>
      </w:r>
      <w:r>
        <w:rPr>
          <w:sz w:val="24"/>
        </w:rPr>
        <w:t>focusing</w:t>
      </w:r>
      <w:r>
        <w:rPr>
          <w:spacing w:val="-2"/>
          <w:sz w:val="24"/>
        </w:rPr>
        <w:t xml:space="preserve"> </w:t>
      </w:r>
      <w:r>
        <w:rPr>
          <w:sz w:val="24"/>
        </w:rPr>
        <w:t>only</w:t>
      </w:r>
      <w:r>
        <w:rPr>
          <w:spacing w:val="-2"/>
          <w:sz w:val="24"/>
        </w:rPr>
        <w:t xml:space="preserve"> </w:t>
      </w:r>
      <w:r>
        <w:rPr>
          <w:sz w:val="24"/>
        </w:rPr>
        <w:t>on</w:t>
      </w:r>
      <w:r>
        <w:rPr>
          <w:spacing w:val="-2"/>
          <w:sz w:val="24"/>
        </w:rPr>
        <w:t xml:space="preserve"> </w:t>
      </w:r>
      <w:r>
        <w:rPr>
          <w:sz w:val="24"/>
        </w:rPr>
        <w:t>older</w:t>
      </w:r>
      <w:r>
        <w:rPr>
          <w:spacing w:val="-2"/>
          <w:sz w:val="24"/>
        </w:rPr>
        <w:t xml:space="preserve"> </w:t>
      </w:r>
      <w:r>
        <w:rPr>
          <w:sz w:val="24"/>
        </w:rPr>
        <w:t>predicates</w:t>
      </w:r>
      <w:r>
        <w:rPr>
          <w:spacing w:val="-2"/>
          <w:sz w:val="24"/>
        </w:rPr>
        <w:t xml:space="preserve"> </w:t>
      </w:r>
      <w:r>
        <w:rPr>
          <w:sz w:val="24"/>
        </w:rPr>
        <w:t>may</w:t>
      </w:r>
      <w:r>
        <w:rPr>
          <w:spacing w:val="-3"/>
          <w:sz w:val="24"/>
        </w:rPr>
        <w:t xml:space="preserve"> </w:t>
      </w:r>
      <w:r>
        <w:rPr>
          <w:sz w:val="24"/>
        </w:rPr>
        <w:t>not</w:t>
      </w:r>
      <w:r>
        <w:rPr>
          <w:spacing w:val="-1"/>
          <w:sz w:val="24"/>
        </w:rPr>
        <w:t xml:space="preserve"> </w:t>
      </w:r>
      <w:r>
        <w:rPr>
          <w:sz w:val="24"/>
        </w:rPr>
        <w:t>optimally</w:t>
      </w:r>
      <w:r>
        <w:rPr>
          <w:spacing w:val="-2"/>
          <w:sz w:val="24"/>
        </w:rPr>
        <w:t xml:space="preserve"> </w:t>
      </w:r>
      <w:r>
        <w:rPr>
          <w:sz w:val="24"/>
        </w:rPr>
        <w:t>promote</w:t>
      </w:r>
      <w:r>
        <w:rPr>
          <w:spacing w:val="-3"/>
          <w:sz w:val="24"/>
        </w:rPr>
        <w:t xml:space="preserve"> </w:t>
      </w:r>
      <w:r>
        <w:rPr>
          <w:sz w:val="24"/>
        </w:rPr>
        <w:t>safer and more</w:t>
      </w:r>
      <w:r>
        <w:rPr>
          <w:spacing w:val="-3"/>
          <w:sz w:val="24"/>
        </w:rPr>
        <w:t xml:space="preserve"> </w:t>
      </w:r>
      <w:r>
        <w:rPr>
          <w:spacing w:val="-2"/>
          <w:sz w:val="24"/>
        </w:rPr>
        <w:t>effective</w:t>
      </w:r>
    </w:p>
    <w:p w14:paraId="289000AD" w14:textId="77777777" w:rsidR="00E0099B" w:rsidRDefault="00000000">
      <w:pPr>
        <w:pStyle w:val="ListParagraph"/>
        <w:numPr>
          <w:ilvl w:val="0"/>
          <w:numId w:val="33"/>
        </w:numPr>
        <w:tabs>
          <w:tab w:val="left" w:pos="879"/>
        </w:tabs>
        <w:ind w:left="879" w:hanging="599"/>
        <w:rPr>
          <w:sz w:val="24"/>
        </w:rPr>
      </w:pPr>
      <w:r>
        <w:rPr>
          <w:sz w:val="24"/>
        </w:rPr>
        <w:t>devices.</w:t>
      </w:r>
      <w:r>
        <w:rPr>
          <w:spacing w:val="-3"/>
          <w:sz w:val="24"/>
        </w:rPr>
        <w:t xml:space="preserve"> </w:t>
      </w:r>
      <w:r>
        <w:rPr>
          <w:sz w:val="24"/>
        </w:rPr>
        <w:t>For</w:t>
      </w:r>
      <w:r>
        <w:rPr>
          <w:spacing w:val="-4"/>
          <w:sz w:val="24"/>
        </w:rPr>
        <w:t xml:space="preserve"> </w:t>
      </w:r>
      <w:r>
        <w:rPr>
          <w:sz w:val="24"/>
        </w:rPr>
        <w:t>example,</w:t>
      </w:r>
      <w:r>
        <w:rPr>
          <w:spacing w:val="-4"/>
          <w:sz w:val="24"/>
        </w:rPr>
        <w:t xml:space="preserve"> </w:t>
      </w:r>
      <w:r>
        <w:rPr>
          <w:sz w:val="24"/>
        </w:rPr>
        <w:t>if</w:t>
      </w:r>
      <w:r>
        <w:rPr>
          <w:spacing w:val="-1"/>
          <w:sz w:val="24"/>
        </w:rPr>
        <w:t xml:space="preserve"> </w:t>
      </w:r>
      <w:r>
        <w:rPr>
          <w:sz w:val="24"/>
        </w:rPr>
        <w:t>selecting</w:t>
      </w:r>
      <w:r>
        <w:rPr>
          <w:spacing w:val="-4"/>
          <w:sz w:val="24"/>
        </w:rPr>
        <w:t xml:space="preserve"> </w:t>
      </w:r>
      <w:r>
        <w:rPr>
          <w:sz w:val="24"/>
        </w:rPr>
        <w:t>a</w:t>
      </w:r>
      <w:r>
        <w:rPr>
          <w:spacing w:val="-4"/>
          <w:sz w:val="24"/>
        </w:rPr>
        <w:t xml:space="preserve"> </w:t>
      </w:r>
      <w:r>
        <w:rPr>
          <w:sz w:val="24"/>
        </w:rPr>
        <w:t>predicate</w:t>
      </w:r>
      <w:r>
        <w:rPr>
          <w:spacing w:val="-1"/>
          <w:sz w:val="24"/>
        </w:rPr>
        <w:t xml:space="preserve"> </w:t>
      </w:r>
      <w:r>
        <w:rPr>
          <w:sz w:val="24"/>
        </w:rPr>
        <w:t>for</w:t>
      </w:r>
      <w:r>
        <w:rPr>
          <w:spacing w:val="-2"/>
          <w:sz w:val="24"/>
        </w:rPr>
        <w:t xml:space="preserve"> </w:t>
      </w:r>
      <w:r>
        <w:rPr>
          <w:sz w:val="24"/>
        </w:rPr>
        <w:t>an</w:t>
      </w:r>
      <w:r>
        <w:rPr>
          <w:spacing w:val="-4"/>
          <w:sz w:val="24"/>
        </w:rPr>
        <w:t xml:space="preserve"> </w:t>
      </w:r>
      <w:r>
        <w:rPr>
          <w:sz w:val="24"/>
        </w:rPr>
        <w:t>implant,</w:t>
      </w:r>
      <w:r>
        <w:rPr>
          <w:spacing w:val="-4"/>
          <w:sz w:val="24"/>
        </w:rPr>
        <w:t xml:space="preserve"> </w:t>
      </w:r>
      <w:r>
        <w:rPr>
          <w:sz w:val="24"/>
        </w:rPr>
        <w:t>older</w:t>
      </w:r>
      <w:r>
        <w:rPr>
          <w:spacing w:val="-3"/>
          <w:sz w:val="24"/>
        </w:rPr>
        <w:t xml:space="preserve"> </w:t>
      </w:r>
      <w:r>
        <w:rPr>
          <w:sz w:val="24"/>
        </w:rPr>
        <w:t>devices</w:t>
      </w:r>
      <w:r>
        <w:rPr>
          <w:spacing w:val="-1"/>
          <w:sz w:val="24"/>
        </w:rPr>
        <w:t xml:space="preserve"> </w:t>
      </w:r>
      <w:r>
        <w:rPr>
          <w:sz w:val="24"/>
        </w:rPr>
        <w:t>may</w:t>
      </w:r>
      <w:r>
        <w:rPr>
          <w:spacing w:val="-3"/>
          <w:sz w:val="24"/>
        </w:rPr>
        <w:t xml:space="preserve"> </w:t>
      </w:r>
      <w:r>
        <w:rPr>
          <w:sz w:val="24"/>
        </w:rPr>
        <w:t>potentially</w:t>
      </w:r>
      <w:r>
        <w:rPr>
          <w:spacing w:val="-1"/>
          <w:sz w:val="24"/>
        </w:rPr>
        <w:t xml:space="preserve"> </w:t>
      </w:r>
      <w:r>
        <w:rPr>
          <w:spacing w:val="-4"/>
          <w:sz w:val="24"/>
        </w:rPr>
        <w:t>have</w:t>
      </w:r>
    </w:p>
    <w:p w14:paraId="3776A2DF" w14:textId="77777777" w:rsidR="00E0099B" w:rsidRDefault="00000000">
      <w:pPr>
        <w:pStyle w:val="ListParagraph"/>
        <w:numPr>
          <w:ilvl w:val="0"/>
          <w:numId w:val="33"/>
        </w:numPr>
        <w:tabs>
          <w:tab w:val="left" w:pos="879"/>
        </w:tabs>
        <w:ind w:left="879" w:hanging="599"/>
        <w:rPr>
          <w:sz w:val="24"/>
        </w:rPr>
      </w:pPr>
      <w:r>
        <w:rPr>
          <w:sz w:val="24"/>
        </w:rPr>
        <w:t>long-term</w:t>
      </w:r>
      <w:r>
        <w:rPr>
          <w:spacing w:val="-5"/>
          <w:sz w:val="24"/>
        </w:rPr>
        <w:t xml:space="preserve"> </w:t>
      </w:r>
      <w:r>
        <w:rPr>
          <w:sz w:val="24"/>
        </w:rPr>
        <w:t>safety</w:t>
      </w:r>
      <w:r>
        <w:rPr>
          <w:spacing w:val="-1"/>
          <w:sz w:val="24"/>
        </w:rPr>
        <w:t xml:space="preserve"> </w:t>
      </w:r>
      <w:r>
        <w:rPr>
          <w:sz w:val="24"/>
        </w:rPr>
        <w:t>and</w:t>
      </w:r>
      <w:r>
        <w:rPr>
          <w:spacing w:val="-3"/>
          <w:sz w:val="24"/>
        </w:rPr>
        <w:t xml:space="preserve"> </w:t>
      </w:r>
      <w:r>
        <w:rPr>
          <w:sz w:val="24"/>
        </w:rPr>
        <w:t>effectiveness</w:t>
      </w:r>
      <w:r>
        <w:rPr>
          <w:spacing w:val="-4"/>
          <w:sz w:val="24"/>
        </w:rPr>
        <w:t xml:space="preserve"> </w:t>
      </w:r>
      <w:r>
        <w:rPr>
          <w:sz w:val="24"/>
        </w:rPr>
        <w:t>data</w:t>
      </w:r>
      <w:r>
        <w:rPr>
          <w:spacing w:val="-3"/>
          <w:sz w:val="24"/>
        </w:rPr>
        <w:t xml:space="preserve"> </w:t>
      </w:r>
      <w:r>
        <w:rPr>
          <w:sz w:val="24"/>
        </w:rPr>
        <w:t>that establishes</w:t>
      </w:r>
      <w:r>
        <w:rPr>
          <w:spacing w:val="-2"/>
          <w:sz w:val="24"/>
        </w:rPr>
        <w:t xml:space="preserve"> </w:t>
      </w:r>
      <w:r>
        <w:rPr>
          <w:sz w:val="24"/>
        </w:rPr>
        <w:t>a</w:t>
      </w:r>
      <w:r>
        <w:rPr>
          <w:spacing w:val="-4"/>
          <w:sz w:val="24"/>
        </w:rPr>
        <w:t xml:space="preserve"> </w:t>
      </w:r>
      <w:r>
        <w:rPr>
          <w:sz w:val="24"/>
        </w:rPr>
        <w:t>history</w:t>
      </w:r>
      <w:r>
        <w:rPr>
          <w:spacing w:val="-3"/>
          <w:sz w:val="24"/>
        </w:rPr>
        <w:t xml:space="preserve"> </w:t>
      </w:r>
      <w:r>
        <w:rPr>
          <w:sz w:val="24"/>
        </w:rPr>
        <w:t>of</w:t>
      </w:r>
      <w:r>
        <w:rPr>
          <w:spacing w:val="-4"/>
          <w:sz w:val="24"/>
        </w:rPr>
        <w:t xml:space="preserve"> </w:t>
      </w:r>
      <w:r>
        <w:rPr>
          <w:sz w:val="24"/>
        </w:rPr>
        <w:t>safe</w:t>
      </w:r>
      <w:r>
        <w:rPr>
          <w:spacing w:val="-3"/>
          <w:sz w:val="24"/>
        </w:rPr>
        <w:t xml:space="preserve"> </w:t>
      </w:r>
      <w:r>
        <w:rPr>
          <w:sz w:val="24"/>
        </w:rPr>
        <w:t>and</w:t>
      </w:r>
      <w:r>
        <w:rPr>
          <w:spacing w:val="-1"/>
          <w:sz w:val="24"/>
        </w:rPr>
        <w:t xml:space="preserve"> </w:t>
      </w:r>
      <w:r>
        <w:rPr>
          <w:sz w:val="24"/>
        </w:rPr>
        <w:t>effective</w:t>
      </w:r>
      <w:r>
        <w:rPr>
          <w:spacing w:val="-4"/>
          <w:sz w:val="24"/>
        </w:rPr>
        <w:t xml:space="preserve"> use.</w:t>
      </w:r>
    </w:p>
    <w:p w14:paraId="5D531D6D" w14:textId="77777777" w:rsidR="00E0099B" w:rsidRDefault="00000000">
      <w:pPr>
        <w:pStyle w:val="ListParagraph"/>
        <w:numPr>
          <w:ilvl w:val="0"/>
          <w:numId w:val="33"/>
        </w:numPr>
        <w:tabs>
          <w:tab w:val="left" w:pos="879"/>
        </w:tabs>
        <w:ind w:left="879" w:hanging="599"/>
        <w:rPr>
          <w:sz w:val="24"/>
        </w:rPr>
      </w:pPr>
      <w:r>
        <w:rPr>
          <w:sz w:val="24"/>
        </w:rPr>
        <w:t>Conversely,</w:t>
      </w:r>
      <w:r>
        <w:rPr>
          <w:spacing w:val="-5"/>
          <w:sz w:val="24"/>
        </w:rPr>
        <w:t xml:space="preserve"> </w:t>
      </w:r>
      <w:r>
        <w:rPr>
          <w:sz w:val="24"/>
        </w:rPr>
        <w:t>when</w:t>
      </w:r>
      <w:r>
        <w:rPr>
          <w:spacing w:val="-3"/>
          <w:sz w:val="24"/>
        </w:rPr>
        <w:t xml:space="preserve"> </w:t>
      </w:r>
      <w:r>
        <w:rPr>
          <w:sz w:val="24"/>
        </w:rPr>
        <w:t>selecting</w:t>
      </w:r>
      <w:r>
        <w:rPr>
          <w:spacing w:val="-3"/>
          <w:sz w:val="24"/>
        </w:rPr>
        <w:t xml:space="preserve"> </w:t>
      </w:r>
      <w:r>
        <w:rPr>
          <w:sz w:val="24"/>
        </w:rPr>
        <w:t>a</w:t>
      </w:r>
      <w:r>
        <w:rPr>
          <w:spacing w:val="-4"/>
          <w:sz w:val="24"/>
        </w:rPr>
        <w:t xml:space="preserve"> </w:t>
      </w:r>
      <w:r>
        <w:rPr>
          <w:sz w:val="24"/>
        </w:rPr>
        <w:t>predicate</w:t>
      </w:r>
      <w:r>
        <w:rPr>
          <w:spacing w:val="-3"/>
          <w:sz w:val="24"/>
        </w:rPr>
        <w:t xml:space="preserve"> </w:t>
      </w:r>
      <w:r>
        <w:rPr>
          <w:sz w:val="24"/>
        </w:rPr>
        <w:t>for</w:t>
      </w:r>
      <w:r>
        <w:rPr>
          <w:spacing w:val="-1"/>
          <w:sz w:val="24"/>
        </w:rPr>
        <w:t xml:space="preserve"> </w:t>
      </w:r>
      <w:r>
        <w:rPr>
          <w:sz w:val="24"/>
        </w:rPr>
        <w:t>a</w:t>
      </w:r>
      <w:r>
        <w:rPr>
          <w:spacing w:val="-4"/>
          <w:sz w:val="24"/>
        </w:rPr>
        <w:t xml:space="preserve"> </w:t>
      </w:r>
      <w:r>
        <w:rPr>
          <w:sz w:val="24"/>
        </w:rPr>
        <w:t>device</w:t>
      </w:r>
      <w:r>
        <w:rPr>
          <w:spacing w:val="-3"/>
          <w:sz w:val="24"/>
        </w:rPr>
        <w:t xml:space="preserve"> </w:t>
      </w:r>
      <w:r>
        <w:rPr>
          <w:sz w:val="24"/>
        </w:rPr>
        <w:t>that</w:t>
      </w:r>
      <w:r>
        <w:rPr>
          <w:spacing w:val="-2"/>
          <w:sz w:val="24"/>
        </w:rPr>
        <w:t xml:space="preserve"> </w:t>
      </w:r>
      <w:r>
        <w:rPr>
          <w:sz w:val="24"/>
        </w:rPr>
        <w:t>includes</w:t>
      </w:r>
      <w:r>
        <w:rPr>
          <w:spacing w:val="-3"/>
          <w:sz w:val="24"/>
        </w:rPr>
        <w:t xml:space="preserve"> </w:t>
      </w:r>
      <w:r>
        <w:rPr>
          <w:sz w:val="24"/>
        </w:rPr>
        <w:t>software, a</w:t>
      </w:r>
      <w:r>
        <w:rPr>
          <w:spacing w:val="-3"/>
          <w:sz w:val="24"/>
        </w:rPr>
        <w:t xml:space="preserve"> </w:t>
      </w:r>
      <w:r>
        <w:rPr>
          <w:sz w:val="24"/>
        </w:rPr>
        <w:t>more</w:t>
      </w:r>
      <w:r>
        <w:rPr>
          <w:spacing w:val="-3"/>
          <w:sz w:val="24"/>
        </w:rPr>
        <w:t xml:space="preserve"> </w:t>
      </w:r>
      <w:r>
        <w:rPr>
          <w:spacing w:val="-2"/>
          <w:sz w:val="24"/>
        </w:rPr>
        <w:t>recently</w:t>
      </w:r>
    </w:p>
    <w:p w14:paraId="589CC553" w14:textId="77777777" w:rsidR="00E0099B" w:rsidRDefault="00E0099B">
      <w:pPr>
        <w:pStyle w:val="BodyText"/>
        <w:ind w:left="0"/>
        <w:rPr>
          <w:sz w:val="20"/>
        </w:rPr>
      </w:pPr>
    </w:p>
    <w:p w14:paraId="114ADC1E" w14:textId="77777777" w:rsidR="00E0099B" w:rsidRDefault="00000000">
      <w:pPr>
        <w:pStyle w:val="BodyText"/>
        <w:spacing w:before="10"/>
        <w:ind w:left="0"/>
        <w:rPr>
          <w:sz w:val="16"/>
        </w:rPr>
      </w:pPr>
      <w:r>
        <w:rPr>
          <w:noProof/>
        </w:rPr>
        <mc:AlternateContent>
          <mc:Choice Requires="wps">
            <w:drawing>
              <wp:anchor distT="0" distB="0" distL="0" distR="0" simplePos="0" relativeHeight="487592960" behindDoc="1" locked="0" layoutInCell="1" allowOverlap="1" wp14:anchorId="42F6FD5A" wp14:editId="1862314D">
                <wp:simplePos x="0" y="0"/>
                <wp:positionH relativeFrom="page">
                  <wp:posOffset>914400</wp:posOffset>
                </wp:positionH>
                <wp:positionV relativeFrom="paragraph">
                  <wp:posOffset>138488</wp:posOffset>
                </wp:positionV>
                <wp:extent cx="1828800"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8039F8" id="Graphic 19" o:spid="_x0000_s1026" style="position:absolute;margin-left:1in;margin-top:10.9pt;width:2in;height:.6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" path="m1828800,l,,,7619r1828800,l1828800,xe" fillcolor="black" stroked="f">
                <v:path arrowok="t"/>
                <w10:wrap type="topAndBottom" anchorx="page"/>
              </v:shape>
            </w:pict>
          </mc:Fallback>
        </mc:AlternateContent>
      </w:r>
    </w:p>
    <w:p w14:paraId="7FEB3200" w14:textId="77777777" w:rsidR="00E0099B" w:rsidRDefault="00000000">
      <w:pPr>
        <w:spacing w:before="103"/>
        <w:ind w:left="880" w:right="527"/>
        <w:rPr>
          <w:sz w:val="20"/>
        </w:rPr>
      </w:pPr>
      <w:r>
        <w:rPr>
          <w:sz w:val="20"/>
          <w:vertAlign w:val="superscript"/>
        </w:rPr>
        <w:t>5</w:t>
      </w:r>
      <w:r>
        <w:rPr>
          <w:sz w:val="20"/>
        </w:rPr>
        <w:t xml:space="preserve"> </w:t>
      </w:r>
      <w:bookmarkStart w:id="10" w:name="_bookmark8"/>
      <w:bookmarkEnd w:id="10"/>
      <w:r>
        <w:rPr>
          <w:sz w:val="20"/>
        </w:rPr>
        <w:t>Under section 510(k) of the FD&amp;C Act, premarket notification is required for devices that are not subject to a premarket approval application, unless the device is exempt from the 510(k) requirements of the FD&amp;C Act and does</w:t>
      </w:r>
      <w:r>
        <w:rPr>
          <w:spacing w:val="-4"/>
          <w:sz w:val="20"/>
        </w:rPr>
        <w:t xml:space="preserve"> </w:t>
      </w:r>
      <w:r>
        <w:rPr>
          <w:sz w:val="20"/>
        </w:rPr>
        <w:t>not</w:t>
      </w:r>
      <w:r>
        <w:rPr>
          <w:spacing w:val="-3"/>
          <w:sz w:val="20"/>
        </w:rPr>
        <w:t xml:space="preserve"> </w:t>
      </w:r>
      <w:r>
        <w:rPr>
          <w:sz w:val="20"/>
        </w:rPr>
        <w:t>exceed</w:t>
      </w:r>
      <w:r>
        <w:rPr>
          <w:spacing w:val="-3"/>
          <w:sz w:val="20"/>
        </w:rPr>
        <w:t xml:space="preserve"> </w:t>
      </w:r>
      <w:r>
        <w:rPr>
          <w:sz w:val="20"/>
        </w:rPr>
        <w:t>the</w:t>
      </w:r>
      <w:r>
        <w:rPr>
          <w:spacing w:val="-3"/>
          <w:sz w:val="20"/>
        </w:rPr>
        <w:t xml:space="preserve"> </w:t>
      </w:r>
      <w:r>
        <w:rPr>
          <w:sz w:val="20"/>
        </w:rPr>
        <w:t>limitations</w:t>
      </w:r>
      <w:r>
        <w:rPr>
          <w:spacing w:val="-4"/>
          <w:sz w:val="20"/>
        </w:rPr>
        <w:t xml:space="preserve"> </w:t>
      </w:r>
      <w:r>
        <w:rPr>
          <w:sz w:val="20"/>
        </w:rPr>
        <w:t>of</w:t>
      </w:r>
      <w:r>
        <w:rPr>
          <w:spacing w:val="-3"/>
          <w:sz w:val="20"/>
        </w:rPr>
        <w:t xml:space="preserve"> </w:t>
      </w:r>
      <w:r>
        <w:rPr>
          <w:sz w:val="20"/>
        </w:rPr>
        <w:t>exemptions</w:t>
      </w:r>
      <w:r>
        <w:rPr>
          <w:spacing w:val="-4"/>
          <w:sz w:val="20"/>
        </w:rPr>
        <w:t xml:space="preserve"> </w:t>
      </w:r>
      <w:r>
        <w:rPr>
          <w:sz w:val="20"/>
        </w:rPr>
        <w:t>for</w:t>
      </w:r>
      <w:r>
        <w:rPr>
          <w:spacing w:val="-3"/>
          <w:sz w:val="20"/>
        </w:rPr>
        <w:t xml:space="preserve"> </w:t>
      </w:r>
      <w:r>
        <w:rPr>
          <w:sz w:val="20"/>
        </w:rPr>
        <w:t>each</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device</w:t>
      </w:r>
      <w:r>
        <w:rPr>
          <w:spacing w:val="-3"/>
          <w:sz w:val="20"/>
        </w:rPr>
        <w:t xml:space="preserve"> </w:t>
      </w:r>
      <w:r>
        <w:rPr>
          <w:sz w:val="20"/>
        </w:rPr>
        <w:t>classification</w:t>
      </w:r>
      <w:r>
        <w:rPr>
          <w:spacing w:val="-3"/>
          <w:sz w:val="20"/>
        </w:rPr>
        <w:t xml:space="preserve"> </w:t>
      </w:r>
      <w:r>
        <w:rPr>
          <w:sz w:val="20"/>
        </w:rPr>
        <w:t>regulations</w:t>
      </w:r>
      <w:r>
        <w:rPr>
          <w:spacing w:val="-4"/>
          <w:sz w:val="20"/>
        </w:rPr>
        <w:t xml:space="preserve"> </w:t>
      </w:r>
      <w:r>
        <w:rPr>
          <w:sz w:val="20"/>
        </w:rPr>
        <w:t>(e.g.,</w:t>
      </w:r>
      <w:r>
        <w:rPr>
          <w:spacing w:val="-4"/>
          <w:sz w:val="20"/>
        </w:rPr>
        <w:t xml:space="preserve"> </w:t>
      </w:r>
      <w:r>
        <w:rPr>
          <w:sz w:val="20"/>
        </w:rPr>
        <w:t>21</w:t>
      </w:r>
      <w:r>
        <w:rPr>
          <w:spacing w:val="-3"/>
          <w:sz w:val="20"/>
        </w:rPr>
        <w:t xml:space="preserve"> </w:t>
      </w:r>
      <w:r>
        <w:rPr>
          <w:sz w:val="20"/>
        </w:rPr>
        <w:t>CFR</w:t>
      </w:r>
      <w:r>
        <w:rPr>
          <w:spacing w:val="-4"/>
          <w:sz w:val="20"/>
        </w:rPr>
        <w:t xml:space="preserve"> </w:t>
      </w:r>
      <w:r>
        <w:rPr>
          <w:sz w:val="20"/>
        </w:rPr>
        <w:t xml:space="preserve">Parts </w:t>
      </w:r>
      <w:r>
        <w:rPr>
          <w:spacing w:val="-2"/>
          <w:sz w:val="20"/>
        </w:rPr>
        <w:t>8</w:t>
      </w:r>
      <w:bookmarkStart w:id="11" w:name="_bookmark9"/>
      <w:bookmarkEnd w:id="11"/>
      <w:r>
        <w:rPr>
          <w:spacing w:val="-2"/>
          <w:sz w:val="20"/>
        </w:rPr>
        <w:t>62-892).</w:t>
      </w:r>
    </w:p>
    <w:p w14:paraId="7CEA38A9" w14:textId="77777777" w:rsidR="00E0099B" w:rsidRDefault="00000000">
      <w:pPr>
        <w:ind w:left="880" w:right="538"/>
        <w:rPr>
          <w:sz w:val="20"/>
        </w:rPr>
      </w:pPr>
      <w:r>
        <w:rPr>
          <w:sz w:val="20"/>
          <w:vertAlign w:val="superscript"/>
        </w:rPr>
        <w:t>6</w:t>
      </w:r>
      <w:r>
        <w:rPr>
          <w:spacing w:val="-12"/>
          <w:sz w:val="20"/>
        </w:rPr>
        <w:t xml:space="preserve"> </w:t>
      </w:r>
      <w:r>
        <w:rPr>
          <w:sz w:val="20"/>
        </w:rPr>
        <w:t>Available</w:t>
      </w:r>
      <w:r>
        <w:rPr>
          <w:spacing w:val="-12"/>
          <w:sz w:val="20"/>
        </w:rPr>
        <w:t xml:space="preserve"> </w:t>
      </w:r>
      <w:r>
        <w:rPr>
          <w:sz w:val="20"/>
        </w:rPr>
        <w:t>at</w:t>
      </w:r>
      <w:r>
        <w:rPr>
          <w:spacing w:val="-11"/>
          <w:sz w:val="20"/>
        </w:rPr>
        <w:t xml:space="preserve"> </w:t>
      </w:r>
      <w:hyperlink r:id="rId23">
        <w:r>
          <w:rPr>
            <w:color w:val="0000FF"/>
            <w:sz w:val="20"/>
            <w:u w:val="single" w:color="0000FF"/>
          </w:rPr>
          <w:t>https://www.fda.gov/about-fda/cdrh-reports/medical-device-safety-action-plan-protecting-patients-</w:t>
        </w:r>
      </w:hyperlink>
      <w:r>
        <w:rPr>
          <w:color w:val="0000FF"/>
          <w:sz w:val="20"/>
        </w:rPr>
        <w:t xml:space="preserve"> </w:t>
      </w:r>
      <w:hyperlink r:id="rId24">
        <w:r>
          <w:rPr>
            <w:color w:val="0000FF"/>
            <w:spacing w:val="-2"/>
            <w:sz w:val="20"/>
            <w:u w:val="single" w:color="0000FF"/>
          </w:rPr>
          <w:t>promoting-public-health</w:t>
        </w:r>
      </w:hyperlink>
      <w:r>
        <w:rPr>
          <w:spacing w:val="-2"/>
          <w:sz w:val="20"/>
        </w:rPr>
        <w:t>.</w:t>
      </w:r>
    </w:p>
    <w:p w14:paraId="408CA59A" w14:textId="77777777" w:rsidR="00E0099B" w:rsidRDefault="00000000">
      <w:pPr>
        <w:ind w:left="880" w:right="288"/>
        <w:rPr>
          <w:sz w:val="20"/>
        </w:rPr>
      </w:pPr>
      <w:r>
        <w:rPr>
          <w:sz w:val="20"/>
          <w:vertAlign w:val="superscript"/>
        </w:rPr>
        <w:t>7</w:t>
      </w:r>
      <w:r>
        <w:rPr>
          <w:sz w:val="20"/>
        </w:rPr>
        <w:t xml:space="preserve"> </w:t>
      </w:r>
      <w:bookmarkStart w:id="12" w:name="_bookmark10"/>
      <w:bookmarkEnd w:id="12"/>
      <w:r>
        <w:rPr>
          <w:sz w:val="20"/>
        </w:rPr>
        <w:t xml:space="preserve">Available at </w:t>
      </w:r>
      <w:r>
        <w:rPr>
          <w:color w:val="0000FF"/>
          <w:sz w:val="20"/>
          <w:u w:val="single" w:color="0000FF"/>
        </w:rPr>
        <w:t>https://wayback.archive-</w:t>
      </w:r>
      <w:r>
        <w:rPr>
          <w:color w:val="0000FF"/>
          <w:sz w:val="20"/>
        </w:rPr>
        <w:t xml:space="preserve"> </w:t>
      </w:r>
      <w:r>
        <w:rPr>
          <w:color w:val="0000FF"/>
          <w:spacing w:val="-2"/>
          <w:sz w:val="20"/>
          <w:u w:val="single" w:color="0000FF"/>
        </w:rPr>
        <w:t>it.org/7993/20190206202131/https://</w:t>
      </w:r>
      <w:hyperlink r:id="rId25">
        <w:r>
          <w:rPr>
            <w:color w:val="0000FF"/>
            <w:spacing w:val="-2"/>
            <w:sz w:val="20"/>
            <w:u w:val="single" w:color="0000FF"/>
          </w:rPr>
          <w:t>www.fda.gov/AboutFDA/CentersOffices/OfficeofMedicalProductsandTobacco</w:t>
        </w:r>
      </w:hyperlink>
    </w:p>
    <w:p w14:paraId="6EB9E8AC" w14:textId="77777777" w:rsidR="00E0099B" w:rsidRDefault="00000000">
      <w:pPr>
        <w:ind w:left="880" w:right="387"/>
        <w:rPr>
          <w:sz w:val="20"/>
        </w:rPr>
      </w:pPr>
      <w:r>
        <w:rPr>
          <w:color w:val="0000FF"/>
          <w:sz w:val="20"/>
          <w:u w:val="single" w:color="0000FF"/>
        </w:rPr>
        <w:t>/CDRH/</w:t>
      </w:r>
      <w:proofErr w:type="spellStart"/>
      <w:r>
        <w:rPr>
          <w:color w:val="0000FF"/>
          <w:sz w:val="20"/>
          <w:u w:val="single" w:color="0000FF"/>
        </w:rPr>
        <w:t>CDRHReports</w:t>
      </w:r>
      <w:proofErr w:type="spellEnd"/>
      <w:r>
        <w:rPr>
          <w:color w:val="0000FF"/>
          <w:sz w:val="20"/>
          <w:u w:val="single" w:color="0000FF"/>
        </w:rPr>
        <w:t>/ucm604500.htm</w:t>
      </w:r>
      <w:r>
        <w:rPr>
          <w:sz w:val="20"/>
        </w:rPr>
        <w:t>.</w:t>
      </w:r>
      <w:r>
        <w:rPr>
          <w:spacing w:val="-4"/>
          <w:sz w:val="20"/>
        </w:rPr>
        <w:t xml:space="preserve"> </w:t>
      </w:r>
      <w:r>
        <w:rPr>
          <w:sz w:val="20"/>
        </w:rPr>
        <w:t>Public</w:t>
      </w:r>
      <w:r>
        <w:rPr>
          <w:spacing w:val="-4"/>
          <w:sz w:val="20"/>
        </w:rPr>
        <w:t xml:space="preserve"> </w:t>
      </w:r>
      <w:r>
        <w:rPr>
          <w:sz w:val="20"/>
        </w:rPr>
        <w:t>comments</w:t>
      </w:r>
      <w:r>
        <w:rPr>
          <w:spacing w:val="-5"/>
          <w:sz w:val="20"/>
        </w:rPr>
        <w:t xml:space="preserve"> </w:t>
      </w:r>
      <w:r>
        <w:rPr>
          <w:sz w:val="20"/>
        </w:rPr>
        <w:t>submitted</w:t>
      </w:r>
      <w:r>
        <w:rPr>
          <w:spacing w:val="-4"/>
          <w:sz w:val="20"/>
        </w:rPr>
        <w:t xml:space="preserve"> </w:t>
      </w:r>
      <w:r>
        <w:rPr>
          <w:sz w:val="20"/>
        </w:rPr>
        <w:t>can</w:t>
      </w:r>
      <w:r>
        <w:rPr>
          <w:spacing w:val="-6"/>
          <w:sz w:val="20"/>
        </w:rPr>
        <w:t xml:space="preserve"> </w:t>
      </w:r>
      <w:r>
        <w:rPr>
          <w:sz w:val="20"/>
        </w:rPr>
        <w:t>be</w:t>
      </w:r>
      <w:r>
        <w:rPr>
          <w:spacing w:val="-4"/>
          <w:sz w:val="20"/>
        </w:rPr>
        <w:t xml:space="preserve"> </w:t>
      </w:r>
      <w:r>
        <w:rPr>
          <w:sz w:val="20"/>
        </w:rPr>
        <w:t>searched</w:t>
      </w:r>
      <w:r>
        <w:rPr>
          <w:spacing w:val="-6"/>
          <w:sz w:val="20"/>
        </w:rPr>
        <w:t xml:space="preserve"> </w:t>
      </w:r>
      <w:r>
        <w:rPr>
          <w:sz w:val="20"/>
        </w:rPr>
        <w:t>under</w:t>
      </w:r>
      <w:r>
        <w:rPr>
          <w:spacing w:val="-4"/>
          <w:sz w:val="20"/>
        </w:rPr>
        <w:t xml:space="preserve"> </w:t>
      </w:r>
      <w:r>
        <w:rPr>
          <w:sz w:val="20"/>
        </w:rPr>
        <w:t>the</w:t>
      </w:r>
      <w:r>
        <w:rPr>
          <w:spacing w:val="-4"/>
          <w:sz w:val="20"/>
        </w:rPr>
        <w:t xml:space="preserve"> </w:t>
      </w:r>
      <w:r>
        <w:rPr>
          <w:sz w:val="20"/>
        </w:rPr>
        <w:t>docket</w:t>
      </w:r>
      <w:r>
        <w:rPr>
          <w:spacing w:val="-4"/>
          <w:sz w:val="20"/>
        </w:rPr>
        <w:t xml:space="preserve"> </w:t>
      </w:r>
      <w:r>
        <w:rPr>
          <w:sz w:val="20"/>
        </w:rPr>
        <w:t xml:space="preserve">FDA-2018- N-4751, available at </w:t>
      </w:r>
      <w:hyperlink r:id="rId26">
        <w:r>
          <w:rPr>
            <w:color w:val="0000FF"/>
            <w:sz w:val="20"/>
            <w:u w:val="single" w:color="0000FF"/>
          </w:rPr>
          <w:t>https://www.regulations.gov/docket/FDA-2018-N-4751/comments</w:t>
        </w:r>
      </w:hyperlink>
      <w:r>
        <w:rPr>
          <w:sz w:val="20"/>
        </w:rPr>
        <w:t>.</w:t>
      </w:r>
    </w:p>
    <w:p w14:paraId="6D20059E" w14:textId="77777777" w:rsidR="00E0099B" w:rsidRDefault="00E0099B">
      <w:pPr>
        <w:rPr>
          <w:sz w:val="20"/>
        </w:rPr>
        <w:sectPr w:rsidR="00E0099B">
          <w:pgSz w:w="12220" w:h="15840"/>
          <w:pgMar w:top="1740" w:right="1180" w:bottom="1260" w:left="560" w:header="729" w:footer="1063" w:gutter="0"/>
          <w:cols w:space="720"/>
        </w:sectPr>
      </w:pPr>
    </w:p>
    <w:p w14:paraId="00847769" w14:textId="77777777" w:rsidR="00E0099B" w:rsidRDefault="00000000">
      <w:pPr>
        <w:pStyle w:val="ListParagraph"/>
        <w:numPr>
          <w:ilvl w:val="0"/>
          <w:numId w:val="33"/>
        </w:numPr>
        <w:tabs>
          <w:tab w:val="left" w:pos="879"/>
        </w:tabs>
        <w:spacing w:before="80"/>
        <w:ind w:left="879" w:hanging="599"/>
        <w:rPr>
          <w:sz w:val="24"/>
        </w:rPr>
      </w:pPr>
      <w:r>
        <w:rPr>
          <w:sz w:val="24"/>
        </w:rPr>
        <w:lastRenderedPageBreak/>
        <w:t>cleared</w:t>
      </w:r>
      <w:r>
        <w:rPr>
          <w:spacing w:val="-6"/>
          <w:sz w:val="24"/>
        </w:rPr>
        <w:t xml:space="preserve"> </w:t>
      </w:r>
      <w:r>
        <w:rPr>
          <w:sz w:val="24"/>
        </w:rPr>
        <w:t>device</w:t>
      </w:r>
      <w:r>
        <w:rPr>
          <w:spacing w:val="-4"/>
          <w:sz w:val="24"/>
        </w:rPr>
        <w:t xml:space="preserve"> </w:t>
      </w:r>
      <w:r>
        <w:rPr>
          <w:sz w:val="24"/>
        </w:rPr>
        <w:t>could</w:t>
      </w:r>
      <w:r>
        <w:rPr>
          <w:spacing w:val="-3"/>
          <w:sz w:val="24"/>
        </w:rPr>
        <w:t xml:space="preserve"> </w:t>
      </w:r>
      <w:r>
        <w:rPr>
          <w:sz w:val="24"/>
        </w:rPr>
        <w:t>include</w:t>
      </w:r>
      <w:r>
        <w:rPr>
          <w:spacing w:val="-3"/>
          <w:sz w:val="24"/>
        </w:rPr>
        <w:t xml:space="preserve"> </w:t>
      </w:r>
      <w:r>
        <w:rPr>
          <w:sz w:val="24"/>
        </w:rPr>
        <w:t>modern</w:t>
      </w:r>
      <w:r>
        <w:rPr>
          <w:spacing w:val="-4"/>
          <w:sz w:val="24"/>
        </w:rPr>
        <w:t xml:space="preserve"> </w:t>
      </w:r>
      <w:r>
        <w:rPr>
          <w:sz w:val="24"/>
        </w:rPr>
        <w:t>safety</w:t>
      </w:r>
      <w:r>
        <w:rPr>
          <w:spacing w:val="-4"/>
          <w:sz w:val="24"/>
        </w:rPr>
        <w:t xml:space="preserve"> </w:t>
      </w:r>
      <w:r>
        <w:rPr>
          <w:sz w:val="24"/>
        </w:rPr>
        <w:t>features</w:t>
      </w:r>
      <w:r>
        <w:rPr>
          <w:spacing w:val="-3"/>
          <w:sz w:val="24"/>
        </w:rPr>
        <w:t xml:space="preserve"> </w:t>
      </w:r>
      <w:r>
        <w:rPr>
          <w:sz w:val="24"/>
        </w:rPr>
        <w:t>due</w:t>
      </w:r>
      <w:r>
        <w:rPr>
          <w:spacing w:val="-3"/>
          <w:sz w:val="24"/>
        </w:rPr>
        <w:t xml:space="preserve"> </w:t>
      </w:r>
      <w:r>
        <w:rPr>
          <w:sz w:val="24"/>
        </w:rPr>
        <w:t>to</w:t>
      </w:r>
      <w:r>
        <w:rPr>
          <w:spacing w:val="-3"/>
          <w:sz w:val="24"/>
        </w:rPr>
        <w:t xml:space="preserve"> </w:t>
      </w:r>
      <w:r>
        <w:rPr>
          <w:sz w:val="24"/>
        </w:rPr>
        <w:t>rapid</w:t>
      </w:r>
      <w:r>
        <w:rPr>
          <w:spacing w:val="-3"/>
          <w:sz w:val="24"/>
        </w:rPr>
        <w:t xml:space="preserve"> </w:t>
      </w:r>
      <w:r>
        <w:rPr>
          <w:sz w:val="24"/>
        </w:rPr>
        <w:t>technological</w:t>
      </w:r>
      <w:r>
        <w:rPr>
          <w:spacing w:val="-3"/>
          <w:sz w:val="24"/>
        </w:rPr>
        <w:t xml:space="preserve"> </w:t>
      </w:r>
      <w:r>
        <w:rPr>
          <w:sz w:val="24"/>
        </w:rPr>
        <w:t>advances</w:t>
      </w:r>
      <w:r>
        <w:rPr>
          <w:spacing w:val="2"/>
          <w:sz w:val="24"/>
        </w:rPr>
        <w:t xml:space="preserve"> </w:t>
      </w:r>
      <w:r>
        <w:rPr>
          <w:spacing w:val="-4"/>
          <w:sz w:val="24"/>
        </w:rPr>
        <w:t>that</w:t>
      </w:r>
    </w:p>
    <w:p w14:paraId="74E5B81B" w14:textId="77777777" w:rsidR="00E0099B" w:rsidRDefault="00000000">
      <w:pPr>
        <w:pStyle w:val="ListParagraph"/>
        <w:numPr>
          <w:ilvl w:val="0"/>
          <w:numId w:val="33"/>
        </w:numPr>
        <w:tabs>
          <w:tab w:val="left" w:pos="879"/>
        </w:tabs>
        <w:ind w:left="160" w:right="2611" w:firstLine="120"/>
        <w:rPr>
          <w:sz w:val="24"/>
        </w:rPr>
      </w:pPr>
      <w:r>
        <w:rPr>
          <w:sz w:val="24"/>
        </w:rPr>
        <w:t>affect</w:t>
      </w:r>
      <w:r>
        <w:rPr>
          <w:spacing w:val="-7"/>
          <w:sz w:val="24"/>
        </w:rPr>
        <w:t xml:space="preserve"> </w:t>
      </w:r>
      <w:r>
        <w:rPr>
          <w:sz w:val="24"/>
        </w:rPr>
        <w:t>cybersecurity,</w:t>
      </w:r>
      <w:r>
        <w:rPr>
          <w:spacing w:val="-8"/>
          <w:sz w:val="24"/>
        </w:rPr>
        <w:t xml:space="preserve"> </w:t>
      </w:r>
      <w:r>
        <w:rPr>
          <w:sz w:val="24"/>
        </w:rPr>
        <w:t>interoperability,</w:t>
      </w:r>
      <w:r>
        <w:rPr>
          <w:spacing w:val="-8"/>
          <w:sz w:val="24"/>
        </w:rPr>
        <w:t xml:space="preserve"> </w:t>
      </w:r>
      <w:r>
        <w:rPr>
          <w:sz w:val="24"/>
        </w:rPr>
        <w:t>and</w:t>
      </w:r>
      <w:r>
        <w:rPr>
          <w:spacing w:val="-8"/>
          <w:sz w:val="24"/>
        </w:rPr>
        <w:t xml:space="preserve"> </w:t>
      </w:r>
      <w:r>
        <w:rPr>
          <w:sz w:val="24"/>
        </w:rPr>
        <w:t>modern</w:t>
      </w:r>
      <w:r>
        <w:rPr>
          <w:spacing w:val="-5"/>
          <w:sz w:val="24"/>
        </w:rPr>
        <w:t xml:space="preserve"> </w:t>
      </w:r>
      <w:r>
        <w:rPr>
          <w:sz w:val="24"/>
        </w:rPr>
        <w:t>software</w:t>
      </w:r>
      <w:r>
        <w:rPr>
          <w:spacing w:val="-6"/>
          <w:sz w:val="24"/>
        </w:rPr>
        <w:t xml:space="preserve"> </w:t>
      </w:r>
      <w:r>
        <w:rPr>
          <w:sz w:val="24"/>
        </w:rPr>
        <w:t xml:space="preserve">architectures. </w:t>
      </w:r>
      <w:r>
        <w:rPr>
          <w:spacing w:val="-4"/>
          <w:sz w:val="24"/>
        </w:rPr>
        <w:t>100</w:t>
      </w:r>
    </w:p>
    <w:p w14:paraId="2BD4D028" w14:textId="77777777" w:rsidR="00E0099B" w:rsidRDefault="00000000">
      <w:pPr>
        <w:pStyle w:val="ListParagraph"/>
        <w:numPr>
          <w:ilvl w:val="0"/>
          <w:numId w:val="32"/>
        </w:numPr>
        <w:tabs>
          <w:tab w:val="left" w:pos="879"/>
        </w:tabs>
        <w:ind w:left="879" w:hanging="719"/>
        <w:rPr>
          <w:sz w:val="24"/>
        </w:rPr>
      </w:pPr>
      <w:r>
        <w:rPr>
          <w:sz w:val="24"/>
        </w:rPr>
        <w:t>After</w:t>
      </w:r>
      <w:r>
        <w:rPr>
          <w:spacing w:val="-6"/>
          <w:sz w:val="24"/>
        </w:rPr>
        <w:t xml:space="preserve"> </w:t>
      </w:r>
      <w:r>
        <w:rPr>
          <w:sz w:val="24"/>
        </w:rPr>
        <w:t>considering</w:t>
      </w:r>
      <w:r>
        <w:rPr>
          <w:spacing w:val="-3"/>
          <w:sz w:val="24"/>
        </w:rPr>
        <w:t xml:space="preserve"> </w:t>
      </w:r>
      <w:r>
        <w:rPr>
          <w:sz w:val="24"/>
        </w:rPr>
        <w:t>the</w:t>
      </w:r>
      <w:r>
        <w:rPr>
          <w:spacing w:val="-3"/>
          <w:sz w:val="24"/>
        </w:rPr>
        <w:t xml:space="preserve"> </w:t>
      </w:r>
      <w:r>
        <w:rPr>
          <w:sz w:val="24"/>
        </w:rPr>
        <w:t>docket</w:t>
      </w:r>
      <w:r>
        <w:rPr>
          <w:spacing w:val="-3"/>
          <w:sz w:val="24"/>
        </w:rPr>
        <w:t xml:space="preserve"> </w:t>
      </w:r>
      <w:r>
        <w:rPr>
          <w:sz w:val="24"/>
        </w:rPr>
        <w:t>comments,</w:t>
      </w:r>
      <w:r>
        <w:rPr>
          <w:spacing w:val="1"/>
          <w:sz w:val="24"/>
        </w:rPr>
        <w:t xml:space="preserve"> </w:t>
      </w:r>
      <w:r>
        <w:rPr>
          <w:sz w:val="24"/>
        </w:rPr>
        <w:t>FDA</w:t>
      </w:r>
      <w:r>
        <w:rPr>
          <w:spacing w:val="-4"/>
          <w:sz w:val="24"/>
        </w:rPr>
        <w:t xml:space="preserve"> </w:t>
      </w:r>
      <w:r>
        <w:rPr>
          <w:sz w:val="24"/>
        </w:rPr>
        <w:t>believes</w:t>
      </w:r>
      <w:r>
        <w:rPr>
          <w:spacing w:val="-2"/>
          <w:sz w:val="24"/>
        </w:rPr>
        <w:t xml:space="preserve"> </w:t>
      </w:r>
      <w:r>
        <w:rPr>
          <w:sz w:val="24"/>
        </w:rPr>
        <w:t>that</w:t>
      </w:r>
      <w:r>
        <w:rPr>
          <w:spacing w:val="-3"/>
          <w:sz w:val="24"/>
        </w:rPr>
        <w:t xml:space="preserve"> </w:t>
      </w:r>
      <w:r>
        <w:rPr>
          <w:sz w:val="24"/>
        </w:rPr>
        <w:t>it</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more</w:t>
      </w:r>
      <w:r>
        <w:rPr>
          <w:spacing w:val="-2"/>
          <w:sz w:val="24"/>
        </w:rPr>
        <w:t xml:space="preserve"> </w:t>
      </w:r>
      <w:r>
        <w:rPr>
          <w:sz w:val="24"/>
        </w:rPr>
        <w:t>appropriate</w:t>
      </w:r>
      <w:r>
        <w:rPr>
          <w:spacing w:val="-3"/>
          <w:sz w:val="24"/>
        </w:rPr>
        <w:t xml:space="preserve"> </w:t>
      </w:r>
      <w:r>
        <w:rPr>
          <w:spacing w:val="-5"/>
          <w:sz w:val="24"/>
        </w:rPr>
        <w:t>to</w:t>
      </w:r>
    </w:p>
    <w:p w14:paraId="1E426693" w14:textId="77777777" w:rsidR="00E0099B" w:rsidRDefault="00000000">
      <w:pPr>
        <w:pStyle w:val="ListParagraph"/>
        <w:numPr>
          <w:ilvl w:val="0"/>
          <w:numId w:val="32"/>
        </w:numPr>
        <w:tabs>
          <w:tab w:val="left" w:pos="879"/>
        </w:tabs>
        <w:ind w:left="879" w:hanging="719"/>
        <w:rPr>
          <w:sz w:val="24"/>
        </w:rPr>
      </w:pPr>
      <w:r>
        <w:rPr>
          <w:sz w:val="24"/>
        </w:rPr>
        <w:t>modernize</w:t>
      </w:r>
      <w:r>
        <w:rPr>
          <w:spacing w:val="-3"/>
          <w:sz w:val="24"/>
        </w:rPr>
        <w:t xml:space="preserve"> </w:t>
      </w:r>
      <w:r>
        <w:rPr>
          <w:sz w:val="24"/>
        </w:rPr>
        <w:t>the</w:t>
      </w:r>
      <w:r>
        <w:rPr>
          <w:spacing w:val="-3"/>
          <w:sz w:val="24"/>
        </w:rPr>
        <w:t xml:space="preserve"> </w:t>
      </w:r>
      <w:r>
        <w:rPr>
          <w:sz w:val="24"/>
        </w:rPr>
        <w:t>510(k)</w:t>
      </w:r>
      <w:r>
        <w:rPr>
          <w:spacing w:val="-3"/>
          <w:sz w:val="24"/>
        </w:rPr>
        <w:t xml:space="preserve"> </w:t>
      </w:r>
      <w:r>
        <w:rPr>
          <w:sz w:val="24"/>
        </w:rPr>
        <w:t>process</w:t>
      </w:r>
      <w:r>
        <w:rPr>
          <w:spacing w:val="-2"/>
          <w:sz w:val="24"/>
        </w:rPr>
        <w:t xml:space="preserve"> </w:t>
      </w:r>
      <w:r>
        <w:rPr>
          <w:sz w:val="24"/>
        </w:rPr>
        <w:t>with</w:t>
      </w:r>
      <w:r>
        <w:rPr>
          <w:spacing w:val="-2"/>
          <w:sz w:val="24"/>
        </w:rPr>
        <w:t xml:space="preserve"> </w:t>
      </w:r>
      <w:r>
        <w:rPr>
          <w:sz w:val="24"/>
        </w:rPr>
        <w:t>respect</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2"/>
          <w:sz w:val="24"/>
        </w:rPr>
        <w:t xml:space="preserve"> </w:t>
      </w:r>
      <w:r>
        <w:rPr>
          <w:sz w:val="24"/>
        </w:rPr>
        <w:t>predicate</w:t>
      </w:r>
      <w:r>
        <w:rPr>
          <w:spacing w:val="-3"/>
          <w:sz w:val="24"/>
        </w:rPr>
        <w:t xml:space="preserve"> </w:t>
      </w:r>
      <w:r>
        <w:rPr>
          <w:sz w:val="24"/>
        </w:rPr>
        <w:t>devices</w:t>
      </w:r>
      <w:r>
        <w:rPr>
          <w:spacing w:val="-2"/>
          <w:sz w:val="24"/>
        </w:rPr>
        <w:t xml:space="preserve"> </w:t>
      </w:r>
      <w:r>
        <w:rPr>
          <w:sz w:val="24"/>
        </w:rPr>
        <w:t>by</w:t>
      </w:r>
      <w:r>
        <w:rPr>
          <w:spacing w:val="-2"/>
          <w:sz w:val="24"/>
        </w:rPr>
        <w:t xml:space="preserve"> </w:t>
      </w:r>
      <w:r>
        <w:rPr>
          <w:sz w:val="24"/>
        </w:rPr>
        <w:t>focusing</w:t>
      </w:r>
      <w:r>
        <w:rPr>
          <w:spacing w:val="-1"/>
          <w:sz w:val="24"/>
        </w:rPr>
        <w:t xml:space="preserve"> </w:t>
      </w:r>
      <w:r>
        <w:rPr>
          <w:spacing w:val="-5"/>
          <w:sz w:val="24"/>
        </w:rPr>
        <w:t>on</w:t>
      </w:r>
    </w:p>
    <w:p w14:paraId="7465D949" w14:textId="77777777" w:rsidR="00E0099B" w:rsidRDefault="00000000">
      <w:pPr>
        <w:pStyle w:val="ListParagraph"/>
        <w:numPr>
          <w:ilvl w:val="0"/>
          <w:numId w:val="32"/>
        </w:numPr>
        <w:tabs>
          <w:tab w:val="left" w:pos="879"/>
        </w:tabs>
        <w:ind w:left="879" w:hanging="719"/>
        <w:rPr>
          <w:sz w:val="24"/>
        </w:rPr>
      </w:pPr>
      <w:r>
        <w:rPr>
          <w:sz w:val="24"/>
        </w:rPr>
        <w:t>utilizing</w:t>
      </w:r>
      <w:r>
        <w:rPr>
          <w:spacing w:val="-5"/>
          <w:sz w:val="24"/>
        </w:rPr>
        <w:t xml:space="preserve"> </w:t>
      </w:r>
      <w:r>
        <w:rPr>
          <w:sz w:val="24"/>
        </w:rPr>
        <w:t>best</w:t>
      </w:r>
      <w:r>
        <w:rPr>
          <w:spacing w:val="-2"/>
          <w:sz w:val="24"/>
        </w:rPr>
        <w:t xml:space="preserve"> </w:t>
      </w:r>
      <w:r>
        <w:rPr>
          <w:sz w:val="24"/>
        </w:rPr>
        <w:t>practices</w:t>
      </w:r>
      <w:r>
        <w:rPr>
          <w:spacing w:val="-1"/>
          <w:sz w:val="24"/>
        </w:rPr>
        <w:t xml:space="preserve"> </w:t>
      </w:r>
      <w:r>
        <w:rPr>
          <w:sz w:val="24"/>
        </w:rPr>
        <w:t>when</w:t>
      </w:r>
      <w:r>
        <w:rPr>
          <w:spacing w:val="-3"/>
          <w:sz w:val="24"/>
        </w:rPr>
        <w:t xml:space="preserve"> </w:t>
      </w:r>
      <w:r>
        <w:rPr>
          <w:sz w:val="24"/>
        </w:rPr>
        <w:t>selecting</w:t>
      </w:r>
      <w:r>
        <w:rPr>
          <w:spacing w:val="-3"/>
          <w:sz w:val="24"/>
        </w:rPr>
        <w:t xml:space="preserve"> </w:t>
      </w:r>
      <w:r>
        <w:rPr>
          <w:sz w:val="24"/>
        </w:rPr>
        <w:t>a</w:t>
      </w:r>
      <w:r>
        <w:rPr>
          <w:spacing w:val="-3"/>
          <w:sz w:val="24"/>
        </w:rPr>
        <w:t xml:space="preserve"> </w:t>
      </w:r>
      <w:r>
        <w:rPr>
          <w:sz w:val="24"/>
        </w:rPr>
        <w:t>predicate</w:t>
      </w:r>
      <w:r>
        <w:rPr>
          <w:spacing w:val="-1"/>
          <w:sz w:val="24"/>
        </w:rPr>
        <w:t xml:space="preserve"> </w:t>
      </w:r>
      <w:r>
        <w:rPr>
          <w:sz w:val="24"/>
        </w:rPr>
        <w:t>device</w:t>
      </w:r>
      <w:r>
        <w:rPr>
          <w:spacing w:val="-3"/>
          <w:sz w:val="24"/>
        </w:rPr>
        <w:t xml:space="preserve"> </w:t>
      </w:r>
      <w:r>
        <w:rPr>
          <w:sz w:val="24"/>
        </w:rPr>
        <w:t>rather</w:t>
      </w:r>
      <w:r>
        <w:rPr>
          <w:spacing w:val="-3"/>
          <w:sz w:val="24"/>
        </w:rPr>
        <w:t xml:space="preserve"> </w:t>
      </w:r>
      <w:r>
        <w:rPr>
          <w:sz w:val="24"/>
        </w:rPr>
        <w:t>than</w:t>
      </w:r>
      <w:r>
        <w:rPr>
          <w:spacing w:val="-3"/>
          <w:sz w:val="24"/>
        </w:rPr>
        <w:t xml:space="preserve"> </w:t>
      </w:r>
      <w:r>
        <w:rPr>
          <w:sz w:val="24"/>
        </w:rPr>
        <w:t>just</w:t>
      </w:r>
      <w:r>
        <w:rPr>
          <w:spacing w:val="-2"/>
          <w:sz w:val="24"/>
        </w:rPr>
        <w:t xml:space="preserve"> </w:t>
      </w:r>
      <w:r>
        <w:rPr>
          <w:sz w:val="24"/>
        </w:rPr>
        <w:t>their</w:t>
      </w:r>
      <w:r>
        <w:rPr>
          <w:spacing w:val="-3"/>
          <w:sz w:val="24"/>
        </w:rPr>
        <w:t xml:space="preserve"> </w:t>
      </w:r>
      <w:r>
        <w:rPr>
          <w:sz w:val="24"/>
        </w:rPr>
        <w:t>age.</w:t>
      </w:r>
      <w:r>
        <w:rPr>
          <w:spacing w:val="-2"/>
          <w:sz w:val="24"/>
        </w:rPr>
        <w:t xml:space="preserve"> Therefore,</w:t>
      </w:r>
    </w:p>
    <w:p w14:paraId="024DB518" w14:textId="77777777" w:rsidR="00E0099B" w:rsidRDefault="00000000">
      <w:pPr>
        <w:pStyle w:val="ListParagraph"/>
        <w:numPr>
          <w:ilvl w:val="0"/>
          <w:numId w:val="32"/>
        </w:numPr>
        <w:tabs>
          <w:tab w:val="left" w:pos="879"/>
        </w:tabs>
        <w:ind w:left="879" w:hanging="719"/>
        <w:rPr>
          <w:sz w:val="24"/>
        </w:rPr>
      </w:pPr>
      <w:r>
        <w:rPr>
          <w:sz w:val="24"/>
        </w:rPr>
        <w:t>FDA</w:t>
      </w:r>
      <w:r>
        <w:rPr>
          <w:spacing w:val="-4"/>
          <w:sz w:val="24"/>
        </w:rPr>
        <w:t xml:space="preserve"> </w:t>
      </w:r>
      <w:r>
        <w:rPr>
          <w:sz w:val="24"/>
        </w:rPr>
        <w:t>is</w:t>
      </w:r>
      <w:r>
        <w:rPr>
          <w:spacing w:val="-2"/>
          <w:sz w:val="24"/>
        </w:rPr>
        <w:t xml:space="preserve"> </w:t>
      </w:r>
      <w:r>
        <w:rPr>
          <w:sz w:val="24"/>
        </w:rPr>
        <w:t>issuing</w:t>
      </w:r>
      <w:r>
        <w:rPr>
          <w:spacing w:val="-2"/>
          <w:sz w:val="24"/>
        </w:rPr>
        <w:t xml:space="preserve"> </w:t>
      </w:r>
      <w:r>
        <w:rPr>
          <w:sz w:val="24"/>
        </w:rPr>
        <w:t>this</w:t>
      </w:r>
      <w:r>
        <w:rPr>
          <w:spacing w:val="-2"/>
          <w:sz w:val="24"/>
        </w:rPr>
        <w:t xml:space="preserve"> </w:t>
      </w:r>
      <w:r>
        <w:rPr>
          <w:sz w:val="24"/>
        </w:rPr>
        <w:t>draft guidance</w:t>
      </w:r>
      <w:r>
        <w:rPr>
          <w:spacing w:val="-2"/>
          <w:sz w:val="24"/>
        </w:rPr>
        <w:t xml:space="preserve"> </w:t>
      </w:r>
      <w:r>
        <w:rPr>
          <w:sz w:val="24"/>
        </w:rPr>
        <w:t>to</w:t>
      </w:r>
      <w:r>
        <w:rPr>
          <w:spacing w:val="-2"/>
          <w:sz w:val="24"/>
        </w:rPr>
        <w:t xml:space="preserve"> </w:t>
      </w:r>
      <w:r>
        <w:rPr>
          <w:sz w:val="24"/>
        </w:rPr>
        <w:t>propose</w:t>
      </w:r>
      <w:r>
        <w:rPr>
          <w:spacing w:val="-1"/>
          <w:sz w:val="24"/>
        </w:rPr>
        <w:t xml:space="preserve"> </w:t>
      </w:r>
      <w:r>
        <w:rPr>
          <w:sz w:val="24"/>
        </w:rPr>
        <w:t>ways</w:t>
      </w:r>
      <w:r>
        <w:rPr>
          <w:spacing w:val="-3"/>
          <w:sz w:val="24"/>
        </w:rPr>
        <w:t xml:space="preserve"> </w:t>
      </w:r>
      <w:r>
        <w:rPr>
          <w:sz w:val="24"/>
        </w:rPr>
        <w:t>to</w:t>
      </w:r>
      <w:r>
        <w:rPr>
          <w:spacing w:val="-2"/>
          <w:sz w:val="24"/>
        </w:rPr>
        <w:t xml:space="preserve"> </w:t>
      </w:r>
      <w:r>
        <w:rPr>
          <w:sz w:val="24"/>
        </w:rPr>
        <w:t>encourage</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1"/>
          <w:sz w:val="24"/>
        </w:rPr>
        <w:t xml:space="preserve"> </w:t>
      </w:r>
      <w:r>
        <w:rPr>
          <w:sz w:val="24"/>
        </w:rPr>
        <w:t>best</w:t>
      </w:r>
      <w:r>
        <w:rPr>
          <w:spacing w:val="-2"/>
          <w:sz w:val="24"/>
        </w:rPr>
        <w:t xml:space="preserve"> </w:t>
      </w:r>
      <w:r>
        <w:rPr>
          <w:sz w:val="24"/>
        </w:rPr>
        <w:t>practices</w:t>
      </w:r>
      <w:r>
        <w:rPr>
          <w:spacing w:val="-2"/>
          <w:sz w:val="24"/>
        </w:rPr>
        <w:t xml:space="preserve"> </w:t>
      </w:r>
      <w:r>
        <w:rPr>
          <w:spacing w:val="-4"/>
          <w:sz w:val="24"/>
        </w:rPr>
        <w:t>when</w:t>
      </w:r>
    </w:p>
    <w:p w14:paraId="7A28F8A9" w14:textId="77777777" w:rsidR="00E0099B" w:rsidRDefault="00000000">
      <w:pPr>
        <w:pStyle w:val="ListParagraph"/>
        <w:numPr>
          <w:ilvl w:val="0"/>
          <w:numId w:val="32"/>
        </w:numPr>
        <w:tabs>
          <w:tab w:val="left" w:pos="879"/>
        </w:tabs>
        <w:ind w:left="160" w:right="6895" w:firstLine="0"/>
        <w:rPr>
          <w:sz w:val="24"/>
        </w:rPr>
      </w:pPr>
      <w:r>
        <w:rPr>
          <w:noProof/>
        </w:rPr>
        <mc:AlternateContent>
          <mc:Choice Requires="wps">
            <w:drawing>
              <wp:anchor distT="0" distB="0" distL="0" distR="0" simplePos="0" relativeHeight="486798848" behindDoc="1" locked="0" layoutInCell="1" allowOverlap="1" wp14:anchorId="0A0A1504" wp14:editId="3FD4FD37">
                <wp:simplePos x="0" y="0"/>
                <wp:positionH relativeFrom="page">
                  <wp:posOffset>1290561</wp:posOffset>
                </wp:positionH>
                <wp:positionV relativeFrom="paragraph">
                  <wp:posOffset>294679</wp:posOffset>
                </wp:positionV>
                <wp:extent cx="4671060" cy="493395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1D10D1F7" id="Graphic 24" o:spid="_x0000_s1026" style="position:absolute;margin-left:101.6pt;margin-top:23.2pt;width:367.8pt;height:388.5pt;z-index:-16517632;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z w:val="24"/>
        </w:rPr>
        <w:t>selecting</w:t>
      </w:r>
      <w:r>
        <w:rPr>
          <w:spacing w:val="-14"/>
          <w:sz w:val="24"/>
        </w:rPr>
        <w:t xml:space="preserve"> </w:t>
      </w:r>
      <w:r>
        <w:rPr>
          <w:sz w:val="24"/>
        </w:rPr>
        <w:t>a</w:t>
      </w:r>
      <w:r>
        <w:rPr>
          <w:spacing w:val="-14"/>
          <w:sz w:val="24"/>
        </w:rPr>
        <w:t xml:space="preserve"> </w:t>
      </w:r>
      <w:r>
        <w:rPr>
          <w:sz w:val="24"/>
        </w:rPr>
        <w:t>predicate</w:t>
      </w:r>
      <w:r>
        <w:rPr>
          <w:spacing w:val="-14"/>
          <w:sz w:val="24"/>
        </w:rPr>
        <w:t xml:space="preserve"> </w:t>
      </w:r>
      <w:r>
        <w:rPr>
          <w:sz w:val="24"/>
        </w:rPr>
        <w:t xml:space="preserve">device. </w:t>
      </w:r>
      <w:r>
        <w:rPr>
          <w:spacing w:val="-4"/>
          <w:sz w:val="24"/>
        </w:rPr>
        <w:t>106</w:t>
      </w:r>
    </w:p>
    <w:p w14:paraId="10D86C47" w14:textId="77777777" w:rsidR="00E0099B" w:rsidRDefault="00000000">
      <w:pPr>
        <w:pStyle w:val="ListParagraph"/>
        <w:numPr>
          <w:ilvl w:val="0"/>
          <w:numId w:val="31"/>
        </w:numPr>
        <w:tabs>
          <w:tab w:val="left" w:pos="879"/>
        </w:tabs>
        <w:ind w:left="879" w:hanging="719"/>
        <w:rPr>
          <w:sz w:val="24"/>
        </w:rPr>
      </w:pPr>
      <w:r>
        <w:rPr>
          <w:sz w:val="24"/>
        </w:rPr>
        <w:t>FDA</w:t>
      </w:r>
      <w:r>
        <w:rPr>
          <w:spacing w:val="-4"/>
          <w:sz w:val="24"/>
        </w:rPr>
        <w:t xml:space="preserve"> </w:t>
      </w:r>
      <w:r>
        <w:rPr>
          <w:sz w:val="24"/>
        </w:rPr>
        <w:t>developed</w:t>
      </w:r>
      <w:r>
        <w:rPr>
          <w:spacing w:val="-3"/>
          <w:sz w:val="24"/>
        </w:rPr>
        <w:t xml:space="preserve"> </w:t>
      </w:r>
      <w:r>
        <w:rPr>
          <w:sz w:val="24"/>
        </w:rPr>
        <w:t>this</w:t>
      </w:r>
      <w:r>
        <w:rPr>
          <w:spacing w:val="-3"/>
          <w:sz w:val="24"/>
        </w:rPr>
        <w:t xml:space="preserve"> </w:t>
      </w:r>
      <w:r>
        <w:rPr>
          <w:sz w:val="24"/>
        </w:rPr>
        <w:t>draft</w:t>
      </w:r>
      <w:r>
        <w:rPr>
          <w:spacing w:val="-3"/>
          <w:sz w:val="24"/>
        </w:rPr>
        <w:t xml:space="preserve"> </w:t>
      </w:r>
      <w:r>
        <w:rPr>
          <w:sz w:val="24"/>
        </w:rPr>
        <w:t>guidance</w:t>
      </w:r>
      <w:r>
        <w:rPr>
          <w:spacing w:val="-1"/>
          <w:sz w:val="24"/>
        </w:rPr>
        <w:t xml:space="preserve"> </w:t>
      </w:r>
      <w:r>
        <w:rPr>
          <w:sz w:val="24"/>
        </w:rPr>
        <w:t>to</w:t>
      </w:r>
      <w:r>
        <w:rPr>
          <w:spacing w:val="-2"/>
          <w:sz w:val="24"/>
        </w:rPr>
        <w:t xml:space="preserve"> </w:t>
      </w:r>
      <w:r>
        <w:rPr>
          <w:sz w:val="24"/>
        </w:rPr>
        <w:t>propose</w:t>
      </w:r>
      <w:r>
        <w:rPr>
          <w:spacing w:val="-1"/>
          <w:sz w:val="24"/>
        </w:rPr>
        <w:t xml:space="preserve"> </w:t>
      </w:r>
      <w:r>
        <w:rPr>
          <w:sz w:val="24"/>
        </w:rPr>
        <w:t>factors</w:t>
      </w:r>
      <w:r>
        <w:rPr>
          <w:spacing w:val="-3"/>
          <w:sz w:val="24"/>
        </w:rPr>
        <w:t xml:space="preserve"> </w:t>
      </w:r>
      <w:r>
        <w:rPr>
          <w:sz w:val="24"/>
        </w:rPr>
        <w:t>for</w:t>
      </w:r>
      <w:r>
        <w:rPr>
          <w:spacing w:val="-4"/>
          <w:sz w:val="24"/>
        </w:rPr>
        <w:t xml:space="preserve"> </w:t>
      </w:r>
      <w:r>
        <w:rPr>
          <w:sz w:val="24"/>
        </w:rPr>
        <w:t>consideration</w:t>
      </w:r>
      <w:r>
        <w:rPr>
          <w:spacing w:val="-2"/>
          <w:sz w:val="24"/>
        </w:rPr>
        <w:t xml:space="preserve"> </w:t>
      </w:r>
      <w:r>
        <w:rPr>
          <w:sz w:val="24"/>
        </w:rPr>
        <w:t>as</w:t>
      </w:r>
      <w:r>
        <w:rPr>
          <w:spacing w:val="-2"/>
          <w:sz w:val="24"/>
        </w:rPr>
        <w:t xml:space="preserve"> </w:t>
      </w:r>
      <w:r>
        <w:rPr>
          <w:sz w:val="24"/>
        </w:rPr>
        <w:t>best</w:t>
      </w:r>
      <w:r>
        <w:rPr>
          <w:spacing w:val="-3"/>
          <w:sz w:val="24"/>
        </w:rPr>
        <w:t xml:space="preserve"> </w:t>
      </w:r>
      <w:r>
        <w:rPr>
          <w:sz w:val="24"/>
        </w:rPr>
        <w:t>practices</w:t>
      </w:r>
      <w:r>
        <w:rPr>
          <w:spacing w:val="-2"/>
          <w:sz w:val="24"/>
        </w:rPr>
        <w:t xml:space="preserve"> </w:t>
      </w:r>
      <w:r>
        <w:rPr>
          <w:spacing w:val="-5"/>
          <w:sz w:val="24"/>
        </w:rPr>
        <w:t>for</w:t>
      </w:r>
    </w:p>
    <w:p w14:paraId="59BE942B" w14:textId="77777777" w:rsidR="00E0099B" w:rsidRDefault="00000000">
      <w:pPr>
        <w:pStyle w:val="ListParagraph"/>
        <w:numPr>
          <w:ilvl w:val="0"/>
          <w:numId w:val="31"/>
        </w:numPr>
        <w:tabs>
          <w:tab w:val="left" w:pos="879"/>
        </w:tabs>
        <w:ind w:left="879" w:hanging="719"/>
        <w:rPr>
          <w:sz w:val="24"/>
        </w:rPr>
      </w:pPr>
      <w:r>
        <w:rPr>
          <w:sz w:val="24"/>
        </w:rPr>
        <w:t>choosing</w:t>
      </w:r>
      <w:r>
        <w:rPr>
          <w:spacing w:val="-3"/>
          <w:sz w:val="24"/>
        </w:rPr>
        <w:t xml:space="preserve"> </w:t>
      </w:r>
      <w:r>
        <w:rPr>
          <w:sz w:val="24"/>
        </w:rPr>
        <w:t>a</w:t>
      </w:r>
      <w:r>
        <w:rPr>
          <w:spacing w:val="-4"/>
          <w:sz w:val="24"/>
        </w:rPr>
        <w:t xml:space="preserve"> </w:t>
      </w:r>
      <w:r>
        <w:rPr>
          <w:sz w:val="24"/>
        </w:rPr>
        <w:t>predicate</w:t>
      </w:r>
      <w:r>
        <w:rPr>
          <w:spacing w:val="-2"/>
          <w:sz w:val="24"/>
        </w:rPr>
        <w:t xml:space="preserve"> </w:t>
      </w:r>
      <w:r>
        <w:rPr>
          <w:sz w:val="24"/>
        </w:rPr>
        <w:t>device.</w:t>
      </w:r>
      <w:r>
        <w:rPr>
          <w:spacing w:val="-2"/>
          <w:sz w:val="24"/>
        </w:rPr>
        <w:t xml:space="preserve"> </w:t>
      </w:r>
      <w:r>
        <w:rPr>
          <w:sz w:val="24"/>
        </w:rPr>
        <w:t>These</w:t>
      </w:r>
      <w:r>
        <w:rPr>
          <w:spacing w:val="-4"/>
          <w:sz w:val="24"/>
        </w:rPr>
        <w:t xml:space="preserve"> </w:t>
      </w:r>
      <w:r>
        <w:rPr>
          <w:sz w:val="24"/>
        </w:rPr>
        <w:t>best</w:t>
      </w:r>
      <w:r>
        <w:rPr>
          <w:spacing w:val="-2"/>
          <w:sz w:val="24"/>
        </w:rPr>
        <w:t xml:space="preserve"> </w:t>
      </w:r>
      <w:r>
        <w:rPr>
          <w:sz w:val="24"/>
        </w:rPr>
        <w:t>practices</w:t>
      </w:r>
      <w:r>
        <w:rPr>
          <w:spacing w:val="-3"/>
          <w:sz w:val="24"/>
        </w:rPr>
        <w:t xml:space="preserve"> </w:t>
      </w:r>
      <w:r>
        <w:rPr>
          <w:sz w:val="24"/>
        </w:rPr>
        <w:t>include</w:t>
      </w:r>
      <w:r>
        <w:rPr>
          <w:spacing w:val="-4"/>
          <w:sz w:val="24"/>
        </w:rPr>
        <w:t xml:space="preserve"> </w:t>
      </w:r>
      <w:r>
        <w:rPr>
          <w:sz w:val="24"/>
        </w:rPr>
        <w:t>consideration</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characteristics</w:t>
      </w:r>
      <w:r>
        <w:rPr>
          <w:spacing w:val="-2"/>
          <w:sz w:val="24"/>
        </w:rPr>
        <w:t xml:space="preserve"> </w:t>
      </w:r>
      <w:r>
        <w:rPr>
          <w:spacing w:val="-5"/>
          <w:sz w:val="24"/>
        </w:rPr>
        <w:t>of</w:t>
      </w:r>
    </w:p>
    <w:p w14:paraId="7F470E2F" w14:textId="77777777" w:rsidR="00E0099B" w:rsidRDefault="00000000">
      <w:pPr>
        <w:pStyle w:val="ListParagraph"/>
        <w:numPr>
          <w:ilvl w:val="0"/>
          <w:numId w:val="31"/>
        </w:numPr>
        <w:tabs>
          <w:tab w:val="left" w:pos="879"/>
        </w:tabs>
        <w:ind w:left="879" w:hanging="719"/>
        <w:rPr>
          <w:sz w:val="24"/>
        </w:rPr>
      </w:pPr>
      <w:r>
        <w:rPr>
          <w:sz w:val="24"/>
        </w:rPr>
        <w:t>predicate</w:t>
      </w:r>
      <w:r>
        <w:rPr>
          <w:spacing w:val="-6"/>
          <w:sz w:val="24"/>
        </w:rPr>
        <w:t xml:space="preserve"> </w:t>
      </w:r>
      <w:r>
        <w:rPr>
          <w:sz w:val="24"/>
        </w:rPr>
        <w:t>devices rather</w:t>
      </w:r>
      <w:r>
        <w:rPr>
          <w:spacing w:val="-3"/>
          <w:sz w:val="24"/>
        </w:rPr>
        <w:t xml:space="preserve"> </w:t>
      </w:r>
      <w:r>
        <w:rPr>
          <w:sz w:val="24"/>
        </w:rPr>
        <w:t>than</w:t>
      </w:r>
      <w:r>
        <w:rPr>
          <w:spacing w:val="-4"/>
          <w:sz w:val="24"/>
        </w:rPr>
        <w:t xml:space="preserve"> </w:t>
      </w:r>
      <w:r>
        <w:rPr>
          <w:sz w:val="24"/>
        </w:rPr>
        <w:t>focusing</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age</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predicate. FDA</w:t>
      </w:r>
      <w:r>
        <w:rPr>
          <w:spacing w:val="-4"/>
          <w:sz w:val="24"/>
        </w:rPr>
        <w:t xml:space="preserve"> </w:t>
      </w:r>
      <w:r>
        <w:rPr>
          <w:sz w:val="24"/>
        </w:rPr>
        <w:t>believes</w:t>
      </w:r>
      <w:r>
        <w:rPr>
          <w:spacing w:val="-2"/>
          <w:sz w:val="24"/>
        </w:rPr>
        <w:t xml:space="preserve"> </w:t>
      </w:r>
      <w:r>
        <w:rPr>
          <w:sz w:val="24"/>
        </w:rPr>
        <w:t>that</w:t>
      </w:r>
      <w:r>
        <w:rPr>
          <w:spacing w:val="-2"/>
          <w:sz w:val="24"/>
        </w:rPr>
        <w:t xml:space="preserve"> </w:t>
      </w:r>
      <w:r>
        <w:rPr>
          <w:sz w:val="24"/>
        </w:rPr>
        <w:t>this</w:t>
      </w:r>
      <w:r>
        <w:rPr>
          <w:spacing w:val="-2"/>
          <w:sz w:val="24"/>
        </w:rPr>
        <w:t xml:space="preserve"> </w:t>
      </w:r>
      <w:r>
        <w:rPr>
          <w:spacing w:val="-4"/>
          <w:sz w:val="24"/>
        </w:rPr>
        <w:t>will</w:t>
      </w:r>
    </w:p>
    <w:p w14:paraId="63F815BC" w14:textId="77777777" w:rsidR="00E0099B" w:rsidRDefault="00000000">
      <w:pPr>
        <w:pStyle w:val="ListParagraph"/>
        <w:numPr>
          <w:ilvl w:val="0"/>
          <w:numId w:val="31"/>
        </w:numPr>
        <w:tabs>
          <w:tab w:val="left" w:pos="879"/>
        </w:tabs>
        <w:ind w:left="879" w:hanging="719"/>
        <w:rPr>
          <w:sz w:val="24"/>
        </w:rPr>
      </w:pPr>
      <w:r>
        <w:rPr>
          <w:sz w:val="24"/>
        </w:rPr>
        <w:t>encourage</w:t>
      </w:r>
      <w:r>
        <w:rPr>
          <w:spacing w:val="-3"/>
          <w:sz w:val="24"/>
        </w:rPr>
        <w:t xml:space="preserve"> </w:t>
      </w:r>
      <w:r>
        <w:rPr>
          <w:sz w:val="24"/>
        </w:rPr>
        <w:t>the</w:t>
      </w:r>
      <w:r>
        <w:rPr>
          <w:spacing w:val="-3"/>
          <w:sz w:val="24"/>
        </w:rPr>
        <w:t xml:space="preserve"> </w:t>
      </w:r>
      <w:r>
        <w:rPr>
          <w:sz w:val="24"/>
        </w:rPr>
        <w:t>evolution</w:t>
      </w:r>
      <w:r>
        <w:rPr>
          <w:spacing w:val="1"/>
          <w:sz w:val="24"/>
        </w:rPr>
        <w:t xml:space="preserve"> </w:t>
      </w:r>
      <w:r>
        <w:rPr>
          <w:sz w:val="24"/>
        </w:rPr>
        <w:t>of</w:t>
      </w:r>
      <w:r>
        <w:rPr>
          <w:spacing w:val="-3"/>
          <w:sz w:val="24"/>
        </w:rPr>
        <w:t xml:space="preserve"> </w:t>
      </w:r>
      <w:r>
        <w:rPr>
          <w:sz w:val="24"/>
        </w:rPr>
        <w:t>safer</w:t>
      </w:r>
      <w:r>
        <w:rPr>
          <w:spacing w:val="-3"/>
          <w:sz w:val="24"/>
        </w:rPr>
        <w:t xml:space="preserve"> </w:t>
      </w:r>
      <w:r>
        <w:rPr>
          <w:sz w:val="24"/>
        </w:rPr>
        <w:t>and</w:t>
      </w:r>
      <w:r>
        <w:rPr>
          <w:spacing w:val="-3"/>
          <w:sz w:val="24"/>
        </w:rPr>
        <w:t xml:space="preserve"> </w:t>
      </w:r>
      <w:r>
        <w:rPr>
          <w:sz w:val="24"/>
        </w:rPr>
        <w:t>more</w:t>
      </w:r>
      <w:r>
        <w:rPr>
          <w:spacing w:val="-1"/>
          <w:sz w:val="24"/>
        </w:rPr>
        <w:t xml:space="preserve"> </w:t>
      </w:r>
      <w:r>
        <w:rPr>
          <w:sz w:val="24"/>
        </w:rPr>
        <w:t>effective</w:t>
      </w:r>
      <w:r>
        <w:rPr>
          <w:spacing w:val="-4"/>
          <w:sz w:val="24"/>
        </w:rPr>
        <w:t xml:space="preserve"> </w:t>
      </w:r>
      <w:r>
        <w:rPr>
          <w:sz w:val="24"/>
        </w:rPr>
        <w:t>medical</w:t>
      </w:r>
      <w:r>
        <w:rPr>
          <w:spacing w:val="-2"/>
          <w:sz w:val="24"/>
        </w:rPr>
        <w:t xml:space="preserve"> </w:t>
      </w:r>
      <w:r>
        <w:rPr>
          <w:sz w:val="24"/>
        </w:rPr>
        <w:t>devices</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z w:val="24"/>
        </w:rPr>
        <w:t>510(k)</w:t>
      </w:r>
      <w:r>
        <w:rPr>
          <w:spacing w:val="-3"/>
          <w:sz w:val="24"/>
        </w:rPr>
        <w:t xml:space="preserve"> </w:t>
      </w:r>
      <w:r>
        <w:rPr>
          <w:sz w:val="24"/>
        </w:rPr>
        <w:t xml:space="preserve">program </w:t>
      </w:r>
      <w:r>
        <w:rPr>
          <w:spacing w:val="-4"/>
          <w:sz w:val="24"/>
        </w:rPr>
        <w:t>over</w:t>
      </w:r>
    </w:p>
    <w:p w14:paraId="3F66C675" w14:textId="77777777" w:rsidR="00E0099B" w:rsidRDefault="00000000">
      <w:pPr>
        <w:pStyle w:val="ListParagraph"/>
        <w:numPr>
          <w:ilvl w:val="0"/>
          <w:numId w:val="31"/>
        </w:numPr>
        <w:tabs>
          <w:tab w:val="left" w:pos="879"/>
        </w:tabs>
        <w:ind w:left="879" w:hanging="719"/>
        <w:rPr>
          <w:sz w:val="24"/>
        </w:rPr>
      </w:pPr>
      <w:r>
        <w:rPr>
          <w:sz w:val="24"/>
        </w:rPr>
        <w:t>time.</w:t>
      </w:r>
      <w:r>
        <w:rPr>
          <w:spacing w:val="-6"/>
          <w:sz w:val="24"/>
        </w:rPr>
        <w:t xml:space="preserve"> </w:t>
      </w:r>
      <w:r>
        <w:rPr>
          <w:sz w:val="24"/>
        </w:rPr>
        <w:t>Additionally,</w:t>
      </w:r>
      <w:r>
        <w:rPr>
          <w:spacing w:val="-3"/>
          <w:sz w:val="24"/>
        </w:rPr>
        <w:t xml:space="preserve"> </w:t>
      </w:r>
      <w:r>
        <w:rPr>
          <w:sz w:val="24"/>
        </w:rPr>
        <w:t>FDA</w:t>
      </w:r>
      <w:r>
        <w:rPr>
          <w:spacing w:val="-4"/>
          <w:sz w:val="24"/>
        </w:rPr>
        <w:t xml:space="preserve"> </w:t>
      </w:r>
      <w:r>
        <w:rPr>
          <w:sz w:val="24"/>
        </w:rPr>
        <w:t>believes</w:t>
      </w:r>
      <w:r>
        <w:rPr>
          <w:spacing w:val="-3"/>
          <w:sz w:val="24"/>
        </w:rPr>
        <w:t xml:space="preserve"> </w:t>
      </w:r>
      <w:r>
        <w:rPr>
          <w:sz w:val="24"/>
        </w:rPr>
        <w:t>that</w:t>
      </w:r>
      <w:r>
        <w:rPr>
          <w:spacing w:val="-1"/>
          <w:sz w:val="24"/>
        </w:rPr>
        <w:t xml:space="preserve"> </w:t>
      </w:r>
      <w:r>
        <w:rPr>
          <w:sz w:val="24"/>
        </w:rPr>
        <w:t>identification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characteristics</w:t>
      </w:r>
      <w:r>
        <w:rPr>
          <w:spacing w:val="-3"/>
          <w:sz w:val="24"/>
        </w:rPr>
        <w:t xml:space="preserve"> </w:t>
      </w:r>
      <w:r>
        <w:rPr>
          <w:sz w:val="24"/>
        </w:rPr>
        <w:t>of</w:t>
      </w:r>
      <w:r>
        <w:rPr>
          <w:spacing w:val="-2"/>
          <w:sz w:val="24"/>
        </w:rPr>
        <w:t xml:space="preserve"> </w:t>
      </w:r>
      <w:r>
        <w:rPr>
          <w:sz w:val="24"/>
        </w:rPr>
        <w:t>predicate</w:t>
      </w:r>
      <w:r>
        <w:rPr>
          <w:spacing w:val="-4"/>
          <w:sz w:val="24"/>
        </w:rPr>
        <w:t xml:space="preserve"> </w:t>
      </w:r>
      <w:r>
        <w:rPr>
          <w:spacing w:val="-2"/>
          <w:sz w:val="24"/>
        </w:rPr>
        <w:t>devices</w:t>
      </w:r>
    </w:p>
    <w:p w14:paraId="64D84554" w14:textId="77777777" w:rsidR="00E0099B" w:rsidRDefault="00000000">
      <w:pPr>
        <w:pStyle w:val="ListParagraph"/>
        <w:numPr>
          <w:ilvl w:val="0"/>
          <w:numId w:val="31"/>
        </w:numPr>
        <w:tabs>
          <w:tab w:val="left" w:pos="879"/>
        </w:tabs>
        <w:ind w:left="879" w:hanging="719"/>
        <w:rPr>
          <w:sz w:val="24"/>
        </w:rPr>
      </w:pPr>
      <w:r>
        <w:rPr>
          <w:sz w:val="24"/>
        </w:rPr>
        <w:t>used</w:t>
      </w:r>
      <w:r>
        <w:rPr>
          <w:spacing w:val="-4"/>
          <w:sz w:val="24"/>
        </w:rPr>
        <w:t xml:space="preserve"> </w:t>
      </w:r>
      <w:r>
        <w:rPr>
          <w:sz w:val="24"/>
        </w:rPr>
        <w:t>to</w:t>
      </w:r>
      <w:r>
        <w:rPr>
          <w:spacing w:val="-2"/>
          <w:sz w:val="24"/>
        </w:rPr>
        <w:t xml:space="preserve"> </w:t>
      </w:r>
      <w:r>
        <w:rPr>
          <w:sz w:val="24"/>
        </w:rPr>
        <w:t>support</w:t>
      </w:r>
      <w:r>
        <w:rPr>
          <w:spacing w:val="-2"/>
          <w:sz w:val="24"/>
        </w:rPr>
        <w:t xml:space="preserve"> </w:t>
      </w:r>
      <w:r>
        <w:rPr>
          <w:sz w:val="24"/>
        </w:rPr>
        <w:t>a</w:t>
      </w:r>
      <w:r>
        <w:rPr>
          <w:spacing w:val="-3"/>
          <w:sz w:val="24"/>
        </w:rPr>
        <w:t xml:space="preserve"> </w:t>
      </w:r>
      <w:r>
        <w:rPr>
          <w:sz w:val="24"/>
        </w:rPr>
        <w:t>510(k)</w:t>
      </w:r>
      <w:r>
        <w:rPr>
          <w:spacing w:val="-1"/>
          <w:sz w:val="24"/>
        </w:rPr>
        <w:t xml:space="preserve"> </w:t>
      </w:r>
      <w:r>
        <w:rPr>
          <w:sz w:val="24"/>
        </w:rPr>
        <w:t>submission</w:t>
      </w:r>
      <w:r>
        <w:rPr>
          <w:spacing w:val="1"/>
          <w:sz w:val="24"/>
        </w:rPr>
        <w:t xml:space="preserve"> </w:t>
      </w:r>
      <w:r>
        <w:rPr>
          <w:sz w:val="24"/>
        </w:rPr>
        <w:t>in</w:t>
      </w:r>
      <w:r>
        <w:rPr>
          <w:spacing w:val="-1"/>
          <w:sz w:val="24"/>
        </w:rPr>
        <w:t xml:space="preserve"> </w:t>
      </w:r>
      <w:r>
        <w:rPr>
          <w:sz w:val="24"/>
        </w:rPr>
        <w:t>the</w:t>
      </w:r>
      <w:r>
        <w:rPr>
          <w:spacing w:val="-3"/>
          <w:sz w:val="24"/>
        </w:rPr>
        <w:t xml:space="preserve"> </w:t>
      </w:r>
      <w:r>
        <w:rPr>
          <w:sz w:val="24"/>
        </w:rPr>
        <w:t>accompanying</w:t>
      </w:r>
      <w:r>
        <w:rPr>
          <w:spacing w:val="-2"/>
          <w:sz w:val="24"/>
        </w:rPr>
        <w:t xml:space="preserve"> </w:t>
      </w:r>
      <w:r>
        <w:rPr>
          <w:sz w:val="24"/>
        </w:rPr>
        <w:t>510(k)</w:t>
      </w:r>
      <w:r>
        <w:rPr>
          <w:spacing w:val="-3"/>
          <w:sz w:val="24"/>
        </w:rPr>
        <w:t xml:space="preserve"> </w:t>
      </w:r>
      <w:r>
        <w:rPr>
          <w:sz w:val="24"/>
        </w:rPr>
        <w:t>Summary</w:t>
      </w:r>
      <w:r>
        <w:rPr>
          <w:spacing w:val="-2"/>
          <w:sz w:val="24"/>
        </w:rPr>
        <w:t xml:space="preserve"> </w:t>
      </w:r>
      <w:r>
        <w:rPr>
          <w:sz w:val="24"/>
        </w:rPr>
        <w:t>may</w:t>
      </w:r>
      <w:r>
        <w:rPr>
          <w:spacing w:val="2"/>
          <w:sz w:val="24"/>
        </w:rPr>
        <w:t xml:space="preserve"> </w:t>
      </w:r>
      <w:r>
        <w:rPr>
          <w:spacing w:val="-2"/>
          <w:sz w:val="24"/>
        </w:rPr>
        <w:t>provide</w:t>
      </w:r>
    </w:p>
    <w:p w14:paraId="57E884A6" w14:textId="77777777" w:rsidR="00E0099B" w:rsidRDefault="00000000">
      <w:pPr>
        <w:pStyle w:val="ListParagraph"/>
        <w:numPr>
          <w:ilvl w:val="0"/>
          <w:numId w:val="31"/>
        </w:numPr>
        <w:tabs>
          <w:tab w:val="left" w:pos="879"/>
        </w:tabs>
        <w:ind w:left="160" w:right="1830" w:firstLine="0"/>
        <w:rPr>
          <w:sz w:val="24"/>
        </w:rPr>
      </w:pPr>
      <w:r>
        <w:rPr>
          <w:sz w:val="24"/>
        </w:rPr>
        <w:t>additional</w:t>
      </w:r>
      <w:r>
        <w:rPr>
          <w:spacing w:val="-2"/>
          <w:sz w:val="24"/>
        </w:rPr>
        <w:t xml:space="preserve"> </w:t>
      </w:r>
      <w:r>
        <w:rPr>
          <w:sz w:val="24"/>
        </w:rPr>
        <w:t>transparency</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public</w:t>
      </w:r>
      <w:r>
        <w:rPr>
          <w:spacing w:val="-4"/>
          <w:sz w:val="24"/>
        </w:rPr>
        <w:t xml:space="preserve"> </w:t>
      </w:r>
      <w:r>
        <w:rPr>
          <w:sz w:val="24"/>
        </w:rPr>
        <w:t>for</w:t>
      </w:r>
      <w:r>
        <w:rPr>
          <w:spacing w:val="-4"/>
          <w:sz w:val="24"/>
        </w:rPr>
        <w:t xml:space="preserve"> </w:t>
      </w:r>
      <w:r>
        <w:rPr>
          <w:sz w:val="24"/>
        </w:rPr>
        <w:t>devices</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510(k)</w:t>
      </w:r>
      <w:r>
        <w:rPr>
          <w:spacing w:val="-4"/>
          <w:sz w:val="24"/>
        </w:rPr>
        <w:t xml:space="preserve"> </w:t>
      </w:r>
      <w:r>
        <w:rPr>
          <w:sz w:val="24"/>
        </w:rPr>
        <w:t>requirements.</w:t>
      </w:r>
      <w:r>
        <w:rPr>
          <w:sz w:val="24"/>
          <w:vertAlign w:val="superscript"/>
        </w:rPr>
        <w:t>8</w:t>
      </w:r>
      <w:r>
        <w:rPr>
          <w:sz w:val="24"/>
        </w:rPr>
        <w:t xml:space="preserve"> </w:t>
      </w:r>
      <w:r>
        <w:rPr>
          <w:spacing w:val="-4"/>
          <w:sz w:val="24"/>
        </w:rPr>
        <w:t>114</w:t>
      </w:r>
    </w:p>
    <w:p w14:paraId="0E35CC0B" w14:textId="77777777" w:rsidR="00E0099B" w:rsidRDefault="00000000">
      <w:pPr>
        <w:pStyle w:val="Heading1"/>
        <w:numPr>
          <w:ilvl w:val="0"/>
          <w:numId w:val="30"/>
        </w:numPr>
        <w:tabs>
          <w:tab w:val="left" w:pos="879"/>
        </w:tabs>
        <w:spacing w:before="121"/>
        <w:ind w:left="879" w:hanging="719"/>
      </w:pPr>
      <w:r>
        <w:t>III.</w:t>
      </w:r>
      <w:r>
        <w:rPr>
          <w:spacing w:val="74"/>
          <w:w w:val="150"/>
        </w:rPr>
        <w:t xml:space="preserve"> </w:t>
      </w:r>
      <w:bookmarkStart w:id="13" w:name="_bookmark11"/>
      <w:bookmarkEnd w:id="13"/>
      <w:r>
        <w:rPr>
          <w:spacing w:val="-2"/>
        </w:rPr>
        <w:t>Scope</w:t>
      </w:r>
    </w:p>
    <w:p w14:paraId="40E17F83" w14:textId="77777777" w:rsidR="00E0099B" w:rsidRDefault="00000000">
      <w:pPr>
        <w:pStyle w:val="ListParagraph"/>
        <w:numPr>
          <w:ilvl w:val="0"/>
          <w:numId w:val="30"/>
        </w:numPr>
        <w:tabs>
          <w:tab w:val="left" w:pos="879"/>
        </w:tabs>
        <w:spacing w:before="118"/>
        <w:ind w:left="879" w:hanging="719"/>
        <w:rPr>
          <w:sz w:val="24"/>
        </w:rPr>
      </w:pPr>
      <w:r>
        <w:rPr>
          <w:sz w:val="24"/>
        </w:rPr>
        <w:t>This</w:t>
      </w:r>
      <w:r>
        <w:rPr>
          <w:spacing w:val="-7"/>
          <w:sz w:val="24"/>
        </w:rPr>
        <w:t xml:space="preserve"> </w:t>
      </w:r>
      <w:r>
        <w:rPr>
          <w:sz w:val="24"/>
        </w:rPr>
        <w:t>guidance</w:t>
      </w:r>
      <w:r>
        <w:rPr>
          <w:spacing w:val="-4"/>
          <w:sz w:val="24"/>
        </w:rPr>
        <w:t xml:space="preserve"> </w:t>
      </w:r>
      <w:r>
        <w:rPr>
          <w:sz w:val="24"/>
        </w:rPr>
        <w:t>provides</w:t>
      </w:r>
      <w:r>
        <w:rPr>
          <w:spacing w:val="-1"/>
          <w:sz w:val="24"/>
        </w:rPr>
        <w:t xml:space="preserve"> </w:t>
      </w:r>
      <w:r>
        <w:rPr>
          <w:sz w:val="24"/>
        </w:rPr>
        <w:t>recommendations</w:t>
      </w:r>
      <w:r>
        <w:rPr>
          <w:spacing w:val="-4"/>
          <w:sz w:val="24"/>
        </w:rPr>
        <w:t xml:space="preserve"> </w:t>
      </w:r>
      <w:r>
        <w:rPr>
          <w:sz w:val="24"/>
        </w:rPr>
        <w:t>to</w:t>
      </w:r>
      <w:r>
        <w:rPr>
          <w:spacing w:val="-4"/>
          <w:sz w:val="24"/>
        </w:rPr>
        <w:t xml:space="preserve"> </w:t>
      </w:r>
      <w:r>
        <w:rPr>
          <w:sz w:val="24"/>
        </w:rPr>
        <w:t>industry</w:t>
      </w:r>
      <w:r>
        <w:rPr>
          <w:spacing w:val="-3"/>
          <w:sz w:val="24"/>
        </w:rPr>
        <w:t xml:space="preserve"> </w:t>
      </w:r>
      <w:r>
        <w:rPr>
          <w:sz w:val="24"/>
        </w:rPr>
        <w:t>and</w:t>
      </w:r>
      <w:r>
        <w:rPr>
          <w:spacing w:val="-3"/>
          <w:sz w:val="24"/>
        </w:rPr>
        <w:t xml:space="preserve"> </w:t>
      </w:r>
      <w:r>
        <w:rPr>
          <w:sz w:val="24"/>
        </w:rPr>
        <w:t>FDA</w:t>
      </w:r>
      <w:r>
        <w:rPr>
          <w:spacing w:val="-4"/>
          <w:sz w:val="24"/>
        </w:rPr>
        <w:t xml:space="preserve"> </w:t>
      </w:r>
      <w:r>
        <w:rPr>
          <w:sz w:val="24"/>
        </w:rPr>
        <w:t>staff</w:t>
      </w:r>
      <w:r>
        <w:rPr>
          <w:spacing w:val="-3"/>
          <w:sz w:val="24"/>
        </w:rPr>
        <w:t xml:space="preserve"> </w:t>
      </w:r>
      <w:r>
        <w:rPr>
          <w:sz w:val="24"/>
        </w:rPr>
        <w:t>about</w:t>
      </w:r>
      <w:r>
        <w:rPr>
          <w:spacing w:val="-3"/>
          <w:sz w:val="24"/>
        </w:rPr>
        <w:t xml:space="preserve"> </w:t>
      </w:r>
      <w:r>
        <w:rPr>
          <w:sz w:val="24"/>
        </w:rPr>
        <w:t>the</w:t>
      </w:r>
      <w:r>
        <w:rPr>
          <w:spacing w:val="-4"/>
          <w:sz w:val="24"/>
        </w:rPr>
        <w:t xml:space="preserve"> </w:t>
      </w:r>
      <w:r>
        <w:rPr>
          <w:sz w:val="24"/>
        </w:rPr>
        <w:t>best</w:t>
      </w:r>
      <w:r>
        <w:rPr>
          <w:spacing w:val="-3"/>
          <w:sz w:val="24"/>
        </w:rPr>
        <w:t xml:space="preserve"> </w:t>
      </w:r>
      <w:r>
        <w:rPr>
          <w:sz w:val="24"/>
        </w:rPr>
        <w:t>practices</w:t>
      </w:r>
      <w:r>
        <w:rPr>
          <w:spacing w:val="-4"/>
          <w:sz w:val="24"/>
        </w:rPr>
        <w:t xml:space="preserve"> </w:t>
      </w:r>
      <w:r>
        <w:rPr>
          <w:spacing w:val="-5"/>
          <w:sz w:val="24"/>
        </w:rPr>
        <w:t>of</w:t>
      </w:r>
    </w:p>
    <w:p w14:paraId="25E5A34D" w14:textId="77777777" w:rsidR="00E0099B" w:rsidRDefault="00000000">
      <w:pPr>
        <w:pStyle w:val="ListParagraph"/>
        <w:numPr>
          <w:ilvl w:val="0"/>
          <w:numId w:val="30"/>
        </w:numPr>
        <w:tabs>
          <w:tab w:val="left" w:pos="879"/>
        </w:tabs>
        <w:ind w:left="879" w:hanging="719"/>
        <w:rPr>
          <w:sz w:val="24"/>
        </w:rPr>
      </w:pPr>
      <w:r>
        <w:rPr>
          <w:sz w:val="24"/>
        </w:rPr>
        <w:t>choosing</w:t>
      </w:r>
      <w:r>
        <w:rPr>
          <w:spacing w:val="-3"/>
          <w:sz w:val="24"/>
        </w:rPr>
        <w:t xml:space="preserve"> </w:t>
      </w:r>
      <w:r>
        <w:rPr>
          <w:sz w:val="24"/>
        </w:rPr>
        <w:t>a</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r>
        <w:rPr>
          <w:sz w:val="24"/>
        </w:rPr>
        <w:t>for</w:t>
      </w:r>
      <w:r>
        <w:rPr>
          <w:spacing w:val="-1"/>
          <w:sz w:val="24"/>
        </w:rPr>
        <w:t xml:space="preserve"> </w:t>
      </w:r>
      <w:r>
        <w:rPr>
          <w:sz w:val="24"/>
        </w:rPr>
        <w:t>a</w:t>
      </w:r>
      <w:r>
        <w:rPr>
          <w:spacing w:val="-3"/>
          <w:sz w:val="24"/>
        </w:rPr>
        <w:t xml:space="preserve"> </w:t>
      </w:r>
      <w:r>
        <w:rPr>
          <w:sz w:val="24"/>
        </w:rPr>
        <w:t>510(k)</w:t>
      </w:r>
      <w:r>
        <w:rPr>
          <w:spacing w:val="-3"/>
          <w:sz w:val="24"/>
        </w:rPr>
        <w:t xml:space="preserve"> </w:t>
      </w:r>
      <w:r>
        <w:rPr>
          <w:sz w:val="24"/>
        </w:rPr>
        <w:t>submission.</w:t>
      </w:r>
      <w:r>
        <w:rPr>
          <w:spacing w:val="-2"/>
          <w:sz w:val="24"/>
        </w:rPr>
        <w:t xml:space="preserve"> </w:t>
      </w:r>
      <w:r>
        <w:rPr>
          <w:sz w:val="24"/>
        </w:rPr>
        <w:t>This</w:t>
      </w:r>
      <w:r>
        <w:rPr>
          <w:spacing w:val="3"/>
          <w:sz w:val="24"/>
        </w:rPr>
        <w:t xml:space="preserve"> </w:t>
      </w:r>
      <w:r>
        <w:rPr>
          <w:sz w:val="24"/>
        </w:rPr>
        <w:t>guidance</w:t>
      </w:r>
      <w:r>
        <w:rPr>
          <w:spacing w:val="-2"/>
          <w:sz w:val="24"/>
        </w:rPr>
        <w:t xml:space="preserve"> </w:t>
      </w:r>
      <w:r>
        <w:rPr>
          <w:sz w:val="24"/>
        </w:rPr>
        <w:t>is</w:t>
      </w:r>
      <w:r>
        <w:rPr>
          <w:spacing w:val="-2"/>
          <w:sz w:val="24"/>
        </w:rPr>
        <w:t xml:space="preserve"> </w:t>
      </w:r>
      <w:r>
        <w:rPr>
          <w:sz w:val="24"/>
        </w:rPr>
        <w:t>intended</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used</w:t>
      </w:r>
      <w:r>
        <w:rPr>
          <w:spacing w:val="-2"/>
          <w:sz w:val="24"/>
        </w:rPr>
        <w:t xml:space="preserve"> </w:t>
      </w:r>
      <w:r>
        <w:rPr>
          <w:spacing w:val="-5"/>
          <w:sz w:val="24"/>
        </w:rPr>
        <w:t>in</w:t>
      </w:r>
    </w:p>
    <w:p w14:paraId="75B68B39" w14:textId="77777777" w:rsidR="00E0099B" w:rsidRDefault="00000000">
      <w:pPr>
        <w:pStyle w:val="ListParagraph"/>
        <w:numPr>
          <w:ilvl w:val="0"/>
          <w:numId w:val="30"/>
        </w:numPr>
        <w:tabs>
          <w:tab w:val="left" w:pos="879"/>
        </w:tabs>
        <w:ind w:left="879" w:hanging="719"/>
        <w:rPr>
          <w:sz w:val="24"/>
        </w:rPr>
      </w:pPr>
      <w:r>
        <w:rPr>
          <w:sz w:val="24"/>
        </w:rPr>
        <w:t>conjunction</w:t>
      </w:r>
      <w:r>
        <w:rPr>
          <w:spacing w:val="-6"/>
          <w:sz w:val="24"/>
        </w:rPr>
        <w:t xml:space="preserve"> </w:t>
      </w:r>
      <w:r>
        <w:rPr>
          <w:sz w:val="24"/>
        </w:rPr>
        <w:t>with</w:t>
      </w:r>
      <w:r>
        <w:rPr>
          <w:spacing w:val="-1"/>
          <w:sz w:val="24"/>
        </w:rPr>
        <w:t xml:space="preserve"> </w:t>
      </w:r>
      <w:r>
        <w:rPr>
          <w:sz w:val="24"/>
        </w:rPr>
        <w:t>the</w:t>
      </w:r>
      <w:r>
        <w:rPr>
          <w:spacing w:val="-4"/>
          <w:sz w:val="24"/>
        </w:rPr>
        <w:t xml:space="preserve"> </w:t>
      </w:r>
      <w:r>
        <w:rPr>
          <w:color w:val="0000FF"/>
          <w:sz w:val="24"/>
          <w:u w:val="single" w:color="0000FF"/>
        </w:rPr>
        <w:t>510(k)</w:t>
      </w:r>
      <w:r>
        <w:rPr>
          <w:color w:val="0000FF"/>
          <w:spacing w:val="-4"/>
          <w:sz w:val="24"/>
          <w:u w:val="single" w:color="0000FF"/>
        </w:rPr>
        <w:t xml:space="preserve"> </w:t>
      </w:r>
      <w:r>
        <w:rPr>
          <w:color w:val="0000FF"/>
          <w:sz w:val="24"/>
          <w:u w:val="single" w:color="0000FF"/>
        </w:rPr>
        <w:t>Program</w:t>
      </w:r>
      <w:r>
        <w:rPr>
          <w:color w:val="0000FF"/>
          <w:spacing w:val="-3"/>
          <w:sz w:val="24"/>
          <w:u w:val="single" w:color="0000FF"/>
        </w:rPr>
        <w:t xml:space="preserve"> </w:t>
      </w:r>
      <w:r>
        <w:rPr>
          <w:color w:val="0000FF"/>
          <w:sz w:val="24"/>
          <w:u w:val="single" w:color="0000FF"/>
        </w:rPr>
        <w:t>Guidance</w:t>
      </w:r>
      <w:r>
        <w:rPr>
          <w:sz w:val="24"/>
        </w:rPr>
        <w:t>.</w:t>
      </w:r>
      <w:r>
        <w:rPr>
          <w:sz w:val="24"/>
          <w:vertAlign w:val="superscript"/>
        </w:rPr>
        <w:t>9</w:t>
      </w:r>
      <w:r>
        <w:rPr>
          <w:spacing w:val="-2"/>
          <w:sz w:val="24"/>
        </w:rPr>
        <w:t xml:space="preserve"> </w:t>
      </w:r>
      <w:r>
        <w:rPr>
          <w:sz w:val="24"/>
        </w:rPr>
        <w:t>The</w:t>
      </w:r>
      <w:r>
        <w:rPr>
          <w:spacing w:val="-4"/>
          <w:sz w:val="24"/>
        </w:rPr>
        <w:t xml:space="preserve"> </w:t>
      </w:r>
      <w:r>
        <w:rPr>
          <w:sz w:val="24"/>
        </w:rPr>
        <w:t>recommendations</w:t>
      </w:r>
      <w:r>
        <w:rPr>
          <w:spacing w:val="-4"/>
          <w:sz w:val="24"/>
        </w:rPr>
        <w:t xml:space="preserve"> </w:t>
      </w:r>
      <w:r>
        <w:rPr>
          <w:sz w:val="24"/>
        </w:rPr>
        <w:t>provided</w:t>
      </w:r>
      <w:r>
        <w:rPr>
          <w:spacing w:val="-3"/>
          <w:sz w:val="24"/>
        </w:rPr>
        <w:t xml:space="preserve"> </w:t>
      </w:r>
      <w:r>
        <w:rPr>
          <w:sz w:val="24"/>
        </w:rPr>
        <w:t>in</w:t>
      </w:r>
      <w:r>
        <w:rPr>
          <w:spacing w:val="-3"/>
          <w:sz w:val="24"/>
        </w:rPr>
        <w:t xml:space="preserve"> </w:t>
      </w:r>
      <w:r>
        <w:rPr>
          <w:spacing w:val="-4"/>
          <w:sz w:val="24"/>
        </w:rPr>
        <w:t>this</w:t>
      </w:r>
    </w:p>
    <w:p w14:paraId="77080A22" w14:textId="77777777" w:rsidR="00E0099B" w:rsidRDefault="00000000">
      <w:pPr>
        <w:pStyle w:val="ListParagraph"/>
        <w:numPr>
          <w:ilvl w:val="0"/>
          <w:numId w:val="30"/>
        </w:numPr>
        <w:tabs>
          <w:tab w:val="left" w:pos="879"/>
        </w:tabs>
        <w:ind w:left="879" w:hanging="719"/>
        <w:rPr>
          <w:sz w:val="24"/>
        </w:rPr>
      </w:pPr>
      <w:r>
        <w:rPr>
          <w:sz w:val="24"/>
        </w:rPr>
        <w:t>guidance</w:t>
      </w:r>
      <w:r>
        <w:rPr>
          <w:spacing w:val="-3"/>
          <w:sz w:val="24"/>
        </w:rPr>
        <w:t xml:space="preserve"> </w:t>
      </w:r>
      <w:r>
        <w:rPr>
          <w:sz w:val="24"/>
        </w:rPr>
        <w:t>are</w:t>
      </w:r>
      <w:r>
        <w:rPr>
          <w:spacing w:val="-3"/>
          <w:sz w:val="24"/>
        </w:rPr>
        <w:t xml:space="preserve"> </w:t>
      </w:r>
      <w:r>
        <w:rPr>
          <w:sz w:val="24"/>
        </w:rPr>
        <w:t>not</w:t>
      </w:r>
      <w:r>
        <w:rPr>
          <w:spacing w:val="-3"/>
          <w:sz w:val="24"/>
        </w:rPr>
        <w:t xml:space="preserve"> </w:t>
      </w:r>
      <w:r>
        <w:rPr>
          <w:sz w:val="24"/>
        </w:rPr>
        <w:t>intended to</w:t>
      </w:r>
      <w:r>
        <w:rPr>
          <w:spacing w:val="-3"/>
          <w:sz w:val="24"/>
        </w:rPr>
        <w:t xml:space="preserve"> </w:t>
      </w:r>
      <w:r>
        <w:rPr>
          <w:sz w:val="24"/>
        </w:rPr>
        <w:t>propose</w:t>
      </w:r>
      <w:r>
        <w:rPr>
          <w:spacing w:val="-3"/>
          <w:sz w:val="24"/>
        </w:rPr>
        <w:t xml:space="preserve"> </w:t>
      </w:r>
      <w:r>
        <w:rPr>
          <w:sz w:val="24"/>
        </w:rPr>
        <w:t>any</w:t>
      </w:r>
      <w:r>
        <w:rPr>
          <w:spacing w:val="-1"/>
          <w:sz w:val="24"/>
        </w:rPr>
        <w:t xml:space="preserve"> </w:t>
      </w:r>
      <w:r>
        <w:rPr>
          <w:sz w:val="24"/>
        </w:rPr>
        <w:t>changes</w:t>
      </w:r>
      <w:r>
        <w:rPr>
          <w:spacing w:val="-1"/>
          <w:sz w:val="24"/>
        </w:rPr>
        <w:t xml:space="preserve"> </w:t>
      </w:r>
      <w:r>
        <w:rPr>
          <w:sz w:val="24"/>
        </w:rPr>
        <w:t>to</w:t>
      </w:r>
      <w:r>
        <w:rPr>
          <w:spacing w:val="-2"/>
          <w:sz w:val="24"/>
        </w:rPr>
        <w:t xml:space="preserve"> </w:t>
      </w:r>
      <w:r>
        <w:rPr>
          <w:sz w:val="24"/>
        </w:rPr>
        <w:t>applicable</w:t>
      </w:r>
      <w:r>
        <w:rPr>
          <w:spacing w:val="-4"/>
          <w:sz w:val="24"/>
        </w:rPr>
        <w:t xml:space="preserve"> </w:t>
      </w:r>
      <w:r>
        <w:rPr>
          <w:sz w:val="24"/>
        </w:rPr>
        <w:t>statutory</w:t>
      </w:r>
      <w:r>
        <w:rPr>
          <w:spacing w:val="-2"/>
          <w:sz w:val="24"/>
        </w:rPr>
        <w:t xml:space="preserve"> </w:t>
      </w:r>
      <w:r>
        <w:rPr>
          <w:sz w:val="24"/>
        </w:rPr>
        <w:t>and</w:t>
      </w:r>
      <w:r>
        <w:rPr>
          <w:spacing w:val="-2"/>
          <w:sz w:val="24"/>
        </w:rPr>
        <w:t xml:space="preserve"> regulatory</w:t>
      </w:r>
    </w:p>
    <w:p w14:paraId="0A79A115" w14:textId="77777777" w:rsidR="00E0099B" w:rsidRDefault="00000000">
      <w:pPr>
        <w:pStyle w:val="ListParagraph"/>
        <w:numPr>
          <w:ilvl w:val="0"/>
          <w:numId w:val="30"/>
        </w:numPr>
        <w:tabs>
          <w:tab w:val="left" w:pos="879"/>
        </w:tabs>
        <w:ind w:left="879" w:hanging="719"/>
        <w:rPr>
          <w:sz w:val="24"/>
        </w:rPr>
      </w:pPr>
      <w:r>
        <w:rPr>
          <w:sz w:val="24"/>
        </w:rPr>
        <w:t>standards,</w:t>
      </w:r>
      <w:r>
        <w:rPr>
          <w:spacing w:val="-5"/>
          <w:sz w:val="24"/>
        </w:rPr>
        <w:t xml:space="preserve"> </w:t>
      </w:r>
      <w:r>
        <w:rPr>
          <w:sz w:val="24"/>
        </w:rPr>
        <w:t>such</w:t>
      </w:r>
      <w:r>
        <w:rPr>
          <w:spacing w:val="-3"/>
          <w:sz w:val="24"/>
        </w:rPr>
        <w:t xml:space="preserve"> </w:t>
      </w:r>
      <w:r>
        <w:rPr>
          <w:sz w:val="24"/>
        </w:rPr>
        <w:t>as</w:t>
      </w:r>
      <w:r>
        <w:rPr>
          <w:spacing w:val="-1"/>
          <w:sz w:val="24"/>
        </w:rPr>
        <w:t xml:space="preserve"> </w:t>
      </w:r>
      <w:r>
        <w:rPr>
          <w:sz w:val="24"/>
        </w:rPr>
        <w:t>how</w:t>
      </w:r>
      <w:r>
        <w:rPr>
          <w:spacing w:val="-3"/>
          <w:sz w:val="24"/>
        </w:rPr>
        <w:t xml:space="preserve"> </w:t>
      </w:r>
      <w:r>
        <w:rPr>
          <w:sz w:val="24"/>
        </w:rPr>
        <w:t>FDA</w:t>
      </w:r>
      <w:r>
        <w:rPr>
          <w:spacing w:val="-4"/>
          <w:sz w:val="24"/>
        </w:rPr>
        <w:t xml:space="preserve"> </w:t>
      </w:r>
      <w:r>
        <w:rPr>
          <w:sz w:val="24"/>
        </w:rPr>
        <w:t>evaluates</w:t>
      </w:r>
      <w:r>
        <w:rPr>
          <w:spacing w:val="-3"/>
          <w:sz w:val="24"/>
        </w:rPr>
        <w:t xml:space="preserve"> </w:t>
      </w:r>
      <w:r>
        <w:rPr>
          <w:sz w:val="24"/>
        </w:rPr>
        <w:t>substantial</w:t>
      </w:r>
      <w:r>
        <w:rPr>
          <w:spacing w:val="-3"/>
          <w:sz w:val="24"/>
        </w:rPr>
        <w:t xml:space="preserve"> </w:t>
      </w:r>
      <w:r>
        <w:rPr>
          <w:sz w:val="24"/>
        </w:rPr>
        <w:t>equivalence,</w:t>
      </w:r>
      <w:r>
        <w:rPr>
          <w:spacing w:val="-2"/>
          <w:sz w:val="24"/>
        </w:rPr>
        <w:t xml:space="preserve"> </w:t>
      </w:r>
      <w:r>
        <w:rPr>
          <w:sz w:val="24"/>
        </w:rPr>
        <w:t>or</w:t>
      </w:r>
      <w:r>
        <w:rPr>
          <w:spacing w:val="-4"/>
          <w:sz w:val="24"/>
        </w:rPr>
        <w:t xml:space="preserve"> </w:t>
      </w:r>
      <w:r>
        <w:rPr>
          <w:sz w:val="24"/>
        </w:rPr>
        <w:t>the</w:t>
      </w:r>
      <w:r>
        <w:rPr>
          <w:spacing w:val="-4"/>
          <w:sz w:val="24"/>
        </w:rPr>
        <w:t xml:space="preserve"> </w:t>
      </w:r>
      <w:r>
        <w:rPr>
          <w:sz w:val="24"/>
        </w:rPr>
        <w:t>applicable</w:t>
      </w:r>
      <w:r>
        <w:rPr>
          <w:spacing w:val="-3"/>
          <w:sz w:val="24"/>
        </w:rPr>
        <w:t xml:space="preserve"> </w:t>
      </w:r>
      <w:r>
        <w:rPr>
          <w:spacing w:val="-2"/>
          <w:sz w:val="24"/>
        </w:rPr>
        <w:t>requirements,</w:t>
      </w:r>
    </w:p>
    <w:p w14:paraId="7725574D" w14:textId="77777777" w:rsidR="00E0099B" w:rsidRDefault="00000000">
      <w:pPr>
        <w:pStyle w:val="ListParagraph"/>
        <w:numPr>
          <w:ilvl w:val="0"/>
          <w:numId w:val="30"/>
        </w:numPr>
        <w:tabs>
          <w:tab w:val="left" w:pos="879"/>
        </w:tabs>
        <w:ind w:left="879" w:hanging="719"/>
        <w:rPr>
          <w:sz w:val="24"/>
        </w:rPr>
      </w:pPr>
      <w:r>
        <w:rPr>
          <w:sz w:val="24"/>
        </w:rPr>
        <w:t>including</w:t>
      </w:r>
      <w:r>
        <w:rPr>
          <w:spacing w:val="-4"/>
          <w:sz w:val="24"/>
        </w:rPr>
        <w:t xml:space="preserve"> </w:t>
      </w:r>
      <w:r>
        <w:rPr>
          <w:sz w:val="24"/>
        </w:rPr>
        <w:t>the</w:t>
      </w:r>
      <w:r>
        <w:rPr>
          <w:spacing w:val="-4"/>
          <w:sz w:val="24"/>
        </w:rPr>
        <w:t xml:space="preserve"> </w:t>
      </w:r>
      <w:r>
        <w:rPr>
          <w:sz w:val="24"/>
        </w:rPr>
        <w:t>requirement</w:t>
      </w:r>
      <w:r>
        <w:rPr>
          <w:spacing w:val="-3"/>
          <w:sz w:val="24"/>
        </w:rPr>
        <w:t xml:space="preserve"> </w:t>
      </w:r>
      <w:r>
        <w:rPr>
          <w:sz w:val="24"/>
        </w:rPr>
        <w:t>for</w:t>
      </w:r>
      <w:r>
        <w:rPr>
          <w:spacing w:val="-4"/>
          <w:sz w:val="24"/>
        </w:rPr>
        <w:t xml:space="preserve"> </w:t>
      </w:r>
      <w:r>
        <w:rPr>
          <w:sz w:val="24"/>
        </w:rPr>
        <w:t>valid</w:t>
      </w:r>
      <w:r>
        <w:rPr>
          <w:spacing w:val="-4"/>
          <w:sz w:val="24"/>
        </w:rPr>
        <w:t xml:space="preserve"> </w:t>
      </w:r>
      <w:r>
        <w:rPr>
          <w:sz w:val="24"/>
        </w:rPr>
        <w:t>scientific</w:t>
      </w:r>
      <w:r>
        <w:rPr>
          <w:spacing w:val="-3"/>
          <w:sz w:val="24"/>
        </w:rPr>
        <w:t xml:space="preserve"> </w:t>
      </w:r>
      <w:r>
        <w:rPr>
          <w:sz w:val="24"/>
        </w:rPr>
        <w:t>evidence</w:t>
      </w:r>
      <w:r>
        <w:rPr>
          <w:i/>
          <w:sz w:val="24"/>
        </w:rPr>
        <w:t>.</w:t>
      </w:r>
      <w:r>
        <w:rPr>
          <w:i/>
          <w:spacing w:val="-1"/>
          <w:sz w:val="24"/>
        </w:rPr>
        <w:t xml:space="preserve"> </w:t>
      </w:r>
      <w:r>
        <w:rPr>
          <w:sz w:val="24"/>
        </w:rPr>
        <w:t>FDA</w:t>
      </w:r>
      <w:r>
        <w:rPr>
          <w:spacing w:val="-4"/>
          <w:sz w:val="24"/>
        </w:rPr>
        <w:t xml:space="preserve"> </w:t>
      </w:r>
      <w:r>
        <w:rPr>
          <w:sz w:val="24"/>
        </w:rPr>
        <w:t>developed</w:t>
      </w:r>
      <w:r>
        <w:rPr>
          <w:spacing w:val="-3"/>
          <w:sz w:val="24"/>
        </w:rPr>
        <w:t xml:space="preserve"> </w:t>
      </w:r>
      <w:r>
        <w:rPr>
          <w:sz w:val="24"/>
        </w:rPr>
        <w:t>this</w:t>
      </w:r>
      <w:r>
        <w:rPr>
          <w:spacing w:val="-4"/>
          <w:sz w:val="24"/>
        </w:rPr>
        <w:t xml:space="preserve"> </w:t>
      </w:r>
      <w:r>
        <w:rPr>
          <w:sz w:val="24"/>
        </w:rPr>
        <w:t>guidance</w:t>
      </w:r>
      <w:r>
        <w:rPr>
          <w:spacing w:val="-4"/>
          <w:sz w:val="24"/>
        </w:rPr>
        <w:t xml:space="preserve"> </w:t>
      </w:r>
      <w:r>
        <w:rPr>
          <w:sz w:val="24"/>
        </w:rPr>
        <w:t>to</w:t>
      </w:r>
      <w:r>
        <w:rPr>
          <w:spacing w:val="-2"/>
          <w:sz w:val="24"/>
        </w:rPr>
        <w:t xml:space="preserve"> improve</w:t>
      </w:r>
    </w:p>
    <w:p w14:paraId="6E931969" w14:textId="77777777" w:rsidR="00E0099B" w:rsidRDefault="00000000">
      <w:pPr>
        <w:pStyle w:val="ListParagraph"/>
        <w:numPr>
          <w:ilvl w:val="0"/>
          <w:numId w:val="30"/>
        </w:numPr>
        <w:tabs>
          <w:tab w:val="left" w:pos="879"/>
        </w:tabs>
        <w:ind w:left="160" w:right="1077" w:firstLine="0"/>
        <w:rPr>
          <w:sz w:val="24"/>
        </w:rPr>
      </w:pPr>
      <w:r>
        <w:rPr>
          <w:sz w:val="24"/>
        </w:rPr>
        <w:t>the</w:t>
      </w:r>
      <w:r>
        <w:rPr>
          <w:spacing w:val="-5"/>
          <w:sz w:val="24"/>
        </w:rPr>
        <w:t xml:space="preserve"> </w:t>
      </w:r>
      <w:r>
        <w:rPr>
          <w:sz w:val="24"/>
        </w:rPr>
        <w:t>predictability,</w:t>
      </w:r>
      <w:r>
        <w:rPr>
          <w:spacing w:val="-4"/>
          <w:sz w:val="24"/>
        </w:rPr>
        <w:t xml:space="preserve"> </w:t>
      </w:r>
      <w:r>
        <w:rPr>
          <w:sz w:val="24"/>
        </w:rPr>
        <w:t>consistency,</w:t>
      </w:r>
      <w:r>
        <w:rPr>
          <w:spacing w:val="-5"/>
          <w:sz w:val="24"/>
        </w:rPr>
        <w:t xml:space="preserve"> </w:t>
      </w:r>
      <w:r>
        <w:rPr>
          <w:sz w:val="24"/>
        </w:rPr>
        <w:t>and</w:t>
      </w:r>
      <w:r>
        <w:rPr>
          <w:spacing w:val="-5"/>
          <w:sz w:val="24"/>
        </w:rPr>
        <w:t xml:space="preserve"> </w:t>
      </w:r>
      <w:r>
        <w:rPr>
          <w:sz w:val="24"/>
        </w:rPr>
        <w:t>transparency</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510(k)</w:t>
      </w:r>
      <w:r>
        <w:rPr>
          <w:spacing w:val="-5"/>
          <w:sz w:val="24"/>
        </w:rPr>
        <w:t xml:space="preserve"> </w:t>
      </w:r>
      <w:r>
        <w:rPr>
          <w:sz w:val="24"/>
        </w:rPr>
        <w:t>premarket</w:t>
      </w:r>
      <w:r>
        <w:rPr>
          <w:spacing w:val="-4"/>
          <w:sz w:val="24"/>
        </w:rPr>
        <w:t xml:space="preserve"> </w:t>
      </w:r>
      <w:r>
        <w:rPr>
          <w:sz w:val="24"/>
        </w:rPr>
        <w:t>review</w:t>
      </w:r>
      <w:r>
        <w:rPr>
          <w:spacing w:val="-5"/>
          <w:sz w:val="24"/>
        </w:rPr>
        <w:t xml:space="preserve"> </w:t>
      </w:r>
      <w:r>
        <w:rPr>
          <w:sz w:val="24"/>
        </w:rPr>
        <w:t xml:space="preserve">process. </w:t>
      </w:r>
      <w:r>
        <w:rPr>
          <w:spacing w:val="-4"/>
          <w:sz w:val="24"/>
        </w:rPr>
        <w:t>123</w:t>
      </w:r>
    </w:p>
    <w:p w14:paraId="1C42B57A" w14:textId="77777777" w:rsidR="00E0099B" w:rsidRDefault="00000000">
      <w:pPr>
        <w:pStyle w:val="ListParagraph"/>
        <w:numPr>
          <w:ilvl w:val="0"/>
          <w:numId w:val="29"/>
        </w:numPr>
        <w:tabs>
          <w:tab w:val="left" w:pos="879"/>
        </w:tabs>
        <w:ind w:left="879" w:hanging="719"/>
        <w:rPr>
          <w:sz w:val="24"/>
        </w:rPr>
      </w:pPr>
      <w:r>
        <w:rPr>
          <w:sz w:val="24"/>
        </w:rPr>
        <w:t>This</w:t>
      </w:r>
      <w:r>
        <w:rPr>
          <w:spacing w:val="-6"/>
          <w:sz w:val="24"/>
        </w:rPr>
        <w:t xml:space="preserve"> </w:t>
      </w:r>
      <w:r>
        <w:rPr>
          <w:sz w:val="24"/>
        </w:rPr>
        <w:t>guidance</w:t>
      </w:r>
      <w:r>
        <w:rPr>
          <w:spacing w:val="-4"/>
          <w:sz w:val="24"/>
        </w:rPr>
        <w:t xml:space="preserve"> </w:t>
      </w:r>
      <w:r>
        <w:rPr>
          <w:sz w:val="24"/>
        </w:rPr>
        <w:t>is also</w:t>
      </w:r>
      <w:r>
        <w:rPr>
          <w:spacing w:val="-3"/>
          <w:sz w:val="24"/>
        </w:rPr>
        <w:t xml:space="preserve"> </w:t>
      </w:r>
      <w:r>
        <w:rPr>
          <w:sz w:val="24"/>
        </w:rPr>
        <w:t>not</w:t>
      </w:r>
      <w:r>
        <w:rPr>
          <w:spacing w:val="-3"/>
          <w:sz w:val="24"/>
        </w:rPr>
        <w:t xml:space="preserve"> </w:t>
      </w:r>
      <w:r>
        <w:rPr>
          <w:sz w:val="24"/>
        </w:rPr>
        <w:t>intended</w:t>
      </w:r>
      <w:r>
        <w:rPr>
          <w:spacing w:val="-2"/>
          <w:sz w:val="24"/>
        </w:rPr>
        <w:t xml:space="preserve"> </w:t>
      </w:r>
      <w:r>
        <w:rPr>
          <w:sz w:val="24"/>
        </w:rPr>
        <w:t>to</w:t>
      </w:r>
      <w:r>
        <w:rPr>
          <w:spacing w:val="-3"/>
          <w:sz w:val="24"/>
        </w:rPr>
        <w:t xml:space="preserve"> </w:t>
      </w:r>
      <w:r>
        <w:rPr>
          <w:sz w:val="24"/>
        </w:rPr>
        <w:t>supplant</w:t>
      </w:r>
      <w:r>
        <w:rPr>
          <w:spacing w:val="-2"/>
          <w:sz w:val="24"/>
        </w:rPr>
        <w:t xml:space="preserve"> </w:t>
      </w:r>
      <w:r>
        <w:rPr>
          <w:sz w:val="24"/>
        </w:rPr>
        <w:t>existing</w:t>
      </w:r>
      <w:r>
        <w:rPr>
          <w:spacing w:val="-3"/>
          <w:sz w:val="24"/>
        </w:rPr>
        <w:t xml:space="preserve"> </w:t>
      </w:r>
      <w:r>
        <w:rPr>
          <w:sz w:val="24"/>
        </w:rPr>
        <w:t>device-specific</w:t>
      </w:r>
      <w:r>
        <w:rPr>
          <w:spacing w:val="-4"/>
          <w:sz w:val="24"/>
        </w:rPr>
        <w:t xml:space="preserve"> </w:t>
      </w:r>
      <w:r>
        <w:rPr>
          <w:sz w:val="24"/>
        </w:rPr>
        <w:t>guidance</w:t>
      </w:r>
      <w:r>
        <w:rPr>
          <w:spacing w:val="-3"/>
          <w:sz w:val="24"/>
        </w:rPr>
        <w:t xml:space="preserve"> </w:t>
      </w:r>
      <w:r>
        <w:rPr>
          <w:sz w:val="24"/>
        </w:rPr>
        <w:t>but</w:t>
      </w:r>
      <w:r>
        <w:rPr>
          <w:spacing w:val="-1"/>
          <w:sz w:val="24"/>
        </w:rPr>
        <w:t xml:space="preserve"> </w:t>
      </w:r>
      <w:r>
        <w:rPr>
          <w:sz w:val="24"/>
        </w:rPr>
        <w:t xml:space="preserve">may </w:t>
      </w:r>
      <w:r>
        <w:rPr>
          <w:spacing w:val="-2"/>
          <w:sz w:val="24"/>
        </w:rPr>
        <w:t>cover</w:t>
      </w:r>
    </w:p>
    <w:p w14:paraId="4638C530" w14:textId="77777777" w:rsidR="00E0099B" w:rsidRDefault="00000000">
      <w:pPr>
        <w:pStyle w:val="ListParagraph"/>
        <w:numPr>
          <w:ilvl w:val="0"/>
          <w:numId w:val="29"/>
        </w:numPr>
        <w:tabs>
          <w:tab w:val="left" w:pos="879"/>
        </w:tabs>
        <w:ind w:left="160" w:right="4102" w:firstLine="0"/>
        <w:rPr>
          <w:sz w:val="24"/>
        </w:rPr>
      </w:pPr>
      <w:r>
        <w:rPr>
          <w:sz w:val="24"/>
        </w:rPr>
        <w:t>broader</w:t>
      </w:r>
      <w:r>
        <w:rPr>
          <w:spacing w:val="-6"/>
          <w:sz w:val="24"/>
        </w:rPr>
        <w:t xml:space="preserve"> </w:t>
      </w:r>
      <w:r>
        <w:rPr>
          <w:sz w:val="24"/>
        </w:rPr>
        <w:t>areas</w:t>
      </w:r>
      <w:r>
        <w:rPr>
          <w:spacing w:val="-7"/>
          <w:sz w:val="24"/>
        </w:rPr>
        <w:t xml:space="preserve"> </w:t>
      </w:r>
      <w:r>
        <w:rPr>
          <w:sz w:val="24"/>
        </w:rPr>
        <w:t>not</w:t>
      </w:r>
      <w:r>
        <w:rPr>
          <w:spacing w:val="-7"/>
          <w:sz w:val="24"/>
        </w:rPr>
        <w:t xml:space="preserve"> </w:t>
      </w:r>
      <w:r>
        <w:rPr>
          <w:sz w:val="24"/>
        </w:rPr>
        <w:t>addressed</w:t>
      </w:r>
      <w:r>
        <w:rPr>
          <w:spacing w:val="-8"/>
          <w:sz w:val="24"/>
        </w:rPr>
        <w:t xml:space="preserve"> </w:t>
      </w:r>
      <w:r>
        <w:rPr>
          <w:sz w:val="24"/>
        </w:rPr>
        <w:t>in</w:t>
      </w:r>
      <w:r>
        <w:rPr>
          <w:spacing w:val="-8"/>
          <w:sz w:val="24"/>
        </w:rPr>
        <w:t xml:space="preserve"> </w:t>
      </w:r>
      <w:r>
        <w:rPr>
          <w:sz w:val="24"/>
        </w:rPr>
        <w:t>device-specific</w:t>
      </w:r>
      <w:r>
        <w:rPr>
          <w:spacing w:val="-8"/>
          <w:sz w:val="24"/>
        </w:rPr>
        <w:t xml:space="preserve"> </w:t>
      </w:r>
      <w:proofErr w:type="spellStart"/>
      <w:r>
        <w:rPr>
          <w:sz w:val="24"/>
        </w:rPr>
        <w:t>guidances</w:t>
      </w:r>
      <w:proofErr w:type="spellEnd"/>
      <w:r>
        <w:rPr>
          <w:sz w:val="24"/>
        </w:rPr>
        <w:t xml:space="preserve">. </w:t>
      </w:r>
      <w:r>
        <w:rPr>
          <w:spacing w:val="-4"/>
          <w:sz w:val="24"/>
        </w:rPr>
        <w:t>126</w:t>
      </w:r>
    </w:p>
    <w:p w14:paraId="0AF1A14D" w14:textId="77777777" w:rsidR="00E0099B" w:rsidRDefault="00000000">
      <w:pPr>
        <w:pStyle w:val="Heading1"/>
        <w:numPr>
          <w:ilvl w:val="0"/>
          <w:numId w:val="28"/>
        </w:numPr>
        <w:tabs>
          <w:tab w:val="left" w:pos="879"/>
          <w:tab w:val="left" w:pos="1599"/>
        </w:tabs>
        <w:spacing w:before="121"/>
        <w:ind w:left="879" w:hanging="719"/>
      </w:pPr>
      <w:r>
        <w:rPr>
          <w:spacing w:val="-5"/>
        </w:rPr>
        <w:t>IV.</w:t>
      </w:r>
      <w:r>
        <w:tab/>
      </w:r>
      <w:bookmarkStart w:id="14" w:name="_bookmark12"/>
      <w:bookmarkEnd w:id="14"/>
      <w:r>
        <w:t>How</w:t>
      </w:r>
      <w:r>
        <w:rPr>
          <w:spacing w:val="-2"/>
        </w:rPr>
        <w:t xml:space="preserve"> </w:t>
      </w:r>
      <w:r>
        <w:t>to</w:t>
      </w:r>
      <w:r>
        <w:rPr>
          <w:spacing w:val="-1"/>
        </w:rPr>
        <w:t xml:space="preserve"> </w:t>
      </w:r>
      <w:r>
        <w:t>use</w:t>
      </w:r>
      <w:r>
        <w:rPr>
          <w:spacing w:val="-1"/>
        </w:rPr>
        <w:t xml:space="preserve"> </w:t>
      </w:r>
      <w:r>
        <w:t>this</w:t>
      </w:r>
      <w:r>
        <w:rPr>
          <w:spacing w:val="-3"/>
        </w:rPr>
        <w:t xml:space="preserve"> </w:t>
      </w:r>
      <w:r>
        <w:rPr>
          <w:spacing w:val="-2"/>
        </w:rPr>
        <w:t>guidance</w:t>
      </w:r>
    </w:p>
    <w:p w14:paraId="72C5B8CC" w14:textId="77777777" w:rsidR="00E0099B" w:rsidRDefault="00000000">
      <w:pPr>
        <w:pStyle w:val="ListParagraph"/>
        <w:numPr>
          <w:ilvl w:val="0"/>
          <w:numId w:val="28"/>
        </w:numPr>
        <w:tabs>
          <w:tab w:val="left" w:pos="879"/>
        </w:tabs>
        <w:spacing w:before="120"/>
        <w:ind w:left="879" w:hanging="719"/>
        <w:rPr>
          <w:sz w:val="24"/>
        </w:rPr>
      </w:pPr>
      <w:r>
        <w:rPr>
          <w:sz w:val="24"/>
        </w:rPr>
        <w:t>This</w:t>
      </w:r>
      <w:r>
        <w:rPr>
          <w:spacing w:val="-5"/>
          <w:sz w:val="24"/>
        </w:rPr>
        <w:t xml:space="preserve"> </w:t>
      </w:r>
      <w:r>
        <w:rPr>
          <w:sz w:val="24"/>
        </w:rPr>
        <w:t>guidance</w:t>
      </w:r>
      <w:r>
        <w:rPr>
          <w:spacing w:val="-3"/>
          <w:sz w:val="24"/>
        </w:rPr>
        <w:t xml:space="preserve"> </w:t>
      </w:r>
      <w:r>
        <w:rPr>
          <w:sz w:val="24"/>
        </w:rPr>
        <w:t>is</w:t>
      </w:r>
      <w:r>
        <w:rPr>
          <w:spacing w:val="-3"/>
          <w:sz w:val="24"/>
        </w:rPr>
        <w:t xml:space="preserve"> </w:t>
      </w:r>
      <w:r>
        <w:rPr>
          <w:sz w:val="24"/>
        </w:rPr>
        <w:t>intended</w:t>
      </w:r>
      <w:r>
        <w:rPr>
          <w:spacing w:val="-2"/>
          <w:sz w:val="24"/>
        </w:rPr>
        <w:t xml:space="preserve"> </w:t>
      </w:r>
      <w:r>
        <w:rPr>
          <w:sz w:val="24"/>
        </w:rPr>
        <w:t>to</w:t>
      </w:r>
      <w:r>
        <w:rPr>
          <w:spacing w:val="-2"/>
          <w:sz w:val="24"/>
        </w:rPr>
        <w:t xml:space="preserve"> </w:t>
      </w:r>
      <w:r>
        <w:rPr>
          <w:sz w:val="24"/>
        </w:rPr>
        <w:t>guide</w:t>
      </w:r>
      <w:r>
        <w:rPr>
          <w:spacing w:val="-1"/>
          <w:sz w:val="24"/>
        </w:rPr>
        <w:t xml:space="preserve"> </w:t>
      </w:r>
      <w:r>
        <w:rPr>
          <w:sz w:val="24"/>
        </w:rPr>
        <w:t>submitters</w:t>
      </w:r>
      <w:r>
        <w:rPr>
          <w:spacing w:val="-2"/>
          <w:sz w:val="24"/>
        </w:rPr>
        <w:t xml:space="preserve"> </w:t>
      </w:r>
      <w:r>
        <w:rPr>
          <w:sz w:val="24"/>
        </w:rPr>
        <w:t>through</w:t>
      </w:r>
      <w:r>
        <w:rPr>
          <w:spacing w:val="-2"/>
          <w:sz w:val="24"/>
        </w:rPr>
        <w:t xml:space="preserve"> </w:t>
      </w:r>
      <w:r>
        <w:rPr>
          <w:sz w:val="24"/>
        </w:rPr>
        <w:t>the</w:t>
      </w:r>
      <w:r>
        <w:rPr>
          <w:spacing w:val="-3"/>
          <w:sz w:val="24"/>
        </w:rPr>
        <w:t xml:space="preserve"> </w:t>
      </w:r>
      <w:r>
        <w:rPr>
          <w:sz w:val="24"/>
        </w:rPr>
        <w:t>best</w:t>
      </w:r>
      <w:r>
        <w:rPr>
          <w:spacing w:val="-2"/>
          <w:sz w:val="24"/>
        </w:rPr>
        <w:t xml:space="preserve"> </w:t>
      </w:r>
      <w:r>
        <w:rPr>
          <w:sz w:val="24"/>
        </w:rPr>
        <w:t>practices</w:t>
      </w:r>
      <w:r>
        <w:rPr>
          <w:spacing w:val="-2"/>
          <w:sz w:val="24"/>
        </w:rPr>
        <w:t xml:space="preserve"> </w:t>
      </w:r>
      <w:r>
        <w:rPr>
          <w:sz w:val="24"/>
        </w:rPr>
        <w:t>in</w:t>
      </w:r>
      <w:r>
        <w:rPr>
          <w:spacing w:val="-3"/>
          <w:sz w:val="24"/>
        </w:rPr>
        <w:t xml:space="preserve"> </w:t>
      </w:r>
      <w:r>
        <w:rPr>
          <w:sz w:val="24"/>
        </w:rPr>
        <w:t>selecting</w:t>
      </w:r>
      <w:r>
        <w:rPr>
          <w:spacing w:val="-2"/>
          <w:sz w:val="24"/>
        </w:rPr>
        <w:t xml:space="preserve"> </w:t>
      </w:r>
      <w:r>
        <w:rPr>
          <w:sz w:val="24"/>
        </w:rPr>
        <w:t>a</w:t>
      </w:r>
      <w:r>
        <w:rPr>
          <w:spacing w:val="-2"/>
          <w:sz w:val="24"/>
        </w:rPr>
        <w:t xml:space="preserve"> predicate</w:t>
      </w:r>
    </w:p>
    <w:p w14:paraId="264F624C" w14:textId="77777777" w:rsidR="00E0099B" w:rsidRDefault="00000000">
      <w:pPr>
        <w:pStyle w:val="ListParagraph"/>
        <w:numPr>
          <w:ilvl w:val="0"/>
          <w:numId w:val="28"/>
        </w:numPr>
        <w:tabs>
          <w:tab w:val="left" w:pos="879"/>
        </w:tabs>
        <w:ind w:left="879" w:hanging="719"/>
        <w:rPr>
          <w:sz w:val="24"/>
        </w:rPr>
      </w:pPr>
      <w:r>
        <w:rPr>
          <w:sz w:val="24"/>
        </w:rPr>
        <w:t>device</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510(k)</w:t>
      </w:r>
      <w:r>
        <w:rPr>
          <w:spacing w:val="-3"/>
          <w:sz w:val="24"/>
        </w:rPr>
        <w:t xml:space="preserve"> </w:t>
      </w:r>
      <w:r>
        <w:rPr>
          <w:sz w:val="24"/>
        </w:rPr>
        <w:t>submission.</w:t>
      </w:r>
      <w:r>
        <w:rPr>
          <w:spacing w:val="1"/>
          <w:sz w:val="24"/>
        </w:rPr>
        <w:t xml:space="preserve"> </w:t>
      </w:r>
      <w:r>
        <w:rPr>
          <w:sz w:val="24"/>
        </w:rPr>
        <w:t>This</w:t>
      </w:r>
      <w:r>
        <w:rPr>
          <w:spacing w:val="-3"/>
          <w:sz w:val="24"/>
        </w:rPr>
        <w:t xml:space="preserve"> </w:t>
      </w:r>
      <w:r>
        <w:rPr>
          <w:sz w:val="24"/>
        </w:rPr>
        <w:t>guidance</w:t>
      </w:r>
      <w:r>
        <w:rPr>
          <w:spacing w:val="-2"/>
          <w:sz w:val="24"/>
        </w:rPr>
        <w:t xml:space="preserve"> </w:t>
      </w:r>
      <w:r>
        <w:rPr>
          <w:sz w:val="24"/>
        </w:rPr>
        <w:t>is</w:t>
      </w:r>
      <w:r>
        <w:rPr>
          <w:spacing w:val="-3"/>
          <w:sz w:val="24"/>
        </w:rPr>
        <w:t xml:space="preserve"> </w:t>
      </w:r>
      <w:r>
        <w:rPr>
          <w:sz w:val="24"/>
        </w:rPr>
        <w:t>intended</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used while</w:t>
      </w:r>
      <w:r>
        <w:rPr>
          <w:spacing w:val="-2"/>
          <w:sz w:val="24"/>
        </w:rPr>
        <w:t xml:space="preserve"> </w:t>
      </w:r>
      <w:r>
        <w:rPr>
          <w:sz w:val="24"/>
        </w:rPr>
        <w:t>a</w:t>
      </w:r>
      <w:r>
        <w:rPr>
          <w:spacing w:val="-2"/>
          <w:sz w:val="24"/>
        </w:rPr>
        <w:t xml:space="preserve"> </w:t>
      </w:r>
      <w:r>
        <w:rPr>
          <w:sz w:val="24"/>
        </w:rPr>
        <w:t>submitter</w:t>
      </w:r>
      <w:r>
        <w:rPr>
          <w:spacing w:val="-2"/>
          <w:sz w:val="24"/>
        </w:rPr>
        <w:t xml:space="preserve"> </w:t>
      </w:r>
      <w:r>
        <w:rPr>
          <w:spacing w:val="-5"/>
          <w:sz w:val="24"/>
        </w:rPr>
        <w:t>is</w:t>
      </w:r>
    </w:p>
    <w:p w14:paraId="4E7ABE92" w14:textId="77777777" w:rsidR="00E0099B" w:rsidRDefault="00000000">
      <w:pPr>
        <w:pStyle w:val="ListParagraph"/>
        <w:numPr>
          <w:ilvl w:val="0"/>
          <w:numId w:val="28"/>
        </w:numPr>
        <w:tabs>
          <w:tab w:val="left" w:pos="879"/>
        </w:tabs>
        <w:ind w:left="879" w:hanging="719"/>
        <w:rPr>
          <w:sz w:val="24"/>
        </w:rPr>
      </w:pPr>
      <w:r>
        <w:rPr>
          <w:sz w:val="24"/>
        </w:rPr>
        <w:t>preparing</w:t>
      </w:r>
      <w:r>
        <w:rPr>
          <w:spacing w:val="-6"/>
          <w:sz w:val="24"/>
        </w:rPr>
        <w:t xml:space="preserve"> </w:t>
      </w:r>
      <w:r>
        <w:rPr>
          <w:sz w:val="24"/>
        </w:rPr>
        <w:t>their</w:t>
      </w:r>
      <w:r>
        <w:rPr>
          <w:spacing w:val="-3"/>
          <w:sz w:val="24"/>
        </w:rPr>
        <w:t xml:space="preserve"> </w:t>
      </w:r>
      <w:r>
        <w:rPr>
          <w:sz w:val="24"/>
        </w:rPr>
        <w:t>510(k)</w:t>
      </w:r>
      <w:r>
        <w:rPr>
          <w:spacing w:val="-4"/>
          <w:sz w:val="24"/>
        </w:rPr>
        <w:t xml:space="preserve"> </w:t>
      </w:r>
      <w:r>
        <w:rPr>
          <w:sz w:val="24"/>
        </w:rPr>
        <w:t>submission</w:t>
      </w:r>
      <w:r>
        <w:rPr>
          <w:spacing w:val="1"/>
          <w:sz w:val="24"/>
        </w:rPr>
        <w:t xml:space="preserve"> </w:t>
      </w:r>
      <w:r>
        <w:rPr>
          <w:sz w:val="24"/>
        </w:rPr>
        <w:t>to</w:t>
      </w:r>
      <w:r>
        <w:rPr>
          <w:spacing w:val="-3"/>
          <w:sz w:val="24"/>
        </w:rPr>
        <w:t xml:space="preserve"> </w:t>
      </w:r>
      <w:r>
        <w:rPr>
          <w:sz w:val="24"/>
        </w:rPr>
        <w:t>assist</w:t>
      </w:r>
      <w:r>
        <w:rPr>
          <w:spacing w:val="-2"/>
          <w:sz w:val="24"/>
        </w:rPr>
        <w:t xml:space="preserve"> </w:t>
      </w:r>
      <w:r>
        <w:rPr>
          <w:sz w:val="24"/>
        </w:rPr>
        <w:t>with</w:t>
      </w:r>
      <w:r>
        <w:rPr>
          <w:spacing w:val="-5"/>
          <w:sz w:val="24"/>
        </w:rPr>
        <w:t xml:space="preserve"> </w:t>
      </w:r>
      <w:r>
        <w:rPr>
          <w:sz w:val="24"/>
        </w:rPr>
        <w:t>the</w:t>
      </w:r>
      <w:r>
        <w:rPr>
          <w:spacing w:val="-3"/>
          <w:sz w:val="24"/>
        </w:rPr>
        <w:t xml:space="preserve"> </w:t>
      </w:r>
      <w:r>
        <w:rPr>
          <w:sz w:val="24"/>
        </w:rPr>
        <w:t>identification</w:t>
      </w:r>
      <w:r>
        <w:rPr>
          <w:spacing w:val="-2"/>
          <w:sz w:val="24"/>
        </w:rPr>
        <w:t xml:space="preserve"> </w:t>
      </w:r>
      <w:r>
        <w:rPr>
          <w:sz w:val="24"/>
        </w:rPr>
        <w:t>of</w:t>
      </w:r>
      <w:r>
        <w:rPr>
          <w:spacing w:val="-4"/>
          <w:sz w:val="24"/>
        </w:rPr>
        <w:t xml:space="preserve"> </w:t>
      </w:r>
      <w:r>
        <w:rPr>
          <w:sz w:val="24"/>
        </w:rPr>
        <w:t>potential</w:t>
      </w:r>
      <w:r>
        <w:rPr>
          <w:spacing w:val="-1"/>
          <w:sz w:val="24"/>
        </w:rPr>
        <w:t xml:space="preserve"> </w:t>
      </w:r>
      <w:r>
        <w:rPr>
          <w:sz w:val="24"/>
        </w:rPr>
        <w:t>predicate</w:t>
      </w:r>
      <w:r>
        <w:rPr>
          <w:spacing w:val="-4"/>
          <w:sz w:val="24"/>
        </w:rPr>
        <w:t xml:space="preserve"> </w:t>
      </w:r>
      <w:r>
        <w:rPr>
          <w:spacing w:val="-2"/>
          <w:sz w:val="24"/>
        </w:rPr>
        <w:t>device(s)</w:t>
      </w:r>
    </w:p>
    <w:p w14:paraId="55EDD362" w14:textId="77777777" w:rsidR="00E0099B" w:rsidRDefault="00000000">
      <w:pPr>
        <w:pStyle w:val="ListParagraph"/>
        <w:numPr>
          <w:ilvl w:val="0"/>
          <w:numId w:val="28"/>
        </w:numPr>
        <w:tabs>
          <w:tab w:val="left" w:pos="879"/>
        </w:tabs>
        <w:ind w:left="879" w:hanging="719"/>
        <w:rPr>
          <w:sz w:val="24"/>
        </w:rPr>
      </w:pPr>
      <w:r>
        <w:rPr>
          <w:sz w:val="24"/>
        </w:rPr>
        <w:t>to</w:t>
      </w:r>
      <w:r>
        <w:rPr>
          <w:spacing w:val="-6"/>
          <w:sz w:val="24"/>
        </w:rPr>
        <w:t xml:space="preserve"> </w:t>
      </w:r>
      <w:r>
        <w:rPr>
          <w:sz w:val="24"/>
        </w:rPr>
        <w:t>support</w:t>
      </w:r>
      <w:r>
        <w:rPr>
          <w:spacing w:val="-3"/>
          <w:sz w:val="24"/>
        </w:rPr>
        <w:t xml:space="preserve"> </w:t>
      </w:r>
      <w:r>
        <w:rPr>
          <w:sz w:val="24"/>
        </w:rPr>
        <w:t>their</w:t>
      </w:r>
      <w:r>
        <w:rPr>
          <w:spacing w:val="-4"/>
          <w:sz w:val="24"/>
        </w:rPr>
        <w:t xml:space="preserve"> </w:t>
      </w:r>
      <w:r>
        <w:rPr>
          <w:sz w:val="24"/>
        </w:rPr>
        <w:t>device’s substantial</w:t>
      </w:r>
      <w:r>
        <w:rPr>
          <w:spacing w:val="-3"/>
          <w:sz w:val="24"/>
        </w:rPr>
        <w:t xml:space="preserve"> </w:t>
      </w:r>
      <w:r>
        <w:rPr>
          <w:sz w:val="24"/>
        </w:rPr>
        <w:t>equivalence</w:t>
      </w:r>
      <w:r>
        <w:rPr>
          <w:spacing w:val="-4"/>
          <w:sz w:val="24"/>
        </w:rPr>
        <w:t xml:space="preserve"> </w:t>
      </w:r>
      <w:r>
        <w:rPr>
          <w:sz w:val="24"/>
        </w:rPr>
        <w:t>to</w:t>
      </w:r>
      <w:r>
        <w:rPr>
          <w:spacing w:val="-3"/>
          <w:sz w:val="24"/>
        </w:rPr>
        <w:t xml:space="preserve"> </w:t>
      </w:r>
      <w:r>
        <w:rPr>
          <w:sz w:val="24"/>
        </w:rPr>
        <w:t>a</w:t>
      </w:r>
      <w:r>
        <w:rPr>
          <w:spacing w:val="-4"/>
          <w:sz w:val="24"/>
        </w:rPr>
        <w:t xml:space="preserve"> </w:t>
      </w:r>
      <w:r>
        <w:rPr>
          <w:sz w:val="24"/>
        </w:rPr>
        <w:t>legally</w:t>
      </w:r>
      <w:r>
        <w:rPr>
          <w:spacing w:val="-4"/>
          <w:sz w:val="24"/>
        </w:rPr>
        <w:t xml:space="preserve"> </w:t>
      </w:r>
      <w:r>
        <w:rPr>
          <w:sz w:val="24"/>
        </w:rPr>
        <w:t>marketed</w:t>
      </w:r>
      <w:r>
        <w:rPr>
          <w:spacing w:val="-3"/>
          <w:sz w:val="24"/>
        </w:rPr>
        <w:t xml:space="preserve"> </w:t>
      </w:r>
      <w:r>
        <w:rPr>
          <w:sz w:val="24"/>
        </w:rPr>
        <w:t>device.</w:t>
      </w:r>
      <w:r>
        <w:rPr>
          <w:spacing w:val="-3"/>
          <w:sz w:val="24"/>
        </w:rPr>
        <w:t xml:space="preserve"> </w:t>
      </w:r>
      <w:r>
        <w:rPr>
          <w:sz w:val="24"/>
        </w:rPr>
        <w:t>Based</w:t>
      </w:r>
      <w:r>
        <w:rPr>
          <w:spacing w:val="-4"/>
          <w:sz w:val="24"/>
        </w:rPr>
        <w:t xml:space="preserve"> </w:t>
      </w:r>
      <w:r>
        <w:rPr>
          <w:sz w:val="24"/>
        </w:rPr>
        <w:t xml:space="preserve">on </w:t>
      </w:r>
      <w:r>
        <w:rPr>
          <w:spacing w:val="-2"/>
          <w:sz w:val="24"/>
        </w:rPr>
        <w:t>FDA’s</w:t>
      </w:r>
    </w:p>
    <w:p w14:paraId="1FD34978" w14:textId="77777777" w:rsidR="00E0099B" w:rsidRDefault="00000000">
      <w:pPr>
        <w:pStyle w:val="ListParagraph"/>
        <w:numPr>
          <w:ilvl w:val="0"/>
          <w:numId w:val="28"/>
        </w:numPr>
        <w:tabs>
          <w:tab w:val="left" w:pos="879"/>
        </w:tabs>
        <w:ind w:left="879" w:hanging="719"/>
        <w:rPr>
          <w:sz w:val="24"/>
        </w:rPr>
      </w:pPr>
      <w:r>
        <w:rPr>
          <w:sz w:val="24"/>
        </w:rPr>
        <w:t>experience</w:t>
      </w:r>
      <w:r>
        <w:rPr>
          <w:spacing w:val="-6"/>
          <w:sz w:val="24"/>
        </w:rPr>
        <w:t xml:space="preserve"> </w:t>
      </w:r>
      <w:r>
        <w:rPr>
          <w:sz w:val="24"/>
        </w:rPr>
        <w:t>in</w:t>
      </w:r>
      <w:r>
        <w:rPr>
          <w:spacing w:val="-2"/>
          <w:sz w:val="24"/>
        </w:rPr>
        <w:t xml:space="preserve"> </w:t>
      </w:r>
      <w:r>
        <w:rPr>
          <w:sz w:val="24"/>
        </w:rPr>
        <w:t>reviewing 510(k)</w:t>
      </w:r>
      <w:r>
        <w:rPr>
          <w:spacing w:val="-3"/>
          <w:sz w:val="24"/>
        </w:rPr>
        <w:t xml:space="preserve"> </w:t>
      </w:r>
      <w:r>
        <w:rPr>
          <w:sz w:val="24"/>
        </w:rPr>
        <w:t>submissions,</w:t>
      </w:r>
      <w:r>
        <w:rPr>
          <w:spacing w:val="-2"/>
          <w:sz w:val="24"/>
        </w:rPr>
        <w:t xml:space="preserve"> </w:t>
      </w:r>
      <w:r>
        <w:rPr>
          <w:sz w:val="24"/>
        </w:rPr>
        <w:t>the</w:t>
      </w:r>
      <w:r>
        <w:rPr>
          <w:spacing w:val="-3"/>
          <w:sz w:val="24"/>
        </w:rPr>
        <w:t xml:space="preserve"> </w:t>
      </w:r>
      <w:r>
        <w:rPr>
          <w:sz w:val="24"/>
        </w:rPr>
        <w:t>Agency</w:t>
      </w:r>
      <w:r>
        <w:rPr>
          <w:spacing w:val="-2"/>
          <w:sz w:val="24"/>
        </w:rPr>
        <w:t xml:space="preserve"> </w:t>
      </w:r>
      <w:r>
        <w:rPr>
          <w:sz w:val="24"/>
        </w:rPr>
        <w:t>is</w:t>
      </w:r>
      <w:r>
        <w:rPr>
          <w:spacing w:val="-3"/>
          <w:sz w:val="24"/>
        </w:rPr>
        <w:t xml:space="preserve"> </w:t>
      </w:r>
      <w:r>
        <w:rPr>
          <w:sz w:val="24"/>
        </w:rPr>
        <w:t>aware</w:t>
      </w:r>
      <w:r>
        <w:rPr>
          <w:spacing w:val="-3"/>
          <w:sz w:val="24"/>
        </w:rPr>
        <w:t xml:space="preserve"> </w:t>
      </w:r>
      <w:r>
        <w:rPr>
          <w:sz w:val="24"/>
        </w:rPr>
        <w:t>that</w:t>
      </w:r>
      <w:r>
        <w:rPr>
          <w:spacing w:val="-2"/>
          <w:sz w:val="24"/>
        </w:rPr>
        <w:t xml:space="preserve"> </w:t>
      </w:r>
      <w:r>
        <w:rPr>
          <w:sz w:val="24"/>
        </w:rPr>
        <w:t>many</w:t>
      </w:r>
      <w:r>
        <w:rPr>
          <w:spacing w:val="-2"/>
          <w:sz w:val="24"/>
        </w:rPr>
        <w:t xml:space="preserve"> </w:t>
      </w:r>
      <w:r>
        <w:rPr>
          <w:sz w:val="24"/>
        </w:rPr>
        <w:t>submitters</w:t>
      </w:r>
      <w:r>
        <w:rPr>
          <w:spacing w:val="-3"/>
          <w:sz w:val="24"/>
        </w:rPr>
        <w:t xml:space="preserve"> </w:t>
      </w:r>
      <w:r>
        <w:rPr>
          <w:spacing w:val="-2"/>
          <w:sz w:val="24"/>
        </w:rPr>
        <w:t>include</w:t>
      </w:r>
    </w:p>
    <w:p w14:paraId="07B64588" w14:textId="77777777" w:rsidR="00E0099B" w:rsidRDefault="00000000">
      <w:pPr>
        <w:pStyle w:val="BodyText"/>
        <w:spacing w:before="9"/>
        <w:ind w:left="0"/>
        <w:rPr>
          <w:sz w:val="15"/>
        </w:rPr>
      </w:pPr>
      <w:r>
        <w:rPr>
          <w:noProof/>
        </w:rPr>
        <mc:AlternateContent>
          <mc:Choice Requires="wps">
            <w:drawing>
              <wp:anchor distT="0" distB="0" distL="0" distR="0" simplePos="0" relativeHeight="487593984" behindDoc="1" locked="0" layoutInCell="1" allowOverlap="1" wp14:anchorId="6902FAC0" wp14:editId="325A7470">
                <wp:simplePos x="0" y="0"/>
                <wp:positionH relativeFrom="page">
                  <wp:posOffset>914400</wp:posOffset>
                </wp:positionH>
                <wp:positionV relativeFrom="paragraph">
                  <wp:posOffset>130499</wp:posOffset>
                </wp:positionV>
                <wp:extent cx="1828800" cy="762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AFF0E3" id="Graphic 25" o:spid="_x0000_s1026" style="position:absolute;margin-left:1in;margin-top:10.3pt;width:2in;height:.6pt;z-index:-1572249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" path="m1828800,l,,,7619r1828800,l1828800,xe" fillcolor="black" stroked="f">
                <v:path arrowok="t"/>
                <w10:wrap type="topAndBottom" anchorx="page"/>
              </v:shape>
            </w:pict>
          </mc:Fallback>
        </mc:AlternateContent>
      </w:r>
    </w:p>
    <w:p w14:paraId="76962A13" w14:textId="77777777" w:rsidR="00E0099B" w:rsidRDefault="00000000">
      <w:pPr>
        <w:spacing w:before="103"/>
        <w:ind w:left="880" w:right="288"/>
        <w:rPr>
          <w:sz w:val="20"/>
        </w:rPr>
      </w:pPr>
      <w:r>
        <w:rPr>
          <w:sz w:val="20"/>
          <w:vertAlign w:val="superscript"/>
        </w:rPr>
        <w:t>8</w:t>
      </w:r>
      <w:r>
        <w:rPr>
          <w:sz w:val="20"/>
        </w:rPr>
        <w:t xml:space="preserve"> </w:t>
      </w:r>
      <w:bookmarkStart w:id="15" w:name="_bookmark13"/>
      <w:bookmarkEnd w:id="15"/>
      <w:r>
        <w:rPr>
          <w:sz w:val="20"/>
        </w:rPr>
        <w:t>Consistent with the</w:t>
      </w:r>
      <w:r>
        <w:rPr>
          <w:spacing w:val="-1"/>
          <w:sz w:val="20"/>
        </w:rPr>
        <w:t xml:space="preserve"> </w:t>
      </w:r>
      <w:hyperlink r:id="rId27">
        <w:r>
          <w:rPr>
            <w:color w:val="0000FF"/>
            <w:sz w:val="20"/>
            <w:u w:val="single" w:color="0000FF"/>
          </w:rPr>
          <w:t>510(k) Program Guidance</w:t>
        </w:r>
      </w:hyperlink>
      <w:r>
        <w:rPr>
          <w:color w:val="0000FF"/>
          <w:sz w:val="20"/>
        </w:rPr>
        <w:t xml:space="preserve"> </w:t>
      </w:r>
      <w:r>
        <w:rPr>
          <w:sz w:val="20"/>
        </w:rPr>
        <w:t>and as specified in 21</w:t>
      </w:r>
      <w:r>
        <w:rPr>
          <w:spacing w:val="-1"/>
          <w:sz w:val="20"/>
        </w:rPr>
        <w:t xml:space="preserve"> </w:t>
      </w:r>
      <w:r>
        <w:rPr>
          <w:sz w:val="20"/>
        </w:rPr>
        <w:t>CFR</w:t>
      </w:r>
      <w:r>
        <w:rPr>
          <w:spacing w:val="-1"/>
          <w:sz w:val="20"/>
        </w:rPr>
        <w:t xml:space="preserve"> </w:t>
      </w:r>
      <w:r>
        <w:rPr>
          <w:sz w:val="20"/>
        </w:rPr>
        <w:t>807.92(a)(6),</w:t>
      </w:r>
      <w:r>
        <w:rPr>
          <w:spacing w:val="-1"/>
          <w:sz w:val="20"/>
        </w:rPr>
        <w:t xml:space="preserve"> </w:t>
      </w:r>
      <w:r>
        <w:rPr>
          <w:sz w:val="20"/>
        </w:rPr>
        <w:t>the 510(k) Summary shall contain the following information: “If the device has the same technological characteristics (i.e., design, material, chemical</w:t>
      </w:r>
      <w:r>
        <w:rPr>
          <w:spacing w:val="-2"/>
          <w:sz w:val="20"/>
        </w:rPr>
        <w:t xml:space="preserve"> </w:t>
      </w:r>
      <w:r>
        <w:rPr>
          <w:sz w:val="20"/>
        </w:rPr>
        <w:t>composition,</w:t>
      </w:r>
      <w:r>
        <w:rPr>
          <w:spacing w:val="-2"/>
          <w:sz w:val="20"/>
        </w:rPr>
        <w:t xml:space="preserve"> </w:t>
      </w:r>
      <w:r>
        <w:rPr>
          <w:sz w:val="20"/>
        </w:rPr>
        <w:t>energy</w:t>
      </w:r>
      <w:r>
        <w:rPr>
          <w:spacing w:val="-4"/>
          <w:sz w:val="20"/>
        </w:rPr>
        <w:t xml:space="preserve"> </w:t>
      </w:r>
      <w:r>
        <w:rPr>
          <w:sz w:val="20"/>
        </w:rPr>
        <w:t>source)</w:t>
      </w:r>
      <w:r>
        <w:rPr>
          <w:spacing w:val="-2"/>
          <w:sz w:val="20"/>
        </w:rPr>
        <w:t xml:space="preserve"> </w:t>
      </w:r>
      <w:r>
        <w:rPr>
          <w:sz w:val="20"/>
        </w:rPr>
        <w:t>as</w:t>
      </w:r>
      <w:r>
        <w:rPr>
          <w:spacing w:val="-3"/>
          <w:sz w:val="20"/>
        </w:rPr>
        <w:t xml:space="preserve"> </w:t>
      </w:r>
      <w:r>
        <w:rPr>
          <w:sz w:val="20"/>
        </w:rPr>
        <w:t>the</w:t>
      </w:r>
      <w:r>
        <w:rPr>
          <w:spacing w:val="-2"/>
          <w:sz w:val="20"/>
        </w:rPr>
        <w:t xml:space="preserve"> </w:t>
      </w:r>
      <w:r>
        <w:rPr>
          <w:sz w:val="20"/>
        </w:rPr>
        <w:t>predicate</w:t>
      </w:r>
      <w:r>
        <w:rPr>
          <w:spacing w:val="-2"/>
          <w:sz w:val="20"/>
        </w:rPr>
        <w:t xml:space="preserve"> </w:t>
      </w:r>
      <w:r>
        <w:rPr>
          <w:sz w:val="20"/>
        </w:rPr>
        <w:t>device</w:t>
      </w:r>
      <w:r>
        <w:rPr>
          <w:spacing w:val="-4"/>
          <w:sz w:val="20"/>
        </w:rPr>
        <w:t xml:space="preserve"> </w:t>
      </w:r>
      <w:r>
        <w:rPr>
          <w:sz w:val="20"/>
        </w:rPr>
        <w:t>identified</w:t>
      </w:r>
      <w:r>
        <w:rPr>
          <w:spacing w:val="-2"/>
          <w:sz w:val="20"/>
        </w:rPr>
        <w:t xml:space="preserve"> </w:t>
      </w:r>
      <w:r>
        <w:rPr>
          <w:sz w:val="20"/>
        </w:rPr>
        <w:t>in</w:t>
      </w:r>
      <w:r>
        <w:rPr>
          <w:spacing w:val="-4"/>
          <w:sz w:val="20"/>
        </w:rPr>
        <w:t xml:space="preserve"> </w:t>
      </w:r>
      <w:r>
        <w:rPr>
          <w:sz w:val="20"/>
        </w:rPr>
        <w:t>[21</w:t>
      </w:r>
      <w:r>
        <w:rPr>
          <w:spacing w:val="-2"/>
          <w:sz w:val="20"/>
        </w:rPr>
        <w:t xml:space="preserve"> </w:t>
      </w:r>
      <w:r>
        <w:rPr>
          <w:sz w:val="20"/>
        </w:rPr>
        <w:t>CFR</w:t>
      </w:r>
      <w:r>
        <w:rPr>
          <w:spacing w:val="-4"/>
          <w:sz w:val="20"/>
        </w:rPr>
        <w:t xml:space="preserve"> </w:t>
      </w:r>
      <w:r>
        <w:rPr>
          <w:sz w:val="20"/>
        </w:rPr>
        <w:t>807.92(a)(3)],</w:t>
      </w:r>
      <w:r>
        <w:rPr>
          <w:spacing w:val="-4"/>
          <w:sz w:val="20"/>
        </w:rPr>
        <w:t xml:space="preserve"> </w:t>
      </w:r>
      <w:r>
        <w:rPr>
          <w:sz w:val="20"/>
        </w:rPr>
        <w:t>a</w:t>
      </w:r>
      <w:r>
        <w:rPr>
          <w:spacing w:val="-2"/>
          <w:sz w:val="20"/>
        </w:rPr>
        <w:t xml:space="preserve"> </w:t>
      </w:r>
      <w:r>
        <w:rPr>
          <w:sz w:val="20"/>
        </w:rPr>
        <w:t>summary</w:t>
      </w:r>
      <w:r>
        <w:rPr>
          <w:spacing w:val="-2"/>
          <w:sz w:val="20"/>
        </w:rPr>
        <w:t xml:space="preserve"> </w:t>
      </w:r>
      <w:r>
        <w:rPr>
          <w:sz w:val="20"/>
        </w:rPr>
        <w:t>of</w:t>
      </w:r>
      <w:r>
        <w:rPr>
          <w:spacing w:val="-4"/>
          <w:sz w:val="20"/>
        </w:rPr>
        <w:t xml:space="preserve"> </w:t>
      </w:r>
      <w:r>
        <w:rPr>
          <w:sz w:val="20"/>
        </w:rPr>
        <w:t>the technological characteristics of the subject device in comparison to those of the predicate device. If the device has different</w:t>
      </w:r>
      <w:r>
        <w:rPr>
          <w:spacing w:val="-5"/>
          <w:sz w:val="20"/>
        </w:rPr>
        <w:t xml:space="preserve"> </w:t>
      </w:r>
      <w:r>
        <w:rPr>
          <w:sz w:val="20"/>
        </w:rPr>
        <w:t>technological</w:t>
      </w:r>
      <w:r>
        <w:rPr>
          <w:spacing w:val="-5"/>
          <w:sz w:val="20"/>
        </w:rPr>
        <w:t xml:space="preserve"> </w:t>
      </w:r>
      <w:r>
        <w:rPr>
          <w:sz w:val="20"/>
        </w:rPr>
        <w:t>characteristics</w:t>
      </w:r>
      <w:r>
        <w:rPr>
          <w:spacing w:val="-5"/>
          <w:sz w:val="20"/>
        </w:rPr>
        <w:t xml:space="preserve"> </w:t>
      </w:r>
      <w:r>
        <w:rPr>
          <w:sz w:val="20"/>
        </w:rPr>
        <w:t>from</w:t>
      </w:r>
      <w:r>
        <w:rPr>
          <w:spacing w:val="-4"/>
          <w:sz w:val="20"/>
        </w:rPr>
        <w:t xml:space="preserve"> </w:t>
      </w:r>
      <w:r>
        <w:rPr>
          <w:sz w:val="20"/>
        </w:rPr>
        <w:t>the</w:t>
      </w:r>
      <w:r>
        <w:rPr>
          <w:spacing w:val="-4"/>
          <w:sz w:val="20"/>
        </w:rPr>
        <w:t xml:space="preserve"> </w:t>
      </w:r>
      <w:r>
        <w:rPr>
          <w:sz w:val="20"/>
        </w:rPr>
        <w:t>predicate</w:t>
      </w:r>
      <w:r>
        <w:rPr>
          <w:spacing w:val="-4"/>
          <w:sz w:val="20"/>
        </w:rPr>
        <w:t xml:space="preserve"> </w:t>
      </w:r>
      <w:r>
        <w:rPr>
          <w:sz w:val="20"/>
        </w:rPr>
        <w:t>device,</w:t>
      </w:r>
      <w:r>
        <w:rPr>
          <w:spacing w:val="-4"/>
          <w:sz w:val="20"/>
        </w:rPr>
        <w:t xml:space="preserve"> </w:t>
      </w:r>
      <w:r>
        <w:rPr>
          <w:sz w:val="20"/>
        </w:rPr>
        <w:t>a</w:t>
      </w:r>
      <w:r>
        <w:rPr>
          <w:spacing w:val="-4"/>
          <w:sz w:val="20"/>
        </w:rPr>
        <w:t xml:space="preserve"> </w:t>
      </w:r>
      <w:r>
        <w:rPr>
          <w:sz w:val="20"/>
        </w:rPr>
        <w:t>summary</w:t>
      </w:r>
      <w:r>
        <w:rPr>
          <w:spacing w:val="-5"/>
          <w:sz w:val="20"/>
        </w:rPr>
        <w:t xml:space="preserve"> </w:t>
      </w:r>
      <w:r>
        <w:rPr>
          <w:sz w:val="20"/>
        </w:rPr>
        <w:t>of</w:t>
      </w:r>
      <w:r>
        <w:rPr>
          <w:spacing w:val="-4"/>
          <w:sz w:val="20"/>
        </w:rPr>
        <w:t xml:space="preserve"> </w:t>
      </w:r>
      <w:r>
        <w:rPr>
          <w:sz w:val="20"/>
        </w:rPr>
        <w:t>how</w:t>
      </w:r>
      <w:r>
        <w:rPr>
          <w:spacing w:val="-5"/>
          <w:sz w:val="20"/>
        </w:rPr>
        <w:t xml:space="preserve"> </w:t>
      </w:r>
      <w:r>
        <w:rPr>
          <w:sz w:val="20"/>
        </w:rPr>
        <w:t>the</w:t>
      </w:r>
      <w:r>
        <w:rPr>
          <w:spacing w:val="-4"/>
          <w:sz w:val="20"/>
        </w:rPr>
        <w:t xml:space="preserve"> </w:t>
      </w:r>
      <w:r>
        <w:rPr>
          <w:sz w:val="20"/>
        </w:rPr>
        <w:t>technological</w:t>
      </w:r>
      <w:r>
        <w:rPr>
          <w:spacing w:val="-5"/>
          <w:sz w:val="20"/>
        </w:rPr>
        <w:t xml:space="preserve"> </w:t>
      </w:r>
      <w:r>
        <w:rPr>
          <w:sz w:val="20"/>
        </w:rPr>
        <w:t>characteristics o</w:t>
      </w:r>
      <w:bookmarkStart w:id="16" w:name="_bookmark14"/>
      <w:bookmarkEnd w:id="16"/>
      <w:r>
        <w:rPr>
          <w:sz w:val="20"/>
        </w:rPr>
        <w:t>f the device compare to a legally marketed device identified in [21 CFR 807.92(a)(3)].”</w:t>
      </w:r>
    </w:p>
    <w:p w14:paraId="79D91987" w14:textId="77777777" w:rsidR="00E0099B" w:rsidRDefault="00000000">
      <w:pPr>
        <w:ind w:left="880"/>
        <w:rPr>
          <w:sz w:val="20"/>
        </w:rPr>
      </w:pPr>
      <w:r>
        <w:rPr>
          <w:spacing w:val="-2"/>
          <w:sz w:val="20"/>
          <w:vertAlign w:val="superscript"/>
        </w:rPr>
        <w:t>9</w:t>
      </w:r>
      <w:r>
        <w:rPr>
          <w:spacing w:val="41"/>
          <w:sz w:val="20"/>
        </w:rPr>
        <w:t xml:space="preserve"> </w:t>
      </w:r>
      <w:r>
        <w:rPr>
          <w:spacing w:val="-2"/>
          <w:sz w:val="20"/>
        </w:rPr>
        <w:t>Available</w:t>
      </w:r>
      <w:r>
        <w:rPr>
          <w:spacing w:val="42"/>
          <w:sz w:val="20"/>
        </w:rPr>
        <w:t xml:space="preserve"> </w:t>
      </w:r>
      <w:r>
        <w:rPr>
          <w:spacing w:val="-2"/>
          <w:sz w:val="20"/>
        </w:rPr>
        <w:t>at</w:t>
      </w:r>
      <w:r>
        <w:rPr>
          <w:spacing w:val="44"/>
          <w:sz w:val="20"/>
        </w:rPr>
        <w:t xml:space="preserve"> </w:t>
      </w:r>
      <w:hyperlink r:id="rId28">
        <w:r>
          <w:rPr>
            <w:color w:val="0000FF"/>
            <w:spacing w:val="-2"/>
            <w:sz w:val="20"/>
            <w:u w:val="single" w:color="0000FF"/>
          </w:rPr>
          <w:t>https://www.fda.gov/regulatory-information/search-fda-guidance-documents/510k-program-</w:t>
        </w:r>
      </w:hyperlink>
    </w:p>
    <w:p w14:paraId="18B54F59" w14:textId="77777777" w:rsidR="00E0099B" w:rsidRDefault="00E0099B">
      <w:pPr>
        <w:rPr>
          <w:sz w:val="20"/>
        </w:rPr>
        <w:sectPr w:rsidR="00E0099B">
          <w:headerReference w:type="default" r:id="rId29"/>
          <w:footerReference w:type="default" r:id="rId30"/>
          <w:pgSz w:w="12220" w:h="15840"/>
          <w:pgMar w:top="1740" w:right="1180" w:bottom="1580" w:left="560" w:header="729" w:footer="1390" w:gutter="0"/>
          <w:cols w:space="720"/>
        </w:sectPr>
      </w:pPr>
    </w:p>
    <w:p w14:paraId="7EB1D42F" w14:textId="77777777" w:rsidR="00E0099B" w:rsidRDefault="00000000">
      <w:pPr>
        <w:pStyle w:val="ListParagraph"/>
        <w:numPr>
          <w:ilvl w:val="0"/>
          <w:numId w:val="28"/>
        </w:numPr>
        <w:tabs>
          <w:tab w:val="left" w:pos="879"/>
        </w:tabs>
        <w:spacing w:before="80"/>
        <w:ind w:left="879" w:hanging="719"/>
        <w:rPr>
          <w:sz w:val="24"/>
        </w:rPr>
      </w:pPr>
      <w:r>
        <w:rPr>
          <w:sz w:val="24"/>
        </w:rPr>
        <w:lastRenderedPageBreak/>
        <w:t>in</w:t>
      </w:r>
      <w:r>
        <w:rPr>
          <w:spacing w:val="-4"/>
          <w:sz w:val="24"/>
        </w:rPr>
        <w:t xml:space="preserve"> </w:t>
      </w:r>
      <w:r>
        <w:rPr>
          <w:sz w:val="24"/>
        </w:rPr>
        <w:t>their</w:t>
      </w:r>
      <w:r>
        <w:rPr>
          <w:spacing w:val="-3"/>
          <w:sz w:val="24"/>
        </w:rPr>
        <w:t xml:space="preserve"> </w:t>
      </w:r>
      <w:r>
        <w:rPr>
          <w:sz w:val="24"/>
        </w:rPr>
        <w:t>510(k)</w:t>
      </w:r>
      <w:r>
        <w:rPr>
          <w:spacing w:val="-3"/>
          <w:sz w:val="24"/>
        </w:rPr>
        <w:t xml:space="preserve"> </w:t>
      </w:r>
      <w:r>
        <w:rPr>
          <w:sz w:val="24"/>
        </w:rPr>
        <w:t>submission</w:t>
      </w:r>
      <w:r>
        <w:rPr>
          <w:spacing w:val="-2"/>
          <w:sz w:val="24"/>
        </w:rPr>
        <w:t xml:space="preserve"> </w:t>
      </w:r>
      <w:r>
        <w:rPr>
          <w:sz w:val="24"/>
        </w:rPr>
        <w:t>a</w:t>
      </w:r>
      <w:r>
        <w:rPr>
          <w:spacing w:val="-3"/>
          <w:sz w:val="24"/>
        </w:rPr>
        <w:t xml:space="preserve"> </w:t>
      </w:r>
      <w:r>
        <w:rPr>
          <w:sz w:val="24"/>
        </w:rPr>
        <w:t>completed</w:t>
      </w:r>
      <w:r>
        <w:rPr>
          <w:spacing w:val="-2"/>
          <w:sz w:val="24"/>
        </w:rPr>
        <w:t xml:space="preserve"> </w:t>
      </w:r>
      <w:r>
        <w:rPr>
          <w:sz w:val="24"/>
        </w:rPr>
        <w:t>510(k)</w:t>
      </w:r>
      <w:r>
        <w:rPr>
          <w:spacing w:val="-3"/>
          <w:sz w:val="24"/>
        </w:rPr>
        <w:t xml:space="preserve"> </w:t>
      </w:r>
      <w:r>
        <w:rPr>
          <w:sz w:val="24"/>
        </w:rPr>
        <w:t>flowchart</w:t>
      </w:r>
      <w:r>
        <w:rPr>
          <w:spacing w:val="-2"/>
          <w:sz w:val="24"/>
        </w:rPr>
        <w:t xml:space="preserve"> </w:t>
      </w:r>
      <w:r>
        <w:rPr>
          <w:sz w:val="24"/>
        </w:rPr>
        <w:t>with</w:t>
      </w:r>
      <w:r>
        <w:rPr>
          <w:spacing w:val="-2"/>
          <w:sz w:val="24"/>
        </w:rPr>
        <w:t xml:space="preserve"> </w:t>
      </w:r>
      <w:r>
        <w:rPr>
          <w:sz w:val="24"/>
        </w:rPr>
        <w:t>a</w:t>
      </w:r>
      <w:r>
        <w:rPr>
          <w:spacing w:val="-3"/>
          <w:sz w:val="24"/>
        </w:rPr>
        <w:t xml:space="preserve"> </w:t>
      </w:r>
      <w:r>
        <w:rPr>
          <w:sz w:val="24"/>
        </w:rPr>
        <w:t>discussion describing</w:t>
      </w:r>
      <w:r>
        <w:rPr>
          <w:spacing w:val="-2"/>
          <w:sz w:val="24"/>
        </w:rPr>
        <w:t xml:space="preserve"> </w:t>
      </w:r>
      <w:r>
        <w:rPr>
          <w:sz w:val="24"/>
        </w:rPr>
        <w:t>why</w:t>
      </w:r>
      <w:r>
        <w:rPr>
          <w:spacing w:val="-2"/>
          <w:sz w:val="24"/>
        </w:rPr>
        <w:t xml:space="preserve"> </w:t>
      </w:r>
      <w:r>
        <w:rPr>
          <w:spacing w:val="-5"/>
          <w:sz w:val="24"/>
        </w:rPr>
        <w:t>the</w:t>
      </w:r>
    </w:p>
    <w:p w14:paraId="0725FA86" w14:textId="77777777" w:rsidR="00E0099B" w:rsidRDefault="00000000">
      <w:pPr>
        <w:pStyle w:val="ListParagraph"/>
        <w:numPr>
          <w:ilvl w:val="0"/>
          <w:numId w:val="28"/>
        </w:numPr>
        <w:tabs>
          <w:tab w:val="left" w:pos="879"/>
        </w:tabs>
        <w:ind w:left="160" w:right="1655" w:firstLine="0"/>
        <w:rPr>
          <w:sz w:val="24"/>
        </w:rPr>
      </w:pPr>
      <w:r>
        <w:rPr>
          <w:sz w:val="24"/>
        </w:rPr>
        <w:t>submitter</w:t>
      </w:r>
      <w:r>
        <w:rPr>
          <w:spacing w:val="-4"/>
          <w:sz w:val="24"/>
        </w:rPr>
        <w:t xml:space="preserve"> </w:t>
      </w:r>
      <w:r>
        <w:rPr>
          <w:sz w:val="24"/>
        </w:rPr>
        <w:t>believes</w:t>
      </w:r>
      <w:r>
        <w:rPr>
          <w:spacing w:val="-3"/>
          <w:sz w:val="24"/>
        </w:rPr>
        <w:t xml:space="preserve"> </w:t>
      </w:r>
      <w:r>
        <w:rPr>
          <w:sz w:val="24"/>
        </w:rPr>
        <w:t>their</w:t>
      </w:r>
      <w:r>
        <w:rPr>
          <w:spacing w:val="-4"/>
          <w:sz w:val="24"/>
        </w:rPr>
        <w:t xml:space="preserve"> </w:t>
      </w:r>
      <w:r>
        <w:rPr>
          <w:sz w:val="24"/>
        </w:rPr>
        <w:t>device</w:t>
      </w:r>
      <w:r>
        <w:rPr>
          <w:spacing w:val="-4"/>
          <w:sz w:val="24"/>
        </w:rPr>
        <w:t xml:space="preserve"> </w:t>
      </w:r>
      <w:r>
        <w:rPr>
          <w:sz w:val="24"/>
        </w:rPr>
        <w:t>is</w:t>
      </w:r>
      <w:r>
        <w:rPr>
          <w:spacing w:val="-3"/>
          <w:sz w:val="24"/>
        </w:rPr>
        <w:t xml:space="preserve"> </w:t>
      </w:r>
      <w:r>
        <w:rPr>
          <w:sz w:val="24"/>
        </w:rPr>
        <w:t>substantially</w:t>
      </w:r>
      <w:r>
        <w:rPr>
          <w:spacing w:val="-4"/>
          <w:sz w:val="24"/>
        </w:rPr>
        <w:t xml:space="preserve"> </w:t>
      </w:r>
      <w:r>
        <w:rPr>
          <w:sz w:val="24"/>
        </w:rPr>
        <w:t>equivalent</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predicate</w:t>
      </w:r>
      <w:r>
        <w:rPr>
          <w:spacing w:val="-4"/>
          <w:sz w:val="24"/>
        </w:rPr>
        <w:t xml:space="preserve"> </w:t>
      </w:r>
      <w:r>
        <w:rPr>
          <w:sz w:val="24"/>
        </w:rPr>
        <w:t>device.</w:t>
      </w:r>
      <w:r>
        <w:rPr>
          <w:sz w:val="24"/>
          <w:vertAlign w:val="superscript"/>
        </w:rPr>
        <w:t>10</w:t>
      </w:r>
      <w:r>
        <w:rPr>
          <w:sz w:val="24"/>
        </w:rPr>
        <w:t xml:space="preserve"> </w:t>
      </w:r>
      <w:r>
        <w:rPr>
          <w:spacing w:val="-4"/>
          <w:sz w:val="24"/>
        </w:rPr>
        <w:t>135</w:t>
      </w:r>
    </w:p>
    <w:p w14:paraId="5708AC70" w14:textId="77777777" w:rsidR="00E0099B" w:rsidRDefault="00000000">
      <w:pPr>
        <w:pStyle w:val="ListParagraph"/>
        <w:numPr>
          <w:ilvl w:val="0"/>
          <w:numId w:val="27"/>
        </w:numPr>
        <w:tabs>
          <w:tab w:val="left" w:pos="879"/>
        </w:tabs>
        <w:ind w:left="879" w:hanging="719"/>
        <w:rPr>
          <w:sz w:val="24"/>
        </w:rPr>
      </w:pPr>
      <w:r>
        <w:rPr>
          <w:sz w:val="24"/>
        </w:rPr>
        <w:t>When</w:t>
      </w:r>
      <w:r>
        <w:rPr>
          <w:spacing w:val="-6"/>
          <w:sz w:val="24"/>
        </w:rPr>
        <w:t xml:space="preserve"> </w:t>
      </w:r>
      <w:r>
        <w:rPr>
          <w:sz w:val="24"/>
        </w:rPr>
        <w:t>considering</w:t>
      </w:r>
      <w:r>
        <w:rPr>
          <w:spacing w:val="-3"/>
          <w:sz w:val="24"/>
        </w:rPr>
        <w:t xml:space="preserve"> </w:t>
      </w:r>
      <w:r>
        <w:rPr>
          <w:sz w:val="24"/>
        </w:rPr>
        <w:t>the</w:t>
      </w:r>
      <w:r>
        <w:rPr>
          <w:spacing w:val="-4"/>
          <w:sz w:val="24"/>
        </w:rPr>
        <w:t xml:space="preserve"> </w:t>
      </w:r>
      <w:r>
        <w:rPr>
          <w:sz w:val="24"/>
        </w:rPr>
        <w:t>selection</w:t>
      </w:r>
      <w:r>
        <w:rPr>
          <w:spacing w:val="-3"/>
          <w:sz w:val="24"/>
        </w:rPr>
        <w:t xml:space="preserve"> </w:t>
      </w:r>
      <w:r>
        <w:rPr>
          <w:sz w:val="24"/>
        </w:rPr>
        <w:t>of</w:t>
      </w:r>
      <w:r>
        <w:rPr>
          <w:spacing w:val="-3"/>
          <w:sz w:val="24"/>
        </w:rPr>
        <w:t xml:space="preserve"> </w:t>
      </w:r>
      <w:r>
        <w:rPr>
          <w:sz w:val="24"/>
        </w:rPr>
        <w:t>predicate</w:t>
      </w:r>
      <w:r>
        <w:rPr>
          <w:spacing w:val="-4"/>
          <w:sz w:val="24"/>
        </w:rPr>
        <w:t xml:space="preserve"> </w:t>
      </w:r>
      <w:r>
        <w:rPr>
          <w:sz w:val="24"/>
        </w:rPr>
        <w:t>devices</w:t>
      </w:r>
      <w:r>
        <w:rPr>
          <w:spacing w:val="-2"/>
          <w:sz w:val="24"/>
        </w:rPr>
        <w:t xml:space="preserve"> </w:t>
      </w:r>
      <w:r>
        <w:rPr>
          <w:sz w:val="24"/>
        </w:rPr>
        <w:t>during</w:t>
      </w:r>
      <w:r>
        <w:rPr>
          <w:spacing w:val="-3"/>
          <w:sz w:val="24"/>
        </w:rPr>
        <w:t xml:space="preserve"> </w:t>
      </w:r>
      <w:r>
        <w:rPr>
          <w:sz w:val="24"/>
        </w:rPr>
        <w:t>510(k)</w:t>
      </w:r>
      <w:r>
        <w:rPr>
          <w:spacing w:val="-3"/>
          <w:sz w:val="24"/>
        </w:rPr>
        <w:t xml:space="preserve"> </w:t>
      </w:r>
      <w:r>
        <w:rPr>
          <w:sz w:val="24"/>
        </w:rPr>
        <w:t>submission</w:t>
      </w:r>
      <w:r>
        <w:rPr>
          <w:spacing w:val="-2"/>
          <w:sz w:val="24"/>
        </w:rPr>
        <w:t xml:space="preserve"> preparation,</w:t>
      </w:r>
    </w:p>
    <w:p w14:paraId="02CC22A7" w14:textId="77777777" w:rsidR="00E0099B" w:rsidRDefault="00000000">
      <w:pPr>
        <w:pStyle w:val="ListParagraph"/>
        <w:numPr>
          <w:ilvl w:val="0"/>
          <w:numId w:val="27"/>
        </w:numPr>
        <w:tabs>
          <w:tab w:val="left" w:pos="879"/>
        </w:tabs>
        <w:ind w:left="879" w:hanging="719"/>
        <w:rPr>
          <w:sz w:val="24"/>
        </w:rPr>
      </w:pPr>
      <w:r>
        <w:rPr>
          <w:sz w:val="24"/>
        </w:rPr>
        <w:t>submitters</w:t>
      </w:r>
      <w:r>
        <w:rPr>
          <w:spacing w:val="-6"/>
          <w:sz w:val="24"/>
        </w:rPr>
        <w:t xml:space="preserve"> </w:t>
      </w:r>
      <w:r>
        <w:rPr>
          <w:sz w:val="24"/>
        </w:rPr>
        <w:t>should</w:t>
      </w:r>
      <w:r>
        <w:rPr>
          <w:spacing w:val="-2"/>
          <w:sz w:val="24"/>
        </w:rPr>
        <w:t xml:space="preserve"> </w:t>
      </w:r>
      <w:r>
        <w:rPr>
          <w:sz w:val="24"/>
        </w:rPr>
        <w:t>consider</w:t>
      </w:r>
      <w:r>
        <w:rPr>
          <w:spacing w:val="-3"/>
          <w:sz w:val="24"/>
        </w:rPr>
        <w:t xml:space="preserve"> </w:t>
      </w:r>
      <w:r>
        <w:rPr>
          <w:sz w:val="24"/>
        </w:rPr>
        <w:t>the</w:t>
      </w:r>
      <w:r>
        <w:rPr>
          <w:spacing w:val="-3"/>
          <w:sz w:val="24"/>
        </w:rPr>
        <w:t xml:space="preserve"> </w:t>
      </w:r>
      <w:r>
        <w:rPr>
          <w:sz w:val="24"/>
        </w:rPr>
        <w:t>list</w:t>
      </w:r>
      <w:r>
        <w:rPr>
          <w:spacing w:val="-2"/>
          <w:sz w:val="24"/>
        </w:rPr>
        <w:t xml:space="preserve"> </w:t>
      </w:r>
      <w:r>
        <w:rPr>
          <w:sz w:val="24"/>
        </w:rPr>
        <w:t>of</w:t>
      </w:r>
      <w:r>
        <w:rPr>
          <w:spacing w:val="-3"/>
          <w:sz w:val="24"/>
        </w:rPr>
        <w:t xml:space="preserve"> </w:t>
      </w:r>
      <w:r>
        <w:rPr>
          <w:sz w:val="24"/>
        </w:rPr>
        <w:t>legally</w:t>
      </w:r>
      <w:r>
        <w:rPr>
          <w:spacing w:val="-3"/>
          <w:sz w:val="24"/>
        </w:rPr>
        <w:t xml:space="preserve"> </w:t>
      </w:r>
      <w:r>
        <w:rPr>
          <w:sz w:val="24"/>
        </w:rPr>
        <w:t>marketed</w:t>
      </w:r>
      <w:r>
        <w:rPr>
          <w:spacing w:val="-3"/>
          <w:sz w:val="24"/>
        </w:rPr>
        <w:t xml:space="preserve"> </w:t>
      </w:r>
      <w:r>
        <w:rPr>
          <w:sz w:val="24"/>
        </w:rPr>
        <w:t>devices</w:t>
      </w:r>
      <w:r>
        <w:rPr>
          <w:spacing w:val="-2"/>
          <w:sz w:val="24"/>
        </w:rPr>
        <w:t xml:space="preserve"> </w:t>
      </w:r>
      <w:r>
        <w:rPr>
          <w:sz w:val="24"/>
        </w:rPr>
        <w:t>that</w:t>
      </w:r>
      <w:r>
        <w:rPr>
          <w:spacing w:val="-2"/>
          <w:sz w:val="24"/>
        </w:rPr>
        <w:t xml:space="preserve"> </w:t>
      </w:r>
      <w:r>
        <w:rPr>
          <w:sz w:val="24"/>
        </w:rPr>
        <w:t>they</w:t>
      </w:r>
      <w:r>
        <w:rPr>
          <w:spacing w:val="-3"/>
          <w:sz w:val="24"/>
        </w:rPr>
        <w:t xml:space="preserve"> </w:t>
      </w:r>
      <w:r>
        <w:rPr>
          <w:sz w:val="24"/>
        </w:rPr>
        <w:t>believe</w:t>
      </w:r>
      <w:r>
        <w:rPr>
          <w:spacing w:val="-3"/>
          <w:sz w:val="24"/>
        </w:rPr>
        <w:t xml:space="preserve"> </w:t>
      </w:r>
      <w:r>
        <w:rPr>
          <w:sz w:val="24"/>
        </w:rPr>
        <w:t>have</w:t>
      </w:r>
      <w:r>
        <w:rPr>
          <w:spacing w:val="-3"/>
          <w:sz w:val="24"/>
        </w:rPr>
        <w:t xml:space="preserve"> </w:t>
      </w:r>
      <w:r>
        <w:rPr>
          <w:sz w:val="24"/>
        </w:rPr>
        <w:t>the</w:t>
      </w:r>
      <w:r>
        <w:rPr>
          <w:spacing w:val="-3"/>
          <w:sz w:val="24"/>
        </w:rPr>
        <w:t xml:space="preserve"> </w:t>
      </w:r>
      <w:r>
        <w:rPr>
          <w:spacing w:val="-4"/>
          <w:sz w:val="24"/>
        </w:rPr>
        <w:t>same</w:t>
      </w:r>
    </w:p>
    <w:p w14:paraId="6C5A0B99" w14:textId="77777777" w:rsidR="00E0099B" w:rsidRDefault="00000000">
      <w:pPr>
        <w:pStyle w:val="ListParagraph"/>
        <w:numPr>
          <w:ilvl w:val="0"/>
          <w:numId w:val="27"/>
        </w:numPr>
        <w:tabs>
          <w:tab w:val="left" w:pos="879"/>
        </w:tabs>
        <w:ind w:left="879" w:hanging="719"/>
        <w:rPr>
          <w:sz w:val="24"/>
        </w:rPr>
      </w:pPr>
      <w:r>
        <w:rPr>
          <w:sz w:val="24"/>
        </w:rPr>
        <w:t>intended</w:t>
      </w:r>
      <w:r>
        <w:rPr>
          <w:spacing w:val="-5"/>
          <w:sz w:val="24"/>
        </w:rPr>
        <w:t xml:space="preserve"> </w:t>
      </w:r>
      <w:r>
        <w:rPr>
          <w:sz w:val="24"/>
        </w:rPr>
        <w:t>use</w:t>
      </w:r>
      <w:r>
        <w:rPr>
          <w:spacing w:val="-4"/>
          <w:sz w:val="24"/>
        </w:rPr>
        <w:t xml:space="preserve"> </w:t>
      </w:r>
      <w:r>
        <w:rPr>
          <w:sz w:val="24"/>
        </w:rPr>
        <w:t>as</w:t>
      </w:r>
      <w:r>
        <w:rPr>
          <w:spacing w:val="-4"/>
          <w:sz w:val="24"/>
        </w:rPr>
        <w:t xml:space="preserve"> </w:t>
      </w:r>
      <w:r>
        <w:rPr>
          <w:sz w:val="24"/>
        </w:rPr>
        <w:t>the</w:t>
      </w:r>
      <w:r>
        <w:rPr>
          <w:spacing w:val="-2"/>
          <w:sz w:val="24"/>
        </w:rPr>
        <w:t xml:space="preserve"> </w:t>
      </w:r>
      <w:r>
        <w:rPr>
          <w:sz w:val="24"/>
        </w:rPr>
        <w:t>subject</w:t>
      </w:r>
      <w:r>
        <w:rPr>
          <w:spacing w:val="-1"/>
          <w:sz w:val="24"/>
        </w:rPr>
        <w:t xml:space="preserve"> </w:t>
      </w:r>
      <w:r>
        <w:rPr>
          <w:sz w:val="24"/>
        </w:rPr>
        <w:t>device</w:t>
      </w:r>
      <w:r>
        <w:rPr>
          <w:spacing w:val="-2"/>
          <w:sz w:val="24"/>
        </w:rPr>
        <w:t xml:space="preserve"> </w:t>
      </w:r>
      <w:r>
        <w:rPr>
          <w:sz w:val="24"/>
        </w:rPr>
        <w:t>and</w:t>
      </w:r>
      <w:r>
        <w:rPr>
          <w:spacing w:val="-4"/>
          <w:sz w:val="24"/>
        </w:rPr>
        <w:t xml:space="preserve"> </w:t>
      </w:r>
      <w:r>
        <w:rPr>
          <w:sz w:val="24"/>
        </w:rPr>
        <w:t>when</w:t>
      </w:r>
      <w:r>
        <w:rPr>
          <w:spacing w:val="-1"/>
          <w:sz w:val="24"/>
        </w:rPr>
        <w:t xml:space="preserve"> </w:t>
      </w:r>
      <w:r>
        <w:rPr>
          <w:sz w:val="24"/>
        </w:rPr>
        <w:t>any</w:t>
      </w:r>
      <w:r>
        <w:rPr>
          <w:spacing w:val="-3"/>
          <w:sz w:val="24"/>
        </w:rPr>
        <w:t xml:space="preserve"> </w:t>
      </w:r>
      <w:r>
        <w:rPr>
          <w:sz w:val="24"/>
        </w:rPr>
        <w:t>differences</w:t>
      </w:r>
      <w:r>
        <w:rPr>
          <w:spacing w:val="-3"/>
          <w:sz w:val="24"/>
        </w:rPr>
        <w:t xml:space="preserve"> </w:t>
      </w:r>
      <w:r>
        <w:rPr>
          <w:sz w:val="24"/>
        </w:rPr>
        <w:t>in</w:t>
      </w:r>
      <w:r>
        <w:rPr>
          <w:spacing w:val="-4"/>
          <w:sz w:val="24"/>
        </w:rPr>
        <w:t xml:space="preserve"> </w:t>
      </w:r>
      <w:r>
        <w:rPr>
          <w:sz w:val="24"/>
        </w:rPr>
        <w:t>technological</w:t>
      </w:r>
      <w:r>
        <w:rPr>
          <w:spacing w:val="-3"/>
          <w:sz w:val="24"/>
        </w:rPr>
        <w:t xml:space="preserve"> </w:t>
      </w:r>
      <w:r>
        <w:rPr>
          <w:sz w:val="24"/>
        </w:rPr>
        <w:t>characteristics</w:t>
      </w:r>
      <w:r>
        <w:rPr>
          <w:spacing w:val="-2"/>
          <w:sz w:val="24"/>
        </w:rPr>
        <w:t xml:space="preserve"> </w:t>
      </w:r>
      <w:r>
        <w:rPr>
          <w:spacing w:val="-5"/>
          <w:sz w:val="24"/>
        </w:rPr>
        <w:t>do</w:t>
      </w:r>
    </w:p>
    <w:p w14:paraId="557BEFDC" w14:textId="77777777" w:rsidR="00E0099B" w:rsidRDefault="00000000">
      <w:pPr>
        <w:pStyle w:val="ListParagraph"/>
        <w:numPr>
          <w:ilvl w:val="0"/>
          <w:numId w:val="27"/>
        </w:numPr>
        <w:tabs>
          <w:tab w:val="left" w:pos="879"/>
        </w:tabs>
        <w:ind w:left="879" w:hanging="719"/>
        <w:rPr>
          <w:sz w:val="24"/>
        </w:rPr>
      </w:pPr>
      <w:r>
        <w:rPr>
          <w:sz w:val="24"/>
        </w:rPr>
        <w:t>not</w:t>
      </w:r>
      <w:r>
        <w:rPr>
          <w:spacing w:val="-5"/>
          <w:sz w:val="24"/>
        </w:rPr>
        <w:t xml:space="preserve"> </w:t>
      </w:r>
      <w:r>
        <w:rPr>
          <w:sz w:val="24"/>
        </w:rPr>
        <w:t>raise</w:t>
      </w:r>
      <w:r>
        <w:rPr>
          <w:spacing w:val="-3"/>
          <w:sz w:val="24"/>
        </w:rPr>
        <w:t xml:space="preserve"> </w:t>
      </w:r>
      <w:r>
        <w:rPr>
          <w:sz w:val="24"/>
        </w:rPr>
        <w:t>different</w:t>
      </w:r>
      <w:r>
        <w:rPr>
          <w:spacing w:val="-3"/>
          <w:sz w:val="24"/>
        </w:rPr>
        <w:t xml:space="preserve"> </w:t>
      </w:r>
      <w:r>
        <w:rPr>
          <w:sz w:val="24"/>
        </w:rPr>
        <w:t>questions</w:t>
      </w:r>
      <w:r>
        <w:rPr>
          <w:spacing w:val="-2"/>
          <w:sz w:val="24"/>
        </w:rPr>
        <w:t xml:space="preserve"> </w:t>
      </w:r>
      <w:r>
        <w:rPr>
          <w:sz w:val="24"/>
        </w:rPr>
        <w:t>about</w:t>
      </w:r>
      <w:r>
        <w:rPr>
          <w:spacing w:val="-2"/>
          <w:sz w:val="24"/>
        </w:rPr>
        <w:t xml:space="preserve"> </w:t>
      </w:r>
      <w:r>
        <w:rPr>
          <w:sz w:val="24"/>
        </w:rPr>
        <w:t>safety</w:t>
      </w:r>
      <w:r>
        <w:rPr>
          <w:spacing w:val="-4"/>
          <w:sz w:val="24"/>
        </w:rPr>
        <w:t xml:space="preserve"> </w:t>
      </w:r>
      <w:r>
        <w:rPr>
          <w:sz w:val="24"/>
        </w:rPr>
        <w:t>and effectiveness,</w:t>
      </w:r>
      <w:r>
        <w:rPr>
          <w:spacing w:val="-4"/>
          <w:sz w:val="24"/>
        </w:rPr>
        <w:t xml:space="preserve"> </w:t>
      </w:r>
      <w:r>
        <w:rPr>
          <w:sz w:val="24"/>
        </w:rPr>
        <w:t>hereafter</w:t>
      </w:r>
      <w:r>
        <w:rPr>
          <w:spacing w:val="-3"/>
          <w:sz w:val="24"/>
        </w:rPr>
        <w:t xml:space="preserve"> </w:t>
      </w:r>
      <w:r>
        <w:rPr>
          <w:sz w:val="24"/>
        </w:rPr>
        <w:t>referred</w:t>
      </w:r>
      <w:r>
        <w:rPr>
          <w:spacing w:val="-3"/>
          <w:sz w:val="24"/>
        </w:rPr>
        <w:t xml:space="preserve"> </w:t>
      </w:r>
      <w:r>
        <w:rPr>
          <w:sz w:val="24"/>
        </w:rPr>
        <w:t>to</w:t>
      </w:r>
      <w:r>
        <w:rPr>
          <w:spacing w:val="-4"/>
          <w:sz w:val="24"/>
        </w:rPr>
        <w:t xml:space="preserve"> </w:t>
      </w:r>
      <w:r>
        <w:rPr>
          <w:sz w:val="24"/>
        </w:rPr>
        <w:t>as</w:t>
      </w:r>
      <w:r>
        <w:rPr>
          <w:spacing w:val="-2"/>
          <w:sz w:val="24"/>
        </w:rPr>
        <w:t xml:space="preserve"> </w:t>
      </w:r>
      <w:r>
        <w:rPr>
          <w:sz w:val="24"/>
        </w:rPr>
        <w:t>a</w:t>
      </w:r>
      <w:r>
        <w:rPr>
          <w:spacing w:val="-3"/>
          <w:sz w:val="24"/>
        </w:rPr>
        <w:t xml:space="preserve"> </w:t>
      </w:r>
      <w:r>
        <w:rPr>
          <w:spacing w:val="-2"/>
          <w:sz w:val="24"/>
        </w:rPr>
        <w:t>“valid</w:t>
      </w:r>
    </w:p>
    <w:p w14:paraId="0EAD9E78" w14:textId="77777777" w:rsidR="00E0099B" w:rsidRDefault="00000000">
      <w:pPr>
        <w:pStyle w:val="ListParagraph"/>
        <w:numPr>
          <w:ilvl w:val="0"/>
          <w:numId w:val="27"/>
        </w:numPr>
        <w:tabs>
          <w:tab w:val="left" w:pos="879"/>
        </w:tabs>
        <w:ind w:left="879" w:hanging="719"/>
        <w:rPr>
          <w:sz w:val="24"/>
        </w:rPr>
      </w:pPr>
      <w:r>
        <w:rPr>
          <w:sz w:val="24"/>
        </w:rPr>
        <w:t>predicate</w:t>
      </w:r>
      <w:r>
        <w:rPr>
          <w:spacing w:val="-8"/>
          <w:sz w:val="24"/>
        </w:rPr>
        <w:t xml:space="preserve"> </w:t>
      </w:r>
      <w:r>
        <w:rPr>
          <w:sz w:val="24"/>
        </w:rPr>
        <w:t>device.”</w:t>
      </w:r>
      <w:r>
        <w:rPr>
          <w:sz w:val="24"/>
          <w:vertAlign w:val="superscript"/>
        </w:rPr>
        <w:t>11,</w:t>
      </w:r>
      <w:r>
        <w:rPr>
          <w:spacing w:val="-21"/>
          <w:sz w:val="24"/>
        </w:rPr>
        <w:t xml:space="preserve"> </w:t>
      </w:r>
      <w:r>
        <w:rPr>
          <w:sz w:val="24"/>
          <w:vertAlign w:val="superscript"/>
        </w:rPr>
        <w:t>12</w:t>
      </w:r>
      <w:r>
        <w:rPr>
          <w:spacing w:val="-1"/>
          <w:sz w:val="24"/>
        </w:rPr>
        <w:t xml:space="preserve"> </w:t>
      </w:r>
      <w:r>
        <w:rPr>
          <w:sz w:val="24"/>
        </w:rPr>
        <w:t>FDA</w:t>
      </w:r>
      <w:r>
        <w:rPr>
          <w:spacing w:val="-1"/>
          <w:sz w:val="24"/>
        </w:rPr>
        <w:t xml:space="preserve"> </w:t>
      </w:r>
      <w:r>
        <w:rPr>
          <w:sz w:val="24"/>
        </w:rPr>
        <w:t>recommends</w:t>
      </w:r>
      <w:r>
        <w:rPr>
          <w:spacing w:val="-2"/>
          <w:sz w:val="24"/>
        </w:rPr>
        <w:t xml:space="preserve"> </w:t>
      </w:r>
      <w:r>
        <w:rPr>
          <w:sz w:val="24"/>
        </w:rPr>
        <w:t>narrowing</w:t>
      </w:r>
      <w:r>
        <w:rPr>
          <w:spacing w:val="-4"/>
          <w:sz w:val="24"/>
        </w:rPr>
        <w:t xml:space="preserve"> </w:t>
      </w:r>
      <w:r>
        <w:rPr>
          <w:sz w:val="24"/>
        </w:rPr>
        <w:t>this</w:t>
      </w:r>
      <w:r>
        <w:rPr>
          <w:spacing w:val="-2"/>
          <w:sz w:val="24"/>
        </w:rPr>
        <w:t xml:space="preserve"> </w:t>
      </w:r>
      <w:r>
        <w:rPr>
          <w:sz w:val="24"/>
        </w:rPr>
        <w:t>list</w:t>
      </w:r>
      <w:r>
        <w:rPr>
          <w:spacing w:val="-3"/>
          <w:sz w:val="24"/>
        </w:rPr>
        <w:t xml:space="preserve"> </w:t>
      </w:r>
      <w:r>
        <w:rPr>
          <w:sz w:val="24"/>
        </w:rPr>
        <w:t>of</w:t>
      </w:r>
      <w:r>
        <w:rPr>
          <w:spacing w:val="-3"/>
          <w:sz w:val="24"/>
        </w:rPr>
        <w:t xml:space="preserve"> </w:t>
      </w:r>
      <w:r>
        <w:rPr>
          <w:sz w:val="24"/>
        </w:rPr>
        <w:t>valid</w:t>
      </w:r>
      <w:r>
        <w:rPr>
          <w:spacing w:val="-4"/>
          <w:sz w:val="24"/>
        </w:rPr>
        <w:t xml:space="preserve"> </w:t>
      </w:r>
      <w:r>
        <w:rPr>
          <w:sz w:val="24"/>
        </w:rPr>
        <w:t>predicate</w:t>
      </w:r>
      <w:r>
        <w:rPr>
          <w:spacing w:val="-1"/>
          <w:sz w:val="24"/>
        </w:rPr>
        <w:t xml:space="preserve"> </w:t>
      </w:r>
      <w:r>
        <w:rPr>
          <w:sz w:val="24"/>
        </w:rPr>
        <w:t>device(s)</w:t>
      </w:r>
      <w:r>
        <w:rPr>
          <w:spacing w:val="-4"/>
          <w:sz w:val="24"/>
        </w:rPr>
        <w:t xml:space="preserve"> </w:t>
      </w:r>
      <w:r>
        <w:rPr>
          <w:sz w:val="24"/>
        </w:rPr>
        <w:t>to</w:t>
      </w:r>
      <w:r>
        <w:rPr>
          <w:spacing w:val="-2"/>
          <w:sz w:val="24"/>
        </w:rPr>
        <w:t xml:space="preserve"> </w:t>
      </w:r>
      <w:r>
        <w:rPr>
          <w:spacing w:val="-5"/>
          <w:sz w:val="24"/>
        </w:rPr>
        <w:t>the</w:t>
      </w:r>
    </w:p>
    <w:p w14:paraId="35A52960" w14:textId="77777777" w:rsidR="00E0099B" w:rsidRDefault="00000000">
      <w:pPr>
        <w:pStyle w:val="ListParagraph"/>
        <w:numPr>
          <w:ilvl w:val="0"/>
          <w:numId w:val="27"/>
        </w:numPr>
        <w:tabs>
          <w:tab w:val="left" w:pos="879"/>
        </w:tabs>
        <w:ind w:left="879" w:hanging="719"/>
        <w:rPr>
          <w:sz w:val="24"/>
        </w:rPr>
      </w:pPr>
      <w:r>
        <w:rPr>
          <w:noProof/>
        </w:rPr>
        <mc:AlternateContent>
          <mc:Choice Requires="wps">
            <w:drawing>
              <wp:anchor distT="0" distB="0" distL="0" distR="0" simplePos="0" relativeHeight="486799872" behindDoc="1" locked="0" layoutInCell="1" allowOverlap="1" wp14:anchorId="5331BA9D" wp14:editId="35D0EF47">
                <wp:simplePos x="0" y="0"/>
                <wp:positionH relativeFrom="page">
                  <wp:posOffset>1290561</wp:posOffset>
                </wp:positionH>
                <wp:positionV relativeFrom="paragraph">
                  <wp:posOffset>119419</wp:posOffset>
                </wp:positionV>
                <wp:extent cx="4671060" cy="4933950"/>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542463EE" id="Graphic 26" o:spid="_x0000_s1026" style="position:absolute;margin-left:101.6pt;margin-top:9.4pt;width:367.8pt;height:388.5pt;z-index:-16516608;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z w:val="24"/>
        </w:rPr>
        <w:t>predicate</w:t>
      </w:r>
      <w:r>
        <w:rPr>
          <w:spacing w:val="-5"/>
          <w:sz w:val="24"/>
        </w:rPr>
        <w:t xml:space="preserve"> </w:t>
      </w:r>
      <w:r>
        <w:rPr>
          <w:sz w:val="24"/>
        </w:rPr>
        <w:t>device</w:t>
      </w:r>
      <w:r>
        <w:rPr>
          <w:sz w:val="24"/>
          <w:vertAlign w:val="superscript"/>
        </w:rPr>
        <w:t>13</w:t>
      </w:r>
      <w:r>
        <w:rPr>
          <w:spacing w:val="-1"/>
          <w:sz w:val="24"/>
        </w:rPr>
        <w:t xml:space="preserve"> </w:t>
      </w:r>
      <w:r>
        <w:rPr>
          <w:sz w:val="24"/>
        </w:rPr>
        <w:t>identified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submitter</w:t>
      </w:r>
      <w:r>
        <w:rPr>
          <w:spacing w:val="-1"/>
          <w:sz w:val="24"/>
        </w:rPr>
        <w:t xml:space="preserve"> </w:t>
      </w:r>
      <w:r>
        <w:rPr>
          <w:sz w:val="24"/>
        </w:rPr>
        <w:t>to</w:t>
      </w:r>
      <w:r>
        <w:rPr>
          <w:spacing w:val="-1"/>
          <w:sz w:val="24"/>
        </w:rPr>
        <w:t xml:space="preserve"> </w:t>
      </w:r>
      <w:r>
        <w:rPr>
          <w:sz w:val="24"/>
        </w:rPr>
        <w:t>support</w:t>
      </w:r>
      <w:r>
        <w:rPr>
          <w:spacing w:val="-2"/>
          <w:sz w:val="24"/>
        </w:rPr>
        <w:t xml:space="preserve"> </w:t>
      </w:r>
      <w:r>
        <w:rPr>
          <w:sz w:val="24"/>
        </w:rPr>
        <w:t>the</w:t>
      </w:r>
      <w:r>
        <w:rPr>
          <w:spacing w:val="-3"/>
          <w:sz w:val="24"/>
        </w:rPr>
        <w:t xml:space="preserve"> </w:t>
      </w:r>
      <w:r>
        <w:rPr>
          <w:sz w:val="24"/>
        </w:rPr>
        <w:t>510(k)</w:t>
      </w:r>
      <w:r>
        <w:rPr>
          <w:spacing w:val="-3"/>
          <w:sz w:val="24"/>
        </w:rPr>
        <w:t xml:space="preserve"> </w:t>
      </w:r>
      <w:r>
        <w:rPr>
          <w:sz w:val="24"/>
        </w:rPr>
        <w:t>submission</w:t>
      </w:r>
      <w:r>
        <w:rPr>
          <w:spacing w:val="-2"/>
          <w:sz w:val="24"/>
        </w:rPr>
        <w:t xml:space="preserve"> </w:t>
      </w:r>
      <w:r>
        <w:rPr>
          <w:sz w:val="24"/>
        </w:rPr>
        <w:t>using</w:t>
      </w:r>
      <w:r>
        <w:rPr>
          <w:spacing w:val="1"/>
          <w:sz w:val="24"/>
        </w:rPr>
        <w:t xml:space="preserve"> </w:t>
      </w:r>
      <w:r>
        <w:rPr>
          <w:sz w:val="24"/>
        </w:rPr>
        <w:t>the</w:t>
      </w:r>
      <w:r>
        <w:rPr>
          <w:spacing w:val="-2"/>
          <w:sz w:val="24"/>
        </w:rPr>
        <w:t xml:space="preserve"> </w:t>
      </w:r>
      <w:r>
        <w:rPr>
          <w:spacing w:val="-4"/>
          <w:sz w:val="24"/>
        </w:rPr>
        <w:t>best</w:t>
      </w:r>
    </w:p>
    <w:p w14:paraId="1C31222B" w14:textId="77777777" w:rsidR="00E0099B" w:rsidRDefault="00000000">
      <w:pPr>
        <w:pStyle w:val="ListParagraph"/>
        <w:numPr>
          <w:ilvl w:val="0"/>
          <w:numId w:val="27"/>
        </w:numPr>
        <w:tabs>
          <w:tab w:val="left" w:pos="879"/>
        </w:tabs>
        <w:ind w:left="879" w:hanging="719"/>
        <w:rPr>
          <w:sz w:val="24"/>
        </w:rPr>
      </w:pPr>
      <w:r>
        <w:rPr>
          <w:sz w:val="24"/>
        </w:rPr>
        <w:t>practices</w:t>
      </w:r>
      <w:r>
        <w:rPr>
          <w:spacing w:val="-6"/>
          <w:sz w:val="24"/>
        </w:rPr>
        <w:t xml:space="preserve"> </w:t>
      </w:r>
      <w:r>
        <w:rPr>
          <w:sz w:val="24"/>
        </w:rPr>
        <w:t>outlined</w:t>
      </w:r>
      <w:r>
        <w:rPr>
          <w:spacing w:val="-1"/>
          <w:sz w:val="24"/>
        </w:rPr>
        <w:t xml:space="preserve"> </w:t>
      </w:r>
      <w:r>
        <w:rPr>
          <w:sz w:val="24"/>
        </w:rPr>
        <w:t>in</w:t>
      </w:r>
      <w:r>
        <w:rPr>
          <w:spacing w:val="-2"/>
          <w:sz w:val="24"/>
        </w:rPr>
        <w:t xml:space="preserve"> </w:t>
      </w:r>
      <w:r>
        <w:rPr>
          <w:sz w:val="24"/>
        </w:rPr>
        <w:t>Section</w:t>
      </w:r>
      <w:r>
        <w:rPr>
          <w:spacing w:val="-3"/>
          <w:sz w:val="24"/>
        </w:rPr>
        <w:t xml:space="preserve"> </w:t>
      </w:r>
      <w:r>
        <w:rPr>
          <w:sz w:val="24"/>
        </w:rPr>
        <w:t>V</w:t>
      </w:r>
      <w:r>
        <w:rPr>
          <w:spacing w:val="-3"/>
          <w:sz w:val="24"/>
        </w:rPr>
        <w:t xml:space="preserve"> </w:t>
      </w:r>
      <w:r>
        <w:rPr>
          <w:sz w:val="24"/>
        </w:rPr>
        <w:t>of</w:t>
      </w:r>
      <w:r>
        <w:rPr>
          <w:spacing w:val="-3"/>
          <w:sz w:val="24"/>
        </w:rPr>
        <w:t xml:space="preserve"> </w:t>
      </w:r>
      <w:r>
        <w:rPr>
          <w:sz w:val="24"/>
        </w:rPr>
        <w:t>this</w:t>
      </w:r>
      <w:r>
        <w:rPr>
          <w:spacing w:val="-2"/>
          <w:sz w:val="24"/>
        </w:rPr>
        <w:t xml:space="preserve"> </w:t>
      </w:r>
      <w:r>
        <w:rPr>
          <w:sz w:val="24"/>
        </w:rPr>
        <w:t>guidance,</w:t>
      </w:r>
      <w:r>
        <w:rPr>
          <w:spacing w:val="-2"/>
          <w:sz w:val="24"/>
        </w:rPr>
        <w:t xml:space="preserve"> </w:t>
      </w:r>
      <w:r>
        <w:rPr>
          <w:sz w:val="24"/>
        </w:rPr>
        <w:t>in conjunction</w:t>
      </w:r>
      <w:r>
        <w:rPr>
          <w:spacing w:val="-2"/>
          <w:sz w:val="24"/>
        </w:rPr>
        <w:t xml:space="preserve"> </w:t>
      </w:r>
      <w:r>
        <w:rPr>
          <w:sz w:val="24"/>
        </w:rPr>
        <w:t>with</w:t>
      </w:r>
      <w:r>
        <w:rPr>
          <w:spacing w:val="-2"/>
          <w:sz w:val="24"/>
        </w:rPr>
        <w:t xml:space="preserve"> </w:t>
      </w:r>
      <w:r>
        <w:rPr>
          <w:sz w:val="24"/>
        </w:rPr>
        <w:t xml:space="preserve">the </w:t>
      </w:r>
      <w:r>
        <w:rPr>
          <w:color w:val="0000FF"/>
          <w:sz w:val="24"/>
          <w:u w:val="single" w:color="0000FF"/>
        </w:rPr>
        <w:t>510(k)</w:t>
      </w:r>
      <w:r>
        <w:rPr>
          <w:color w:val="0000FF"/>
          <w:spacing w:val="-3"/>
          <w:sz w:val="24"/>
          <w:u w:val="single" w:color="0000FF"/>
        </w:rPr>
        <w:t xml:space="preserve"> </w:t>
      </w:r>
      <w:r>
        <w:rPr>
          <w:color w:val="0000FF"/>
          <w:spacing w:val="-2"/>
          <w:sz w:val="24"/>
          <w:u w:val="single" w:color="0000FF"/>
        </w:rPr>
        <w:t>Program</w:t>
      </w:r>
    </w:p>
    <w:p w14:paraId="23F87A61" w14:textId="77777777" w:rsidR="00E0099B" w:rsidRDefault="00000000">
      <w:pPr>
        <w:pStyle w:val="ListParagraph"/>
        <w:numPr>
          <w:ilvl w:val="0"/>
          <w:numId w:val="27"/>
        </w:numPr>
        <w:tabs>
          <w:tab w:val="left" w:pos="879"/>
        </w:tabs>
        <w:ind w:left="160" w:right="1634" w:firstLine="0"/>
        <w:rPr>
          <w:sz w:val="24"/>
        </w:rPr>
      </w:pPr>
      <w:r>
        <w:rPr>
          <w:color w:val="0000FF"/>
          <w:sz w:val="24"/>
          <w:u w:val="single" w:color="0000FF"/>
        </w:rPr>
        <w:t>Guidance</w:t>
      </w:r>
      <w:r>
        <w:rPr>
          <w:sz w:val="24"/>
        </w:rPr>
        <w:t>.</w:t>
      </w:r>
      <w:r>
        <w:rPr>
          <w:sz w:val="24"/>
          <w:vertAlign w:val="superscript"/>
        </w:rPr>
        <w:t>14</w:t>
      </w:r>
      <w:r>
        <w:rPr>
          <w:spacing w:val="-3"/>
          <w:sz w:val="24"/>
        </w:rPr>
        <w:t xml:space="preserve"> </w:t>
      </w:r>
      <w:r>
        <w:rPr>
          <w:sz w:val="24"/>
        </w:rPr>
        <w:t>A</w:t>
      </w:r>
      <w:r>
        <w:rPr>
          <w:spacing w:val="-5"/>
          <w:sz w:val="24"/>
        </w:rPr>
        <w:t xml:space="preserve"> </w:t>
      </w:r>
      <w:r>
        <w:rPr>
          <w:sz w:val="24"/>
        </w:rPr>
        <w:t>visual</w:t>
      </w:r>
      <w:r>
        <w:rPr>
          <w:spacing w:val="-4"/>
          <w:sz w:val="24"/>
        </w:rPr>
        <w:t xml:space="preserve"> </w:t>
      </w:r>
      <w:r>
        <w:rPr>
          <w:sz w:val="24"/>
        </w:rPr>
        <w:t>representation</w:t>
      </w:r>
      <w:r>
        <w:rPr>
          <w:spacing w:val="-4"/>
          <w:sz w:val="24"/>
        </w:rPr>
        <w:t xml:space="preserve"> </w:t>
      </w:r>
      <w:r>
        <w:rPr>
          <w:sz w:val="24"/>
        </w:rPr>
        <w:t>of</w:t>
      </w:r>
      <w:r>
        <w:rPr>
          <w:spacing w:val="-5"/>
          <w:sz w:val="24"/>
        </w:rPr>
        <w:t xml:space="preserve"> </w:t>
      </w:r>
      <w:r>
        <w:rPr>
          <w:sz w:val="24"/>
        </w:rPr>
        <w:t>this</w:t>
      </w:r>
      <w:r>
        <w:rPr>
          <w:spacing w:val="-5"/>
          <w:sz w:val="24"/>
        </w:rPr>
        <w:t xml:space="preserve"> </w:t>
      </w:r>
      <w:r>
        <w:rPr>
          <w:sz w:val="24"/>
        </w:rPr>
        <w:t>concept</w:t>
      </w:r>
      <w:r>
        <w:rPr>
          <w:spacing w:val="-2"/>
          <w:sz w:val="24"/>
        </w:rPr>
        <w:t xml:space="preserve"> </w:t>
      </w:r>
      <w:r>
        <w:rPr>
          <w:sz w:val="24"/>
        </w:rPr>
        <w:t>is illustrated</w:t>
      </w:r>
      <w:r>
        <w:rPr>
          <w:spacing w:val="-3"/>
          <w:sz w:val="24"/>
        </w:rPr>
        <w:t xml:space="preserve"> </w:t>
      </w:r>
      <w:r>
        <w:rPr>
          <w:sz w:val="24"/>
        </w:rPr>
        <w:t>in</w:t>
      </w:r>
      <w:r>
        <w:rPr>
          <w:spacing w:val="-4"/>
          <w:sz w:val="24"/>
        </w:rPr>
        <w:t xml:space="preserve"> </w:t>
      </w:r>
      <w:r>
        <w:rPr>
          <w:sz w:val="24"/>
        </w:rPr>
        <w:t>Figure</w:t>
      </w:r>
      <w:r>
        <w:rPr>
          <w:spacing w:val="-5"/>
          <w:sz w:val="24"/>
        </w:rPr>
        <w:t xml:space="preserve"> </w:t>
      </w:r>
      <w:r>
        <w:rPr>
          <w:sz w:val="24"/>
        </w:rPr>
        <w:t>1</w:t>
      </w:r>
      <w:r>
        <w:rPr>
          <w:spacing w:val="-2"/>
          <w:sz w:val="24"/>
        </w:rPr>
        <w:t xml:space="preserve"> </w:t>
      </w:r>
      <w:r>
        <w:rPr>
          <w:sz w:val="24"/>
        </w:rPr>
        <w:t xml:space="preserve">below. </w:t>
      </w:r>
      <w:r>
        <w:rPr>
          <w:spacing w:val="-4"/>
          <w:sz w:val="24"/>
        </w:rPr>
        <w:t>144</w:t>
      </w:r>
    </w:p>
    <w:p w14:paraId="0E7B9BE8" w14:textId="77777777" w:rsidR="00E0099B" w:rsidRDefault="00000000">
      <w:pPr>
        <w:pStyle w:val="BodyText"/>
        <w:ind w:left="160"/>
      </w:pPr>
      <w:r>
        <w:rPr>
          <w:spacing w:val="-5"/>
        </w:rPr>
        <w:t>145</w:t>
      </w:r>
    </w:p>
    <w:p w14:paraId="3718BD64" w14:textId="77777777" w:rsidR="00E0099B" w:rsidRDefault="00E0099B">
      <w:pPr>
        <w:pStyle w:val="BodyText"/>
        <w:ind w:left="0"/>
        <w:rPr>
          <w:sz w:val="20"/>
        </w:rPr>
      </w:pPr>
    </w:p>
    <w:p w14:paraId="4B268250" w14:textId="77777777" w:rsidR="00E0099B" w:rsidRDefault="00E0099B">
      <w:pPr>
        <w:pStyle w:val="BodyText"/>
        <w:ind w:left="0"/>
        <w:rPr>
          <w:sz w:val="20"/>
        </w:rPr>
      </w:pPr>
    </w:p>
    <w:p w14:paraId="1F6220DD" w14:textId="77777777" w:rsidR="00E0099B" w:rsidRDefault="00E0099B">
      <w:pPr>
        <w:pStyle w:val="BodyText"/>
        <w:ind w:left="0"/>
        <w:rPr>
          <w:sz w:val="20"/>
        </w:rPr>
      </w:pPr>
    </w:p>
    <w:p w14:paraId="1293840C" w14:textId="77777777" w:rsidR="00E0099B" w:rsidRDefault="00E0099B">
      <w:pPr>
        <w:pStyle w:val="BodyText"/>
        <w:ind w:left="0"/>
        <w:rPr>
          <w:sz w:val="20"/>
        </w:rPr>
      </w:pPr>
    </w:p>
    <w:p w14:paraId="403D77F5" w14:textId="77777777" w:rsidR="00E0099B" w:rsidRDefault="00E0099B">
      <w:pPr>
        <w:pStyle w:val="BodyText"/>
        <w:ind w:left="0"/>
        <w:rPr>
          <w:sz w:val="20"/>
        </w:rPr>
      </w:pPr>
    </w:p>
    <w:p w14:paraId="112FC34E" w14:textId="77777777" w:rsidR="00E0099B" w:rsidRDefault="00E0099B">
      <w:pPr>
        <w:pStyle w:val="BodyText"/>
        <w:ind w:left="0"/>
        <w:rPr>
          <w:sz w:val="20"/>
        </w:rPr>
      </w:pPr>
    </w:p>
    <w:p w14:paraId="70643DE2" w14:textId="77777777" w:rsidR="00E0099B" w:rsidRDefault="00E0099B">
      <w:pPr>
        <w:pStyle w:val="BodyText"/>
        <w:ind w:left="0"/>
        <w:rPr>
          <w:sz w:val="20"/>
        </w:rPr>
      </w:pPr>
    </w:p>
    <w:p w14:paraId="50A6E9EE" w14:textId="77777777" w:rsidR="00E0099B" w:rsidRDefault="00E0099B">
      <w:pPr>
        <w:pStyle w:val="BodyText"/>
        <w:ind w:left="0"/>
        <w:rPr>
          <w:sz w:val="20"/>
        </w:rPr>
      </w:pPr>
    </w:p>
    <w:p w14:paraId="2E693FC8" w14:textId="77777777" w:rsidR="00E0099B" w:rsidRDefault="00E0099B">
      <w:pPr>
        <w:pStyle w:val="BodyText"/>
        <w:ind w:left="0"/>
        <w:rPr>
          <w:sz w:val="20"/>
        </w:rPr>
      </w:pPr>
    </w:p>
    <w:p w14:paraId="16C099D9" w14:textId="77777777" w:rsidR="00E0099B" w:rsidRDefault="00E0099B">
      <w:pPr>
        <w:pStyle w:val="BodyText"/>
        <w:ind w:left="0"/>
        <w:rPr>
          <w:sz w:val="20"/>
        </w:rPr>
      </w:pPr>
    </w:p>
    <w:p w14:paraId="75DAEA87" w14:textId="77777777" w:rsidR="00E0099B" w:rsidRDefault="00E0099B">
      <w:pPr>
        <w:pStyle w:val="BodyText"/>
        <w:ind w:left="0"/>
        <w:rPr>
          <w:sz w:val="20"/>
        </w:rPr>
      </w:pPr>
    </w:p>
    <w:p w14:paraId="6A642EEF" w14:textId="77777777" w:rsidR="00E0099B" w:rsidRDefault="00E0099B">
      <w:pPr>
        <w:pStyle w:val="BodyText"/>
        <w:ind w:left="0"/>
        <w:rPr>
          <w:sz w:val="20"/>
        </w:rPr>
      </w:pPr>
    </w:p>
    <w:p w14:paraId="20696443" w14:textId="77777777" w:rsidR="00E0099B" w:rsidRDefault="00E0099B">
      <w:pPr>
        <w:pStyle w:val="BodyText"/>
        <w:ind w:left="0"/>
        <w:rPr>
          <w:sz w:val="20"/>
        </w:rPr>
      </w:pPr>
    </w:p>
    <w:p w14:paraId="0638253A" w14:textId="77777777" w:rsidR="00E0099B" w:rsidRDefault="00E0099B">
      <w:pPr>
        <w:pStyle w:val="BodyText"/>
        <w:ind w:left="0"/>
        <w:rPr>
          <w:sz w:val="20"/>
        </w:rPr>
      </w:pPr>
    </w:p>
    <w:p w14:paraId="32F8CF1A" w14:textId="77777777" w:rsidR="00E0099B" w:rsidRDefault="00E0099B">
      <w:pPr>
        <w:pStyle w:val="BodyText"/>
        <w:ind w:left="0"/>
        <w:rPr>
          <w:sz w:val="20"/>
        </w:rPr>
      </w:pPr>
    </w:p>
    <w:p w14:paraId="0E2DF8A8" w14:textId="77777777" w:rsidR="00E0099B" w:rsidRDefault="00E0099B">
      <w:pPr>
        <w:pStyle w:val="BodyText"/>
        <w:ind w:left="0"/>
        <w:rPr>
          <w:sz w:val="20"/>
        </w:rPr>
      </w:pPr>
    </w:p>
    <w:p w14:paraId="14A90134" w14:textId="77777777" w:rsidR="00E0099B" w:rsidRDefault="00000000">
      <w:pPr>
        <w:pStyle w:val="BodyText"/>
        <w:spacing w:before="7"/>
        <w:ind w:left="0"/>
        <w:rPr>
          <w:sz w:val="29"/>
        </w:rPr>
      </w:pPr>
      <w:r>
        <w:rPr>
          <w:noProof/>
        </w:rPr>
        <mc:AlternateContent>
          <mc:Choice Requires="wps">
            <w:drawing>
              <wp:anchor distT="0" distB="0" distL="0" distR="0" simplePos="0" relativeHeight="487595008" behindDoc="1" locked="0" layoutInCell="1" allowOverlap="1" wp14:anchorId="2B785342" wp14:editId="421EC3FF">
                <wp:simplePos x="0" y="0"/>
                <wp:positionH relativeFrom="page">
                  <wp:posOffset>914400</wp:posOffset>
                </wp:positionH>
                <wp:positionV relativeFrom="paragraph">
                  <wp:posOffset>231955</wp:posOffset>
                </wp:positionV>
                <wp:extent cx="1828800" cy="762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DCE2C4" id="Graphic 27" o:spid="_x0000_s1026" style="position:absolute;margin-left:1in;margin-top:18.25pt;width:2in;height:.6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" path="m1828800,l,,,7619r1828800,l1828800,xe" fillcolor="black" stroked="f">
                <v:path arrowok="t"/>
                <w10:wrap type="topAndBottom" anchorx="page"/>
              </v:shape>
            </w:pict>
          </mc:Fallback>
        </mc:AlternateContent>
      </w:r>
    </w:p>
    <w:p w14:paraId="329FD5E6" w14:textId="77777777" w:rsidR="00E0099B" w:rsidRDefault="00000000">
      <w:pPr>
        <w:spacing w:before="101"/>
        <w:ind w:left="880" w:right="554"/>
        <w:rPr>
          <w:sz w:val="20"/>
        </w:rPr>
      </w:pPr>
      <w:r>
        <w:rPr>
          <w:sz w:val="20"/>
          <w:vertAlign w:val="superscript"/>
        </w:rPr>
        <w:t>10</w:t>
      </w:r>
      <w:r>
        <w:rPr>
          <w:sz w:val="20"/>
        </w:rPr>
        <w:t xml:space="preserve"> </w:t>
      </w:r>
      <w:bookmarkStart w:id="17" w:name="_bookmark15"/>
      <w:bookmarkEnd w:id="17"/>
      <w:r>
        <w:rPr>
          <w:sz w:val="20"/>
        </w:rPr>
        <w:t>For example, FDA has guidance on the “</w:t>
      </w:r>
      <w:hyperlink r:id="rId31">
        <w:r>
          <w:rPr>
            <w:color w:val="0000FF"/>
            <w:sz w:val="20"/>
            <w:u w:val="single" w:color="0000FF"/>
          </w:rPr>
          <w:t>Format for Traditional and Abbreviated 510(k)s</w:t>
        </w:r>
      </w:hyperlink>
      <w:r>
        <w:rPr>
          <w:sz w:val="20"/>
        </w:rPr>
        <w:t xml:space="preserve">,” available at </w:t>
      </w:r>
      <w:hyperlink r:id="rId32">
        <w:r>
          <w:rPr>
            <w:color w:val="0000FF"/>
            <w:spacing w:val="-2"/>
            <w:sz w:val="20"/>
            <w:u w:val="single" w:color="0000FF"/>
          </w:rPr>
          <w:t>https://www.fda.gov/regulatory-information/search-fda-guidance-documents/format-traditional-and-abbreviated-</w:t>
        </w:r>
      </w:hyperlink>
      <w:r>
        <w:rPr>
          <w:color w:val="0000FF"/>
          <w:spacing w:val="-2"/>
          <w:sz w:val="20"/>
        </w:rPr>
        <w:t xml:space="preserve"> </w:t>
      </w:r>
      <w:hyperlink r:id="rId33">
        <w:r>
          <w:rPr>
            <w:color w:val="0000FF"/>
            <w:sz w:val="20"/>
            <w:u w:val="single" w:color="0000FF"/>
          </w:rPr>
          <w:t>510ks</w:t>
        </w:r>
      </w:hyperlink>
      <w:r>
        <w:rPr>
          <w:sz w:val="20"/>
        </w:rPr>
        <w:t>. Submitters could include such an assessment in Section 12 (Substantial Equivalence Discussion) of their 5</w:t>
      </w:r>
      <w:bookmarkStart w:id="18" w:name="_bookmark16"/>
      <w:bookmarkEnd w:id="18"/>
      <w:r>
        <w:rPr>
          <w:sz w:val="20"/>
        </w:rPr>
        <w:t>10(k) submission.</w:t>
      </w:r>
    </w:p>
    <w:p w14:paraId="38DDA043" w14:textId="77777777" w:rsidR="00E0099B" w:rsidRDefault="00000000">
      <w:pPr>
        <w:spacing w:before="2"/>
        <w:ind w:left="880" w:right="288"/>
        <w:rPr>
          <w:sz w:val="20"/>
        </w:rPr>
      </w:pPr>
      <w:r>
        <w:rPr>
          <w:sz w:val="20"/>
          <w:vertAlign w:val="superscript"/>
        </w:rPr>
        <w:t>11</w:t>
      </w:r>
      <w:r>
        <w:rPr>
          <w:sz w:val="20"/>
        </w:rPr>
        <w:t xml:space="preserve"> Consistent with sections 510(k), 510(n), and 513(</w:t>
      </w:r>
      <w:proofErr w:type="spellStart"/>
      <w:r>
        <w:rPr>
          <w:sz w:val="20"/>
        </w:rPr>
        <w:t>i</w:t>
      </w:r>
      <w:proofErr w:type="spellEnd"/>
      <w:r>
        <w:rPr>
          <w:sz w:val="20"/>
        </w:rPr>
        <w:t xml:space="preserve">) of the FD&amp;C Act and the </w:t>
      </w:r>
      <w:hyperlink r:id="rId34">
        <w:r>
          <w:rPr>
            <w:color w:val="0000FF"/>
            <w:sz w:val="20"/>
            <w:u w:val="single" w:color="0000FF"/>
          </w:rPr>
          <w:t>510(k) Program Guidance</w:t>
        </w:r>
      </w:hyperlink>
      <w:r>
        <w:rPr>
          <w:sz w:val="20"/>
        </w:rPr>
        <w:t>, while submitters</w:t>
      </w:r>
      <w:r>
        <w:rPr>
          <w:spacing w:val="-3"/>
          <w:sz w:val="20"/>
        </w:rPr>
        <w:t xml:space="preserve"> </w:t>
      </w:r>
      <w:r>
        <w:rPr>
          <w:sz w:val="20"/>
        </w:rPr>
        <w:t>propose</w:t>
      </w:r>
      <w:r>
        <w:rPr>
          <w:spacing w:val="-2"/>
          <w:sz w:val="20"/>
        </w:rPr>
        <w:t xml:space="preserve"> </w:t>
      </w:r>
      <w:r>
        <w:rPr>
          <w:sz w:val="20"/>
        </w:rPr>
        <w:t>a</w:t>
      </w:r>
      <w:r>
        <w:rPr>
          <w:spacing w:val="-4"/>
          <w:sz w:val="20"/>
        </w:rPr>
        <w:t xml:space="preserve"> </w:t>
      </w:r>
      <w:r>
        <w:rPr>
          <w:sz w:val="20"/>
        </w:rPr>
        <w:t>predicate</w:t>
      </w:r>
      <w:r>
        <w:rPr>
          <w:spacing w:val="-4"/>
          <w:sz w:val="20"/>
        </w:rPr>
        <w:t xml:space="preserve"> </w:t>
      </w:r>
      <w:r>
        <w:rPr>
          <w:sz w:val="20"/>
        </w:rPr>
        <w:t>device</w:t>
      </w:r>
      <w:r>
        <w:rPr>
          <w:spacing w:val="-2"/>
          <w:sz w:val="20"/>
        </w:rPr>
        <w:t xml:space="preserve"> </w:t>
      </w:r>
      <w:r>
        <w:rPr>
          <w:sz w:val="20"/>
        </w:rPr>
        <w:t>in</w:t>
      </w:r>
      <w:r>
        <w:rPr>
          <w:spacing w:val="-2"/>
          <w:sz w:val="20"/>
        </w:rPr>
        <w:t xml:space="preserve"> </w:t>
      </w:r>
      <w:r>
        <w:rPr>
          <w:sz w:val="20"/>
        </w:rPr>
        <w:t>their</w:t>
      </w:r>
      <w:r>
        <w:rPr>
          <w:spacing w:val="-4"/>
          <w:sz w:val="20"/>
        </w:rPr>
        <w:t xml:space="preserve"> </w:t>
      </w:r>
      <w:r>
        <w:rPr>
          <w:sz w:val="20"/>
        </w:rPr>
        <w:t>510(k)</w:t>
      </w:r>
      <w:r>
        <w:rPr>
          <w:spacing w:val="-4"/>
          <w:sz w:val="20"/>
        </w:rPr>
        <w:t xml:space="preserve"> </w:t>
      </w:r>
      <w:r>
        <w:rPr>
          <w:sz w:val="20"/>
        </w:rPr>
        <w:t>submission,</w:t>
      </w:r>
      <w:r>
        <w:rPr>
          <w:spacing w:val="-2"/>
          <w:sz w:val="20"/>
        </w:rPr>
        <w:t xml:space="preserve"> </w:t>
      </w:r>
      <w:r>
        <w:rPr>
          <w:sz w:val="20"/>
        </w:rPr>
        <w:t>FDA</w:t>
      </w:r>
      <w:r>
        <w:rPr>
          <w:spacing w:val="-3"/>
          <w:sz w:val="20"/>
        </w:rPr>
        <w:t xml:space="preserve"> </w:t>
      </w:r>
      <w:r>
        <w:rPr>
          <w:sz w:val="20"/>
        </w:rPr>
        <w:t>determines</w:t>
      </w:r>
      <w:r>
        <w:rPr>
          <w:spacing w:val="-3"/>
          <w:sz w:val="20"/>
        </w:rPr>
        <w:t xml:space="preserve"> </w:t>
      </w:r>
      <w:r>
        <w:rPr>
          <w:sz w:val="20"/>
        </w:rPr>
        <w:t>whether</w:t>
      </w:r>
      <w:r>
        <w:rPr>
          <w:spacing w:val="-4"/>
          <w:sz w:val="20"/>
        </w:rPr>
        <w:t xml:space="preserve"> </w:t>
      </w:r>
      <w:r>
        <w:rPr>
          <w:sz w:val="20"/>
        </w:rPr>
        <w:t>a</w:t>
      </w:r>
      <w:r>
        <w:rPr>
          <w:spacing w:val="-2"/>
          <w:sz w:val="20"/>
        </w:rPr>
        <w:t xml:space="preserve"> </w:t>
      </w:r>
      <w:r>
        <w:rPr>
          <w:sz w:val="20"/>
        </w:rPr>
        <w:t>subject</w:t>
      </w:r>
      <w:r>
        <w:rPr>
          <w:spacing w:val="-2"/>
          <w:sz w:val="20"/>
        </w:rPr>
        <w:t xml:space="preserve"> </w:t>
      </w:r>
      <w:r>
        <w:rPr>
          <w:sz w:val="20"/>
        </w:rPr>
        <w:t>and</w:t>
      </w:r>
      <w:r>
        <w:rPr>
          <w:spacing w:val="-4"/>
          <w:sz w:val="20"/>
        </w:rPr>
        <w:t xml:space="preserve"> </w:t>
      </w:r>
      <w:r>
        <w:rPr>
          <w:sz w:val="20"/>
        </w:rPr>
        <w:t>predicate device are substantially equivalent. This determination includes whether a valid predicate device exists for the subject device.</w:t>
      </w:r>
    </w:p>
    <w:p w14:paraId="2959FDA9" w14:textId="77777777" w:rsidR="00E0099B" w:rsidRDefault="00000000">
      <w:pPr>
        <w:ind w:left="880" w:right="288"/>
        <w:rPr>
          <w:sz w:val="20"/>
        </w:rPr>
      </w:pPr>
      <w:r>
        <w:rPr>
          <w:sz w:val="20"/>
          <w:vertAlign w:val="superscript"/>
        </w:rPr>
        <w:t>12</w:t>
      </w:r>
      <w:r>
        <w:rPr>
          <w:sz w:val="20"/>
        </w:rPr>
        <w:t xml:space="preserve"> </w:t>
      </w:r>
      <w:bookmarkStart w:id="19" w:name="_bookmark17"/>
      <w:bookmarkEnd w:id="19"/>
      <w:r>
        <w:rPr>
          <w:sz w:val="20"/>
        </w:rPr>
        <w:t xml:space="preserve">Consistent with the </w:t>
      </w:r>
      <w:hyperlink r:id="rId35">
        <w:r>
          <w:rPr>
            <w:color w:val="0000FF"/>
            <w:sz w:val="20"/>
            <w:u w:val="single" w:color="0000FF"/>
          </w:rPr>
          <w:t>510(k) Program Guidance</w:t>
        </w:r>
      </w:hyperlink>
      <w:r>
        <w:rPr>
          <w:sz w:val="20"/>
        </w:rPr>
        <w:t>, if FDA has established special controls applicable to the device type,</w:t>
      </w:r>
      <w:r>
        <w:rPr>
          <w:spacing w:val="-2"/>
          <w:sz w:val="20"/>
        </w:rPr>
        <w:t xml:space="preserve"> </w:t>
      </w:r>
      <w:r>
        <w:rPr>
          <w:sz w:val="20"/>
        </w:rPr>
        <w:t>the</w:t>
      </w:r>
      <w:r>
        <w:rPr>
          <w:spacing w:val="-4"/>
          <w:sz w:val="20"/>
        </w:rPr>
        <w:t xml:space="preserve"> </w:t>
      </w:r>
      <w:r>
        <w:rPr>
          <w:sz w:val="20"/>
        </w:rPr>
        <w:t>510(k)</w:t>
      </w:r>
      <w:r>
        <w:rPr>
          <w:spacing w:val="-2"/>
          <w:sz w:val="20"/>
        </w:rPr>
        <w:t xml:space="preserve"> </w:t>
      </w:r>
      <w:r>
        <w:rPr>
          <w:sz w:val="20"/>
        </w:rPr>
        <w:t>would</w:t>
      </w:r>
      <w:r>
        <w:rPr>
          <w:spacing w:val="-2"/>
          <w:sz w:val="20"/>
        </w:rPr>
        <w:t xml:space="preserve"> </w:t>
      </w:r>
      <w:r>
        <w:rPr>
          <w:sz w:val="20"/>
        </w:rPr>
        <w:t>also</w:t>
      </w:r>
      <w:r>
        <w:rPr>
          <w:spacing w:val="-2"/>
          <w:sz w:val="20"/>
        </w:rPr>
        <w:t xml:space="preserve"> </w:t>
      </w:r>
      <w:r>
        <w:rPr>
          <w:sz w:val="20"/>
        </w:rPr>
        <w:t>need</w:t>
      </w:r>
      <w:r>
        <w:rPr>
          <w:spacing w:val="-2"/>
          <w:sz w:val="20"/>
        </w:rPr>
        <w:t xml:space="preserve"> </w:t>
      </w:r>
      <w:r>
        <w:rPr>
          <w:sz w:val="20"/>
        </w:rPr>
        <w:t>to</w:t>
      </w:r>
      <w:r>
        <w:rPr>
          <w:spacing w:val="-2"/>
          <w:sz w:val="20"/>
        </w:rPr>
        <w:t xml:space="preserve"> </w:t>
      </w:r>
      <w:r>
        <w:rPr>
          <w:sz w:val="20"/>
        </w:rPr>
        <w:t>demonstrate</w:t>
      </w:r>
      <w:r>
        <w:rPr>
          <w:spacing w:val="-2"/>
          <w:sz w:val="20"/>
        </w:rPr>
        <w:t xml:space="preserve"> </w:t>
      </w:r>
      <w:r>
        <w:rPr>
          <w:sz w:val="20"/>
        </w:rPr>
        <w:t>that</w:t>
      </w:r>
      <w:r>
        <w:rPr>
          <w:spacing w:val="-2"/>
          <w:sz w:val="20"/>
        </w:rPr>
        <w:t xml:space="preserve"> </w:t>
      </w:r>
      <w:r>
        <w:rPr>
          <w:sz w:val="20"/>
        </w:rPr>
        <w:t>the</w:t>
      </w:r>
      <w:r>
        <w:rPr>
          <w:spacing w:val="-2"/>
          <w:sz w:val="20"/>
        </w:rPr>
        <w:t xml:space="preserve"> </w:t>
      </w:r>
      <w:r>
        <w:rPr>
          <w:sz w:val="20"/>
        </w:rPr>
        <w:t>proposed</w:t>
      </w:r>
      <w:r>
        <w:rPr>
          <w:spacing w:val="-1"/>
          <w:sz w:val="20"/>
        </w:rPr>
        <w:t xml:space="preserve"> </w:t>
      </w:r>
      <w:r>
        <w:rPr>
          <w:sz w:val="20"/>
        </w:rPr>
        <w:t>device</w:t>
      </w:r>
      <w:r>
        <w:rPr>
          <w:spacing w:val="-5"/>
          <w:sz w:val="20"/>
        </w:rPr>
        <w:t xml:space="preserve"> </w:t>
      </w:r>
      <w:r>
        <w:rPr>
          <w:sz w:val="20"/>
        </w:rPr>
        <w:t>meets</w:t>
      </w:r>
      <w:r>
        <w:rPr>
          <w:spacing w:val="-3"/>
          <w:sz w:val="20"/>
        </w:rPr>
        <w:t xml:space="preserve"> </w:t>
      </w:r>
      <w:r>
        <w:rPr>
          <w:sz w:val="20"/>
        </w:rPr>
        <w:t>the</w:t>
      </w:r>
      <w:r>
        <w:rPr>
          <w:spacing w:val="-2"/>
          <w:sz w:val="20"/>
        </w:rPr>
        <w:t xml:space="preserve"> </w:t>
      </w:r>
      <w:r>
        <w:rPr>
          <w:sz w:val="20"/>
        </w:rPr>
        <w:t>relevant</w:t>
      </w:r>
      <w:r>
        <w:rPr>
          <w:spacing w:val="-3"/>
          <w:sz w:val="20"/>
        </w:rPr>
        <w:t xml:space="preserve"> </w:t>
      </w:r>
      <w:r>
        <w:rPr>
          <w:sz w:val="20"/>
        </w:rPr>
        <w:t>special</w:t>
      </w:r>
      <w:r>
        <w:rPr>
          <w:spacing w:val="-3"/>
          <w:sz w:val="20"/>
        </w:rPr>
        <w:t xml:space="preserve"> </w:t>
      </w:r>
      <w:r>
        <w:rPr>
          <w:sz w:val="20"/>
        </w:rPr>
        <w:t>controls</w:t>
      </w:r>
      <w:r>
        <w:rPr>
          <w:spacing w:val="-3"/>
          <w:sz w:val="20"/>
        </w:rPr>
        <w:t xml:space="preserve"> </w:t>
      </w:r>
      <w:r>
        <w:rPr>
          <w:sz w:val="20"/>
        </w:rPr>
        <w:t>for</w:t>
      </w:r>
      <w:r>
        <w:rPr>
          <w:spacing w:val="-2"/>
          <w:sz w:val="20"/>
        </w:rPr>
        <w:t xml:space="preserve"> </w:t>
      </w:r>
      <w:r>
        <w:rPr>
          <w:sz w:val="20"/>
        </w:rPr>
        <w:t>the device to be classified into class II.</w:t>
      </w:r>
    </w:p>
    <w:p w14:paraId="7C6515A1" w14:textId="77777777" w:rsidR="00E0099B" w:rsidRDefault="00000000">
      <w:pPr>
        <w:ind w:left="880" w:right="254"/>
        <w:rPr>
          <w:sz w:val="20"/>
        </w:rPr>
      </w:pPr>
      <w:r>
        <w:rPr>
          <w:sz w:val="20"/>
          <w:vertAlign w:val="superscript"/>
        </w:rPr>
        <w:t>13</w:t>
      </w:r>
      <w:r>
        <w:rPr>
          <w:spacing w:val="-3"/>
          <w:sz w:val="20"/>
        </w:rPr>
        <w:t xml:space="preserve"> </w:t>
      </w:r>
      <w:bookmarkStart w:id="20" w:name="_bookmark18"/>
      <w:bookmarkEnd w:id="20"/>
      <w:r>
        <w:rPr>
          <w:sz w:val="20"/>
        </w:rPr>
        <w:t>Consistent</w:t>
      </w:r>
      <w:r>
        <w:rPr>
          <w:spacing w:val="-3"/>
          <w:sz w:val="20"/>
        </w:rPr>
        <w:t xml:space="preserve"> </w:t>
      </w:r>
      <w:r>
        <w:rPr>
          <w:sz w:val="20"/>
        </w:rPr>
        <w:t>with</w:t>
      </w:r>
      <w:r>
        <w:rPr>
          <w:spacing w:val="-2"/>
          <w:sz w:val="20"/>
        </w:rPr>
        <w:t xml:space="preserve"> </w:t>
      </w:r>
      <w:r>
        <w:rPr>
          <w:sz w:val="20"/>
        </w:rPr>
        <w:t>the</w:t>
      </w:r>
      <w:r>
        <w:rPr>
          <w:spacing w:val="-5"/>
          <w:sz w:val="20"/>
        </w:rPr>
        <w:t xml:space="preserve"> </w:t>
      </w:r>
      <w:hyperlink r:id="rId36">
        <w:r>
          <w:rPr>
            <w:color w:val="0000FF"/>
            <w:sz w:val="20"/>
            <w:u w:val="single" w:color="0000FF"/>
          </w:rPr>
          <w:t>510(k)</w:t>
        </w:r>
        <w:r>
          <w:rPr>
            <w:color w:val="0000FF"/>
            <w:spacing w:val="-3"/>
            <w:sz w:val="20"/>
            <w:u w:val="single" w:color="0000FF"/>
          </w:rPr>
          <w:t xml:space="preserve"> </w:t>
        </w:r>
        <w:r>
          <w:rPr>
            <w:color w:val="0000FF"/>
            <w:sz w:val="20"/>
            <w:u w:val="single" w:color="0000FF"/>
          </w:rPr>
          <w:t>Program</w:t>
        </w:r>
        <w:r>
          <w:rPr>
            <w:color w:val="0000FF"/>
            <w:spacing w:val="-3"/>
            <w:sz w:val="20"/>
            <w:u w:val="single" w:color="0000FF"/>
          </w:rPr>
          <w:t xml:space="preserve"> </w:t>
        </w:r>
        <w:r>
          <w:rPr>
            <w:color w:val="0000FF"/>
            <w:sz w:val="20"/>
            <w:u w:val="single" w:color="0000FF"/>
          </w:rPr>
          <w:t>Guidance</w:t>
        </w:r>
      </w:hyperlink>
      <w:r>
        <w:rPr>
          <w:sz w:val="20"/>
        </w:rPr>
        <w:t>,</w:t>
      </w:r>
      <w:r>
        <w:rPr>
          <w:spacing w:val="-3"/>
          <w:sz w:val="20"/>
        </w:rPr>
        <w:t xml:space="preserve"> </w:t>
      </w:r>
      <w:r>
        <w:rPr>
          <w:sz w:val="20"/>
        </w:rPr>
        <w:t>a</w:t>
      </w:r>
      <w:r>
        <w:rPr>
          <w:spacing w:val="-3"/>
          <w:sz w:val="20"/>
        </w:rPr>
        <w:t xml:space="preserve"> </w:t>
      </w:r>
      <w:r>
        <w:rPr>
          <w:sz w:val="20"/>
        </w:rPr>
        <w:t>submitter</w:t>
      </w:r>
      <w:r>
        <w:rPr>
          <w:spacing w:val="-5"/>
          <w:sz w:val="20"/>
        </w:rPr>
        <w:t xml:space="preserve"> </w:t>
      </w:r>
      <w:r>
        <w:rPr>
          <w:sz w:val="20"/>
        </w:rPr>
        <w:t>may</w:t>
      </w:r>
      <w:r>
        <w:rPr>
          <w:spacing w:val="-3"/>
          <w:sz w:val="20"/>
        </w:rPr>
        <w:t xml:space="preserve"> </w:t>
      </w:r>
      <w:r>
        <w:rPr>
          <w:sz w:val="20"/>
        </w:rPr>
        <w:t>use</w:t>
      </w:r>
      <w:r>
        <w:rPr>
          <w:spacing w:val="-3"/>
          <w:sz w:val="20"/>
        </w:rPr>
        <w:t xml:space="preserve"> </w:t>
      </w:r>
      <w:r>
        <w:rPr>
          <w:sz w:val="20"/>
        </w:rPr>
        <w:t>multiple</w:t>
      </w:r>
      <w:r>
        <w:rPr>
          <w:spacing w:val="-3"/>
          <w:sz w:val="20"/>
        </w:rPr>
        <w:t xml:space="preserve"> </w:t>
      </w:r>
      <w:r>
        <w:rPr>
          <w:sz w:val="20"/>
        </w:rPr>
        <w:t>predicate</w:t>
      </w:r>
      <w:r>
        <w:rPr>
          <w:spacing w:val="-3"/>
          <w:sz w:val="20"/>
        </w:rPr>
        <w:t xml:space="preserve"> </w:t>
      </w:r>
      <w:r>
        <w:rPr>
          <w:sz w:val="20"/>
        </w:rPr>
        <w:t>devices</w:t>
      </w:r>
      <w:r>
        <w:rPr>
          <w:spacing w:val="-4"/>
          <w:sz w:val="20"/>
        </w:rPr>
        <w:t xml:space="preserve"> </w:t>
      </w:r>
      <w:r>
        <w:rPr>
          <w:sz w:val="20"/>
        </w:rPr>
        <w:t>to help</w:t>
      </w:r>
      <w:r>
        <w:rPr>
          <w:spacing w:val="-3"/>
          <w:sz w:val="20"/>
        </w:rPr>
        <w:t xml:space="preserve"> </w:t>
      </w:r>
      <w:r>
        <w:rPr>
          <w:sz w:val="20"/>
        </w:rPr>
        <w:t xml:space="preserve">demonstrate substantial equivalence in certain circumstances. Submitters sometimes choose to do this when combining features from two or more predicate devices with the same intended use into a single new device, when seeking to market a device with more than one intended use, or when seeking more than one indication for use under the same intended use. Additionally, while FDA does not consider reference devices to be predicate devices, reference devices can be used to support a 510(k) submission beyond Decision 4 in the 510(k) flowchart (See Appendix A in the </w:t>
      </w:r>
      <w:hyperlink r:id="rId37">
        <w:r>
          <w:rPr>
            <w:color w:val="0000FF"/>
            <w:sz w:val="20"/>
            <w:u w:val="single" w:color="0000FF"/>
          </w:rPr>
          <w:t>510(k)</w:t>
        </w:r>
      </w:hyperlink>
      <w:r>
        <w:rPr>
          <w:color w:val="0000FF"/>
          <w:sz w:val="20"/>
        </w:rPr>
        <w:t xml:space="preserve"> </w:t>
      </w:r>
      <w:hyperlink r:id="rId38">
        <w:r>
          <w:rPr>
            <w:color w:val="0000FF"/>
            <w:sz w:val="20"/>
            <w:u w:val="single" w:color="0000FF"/>
          </w:rPr>
          <w:t>Program Guidance</w:t>
        </w:r>
      </w:hyperlink>
      <w:r>
        <w:rPr>
          <w:sz w:val="20"/>
        </w:rPr>
        <w:t>). For example, reference devices can be used to support scientific methodology or standard r</w:t>
      </w:r>
      <w:bookmarkStart w:id="21" w:name="_bookmark19"/>
      <w:bookmarkEnd w:id="21"/>
      <w:r>
        <w:rPr>
          <w:sz w:val="20"/>
        </w:rPr>
        <w:t>eference values at Decision 5a in the 510(k) flowchart.</w:t>
      </w:r>
    </w:p>
    <w:p w14:paraId="4CFBCE81" w14:textId="77777777" w:rsidR="00E0099B" w:rsidRDefault="00000000">
      <w:pPr>
        <w:spacing w:line="229" w:lineRule="exact"/>
        <w:ind w:left="880"/>
        <w:rPr>
          <w:sz w:val="20"/>
        </w:rPr>
      </w:pPr>
      <w:r>
        <w:rPr>
          <w:spacing w:val="-2"/>
          <w:sz w:val="20"/>
          <w:vertAlign w:val="superscript"/>
        </w:rPr>
        <w:t>14</w:t>
      </w:r>
      <w:r>
        <w:rPr>
          <w:spacing w:val="42"/>
          <w:sz w:val="20"/>
        </w:rPr>
        <w:t xml:space="preserve"> </w:t>
      </w:r>
      <w:r>
        <w:rPr>
          <w:spacing w:val="-2"/>
          <w:sz w:val="20"/>
        </w:rPr>
        <w:t>Available</w:t>
      </w:r>
      <w:r>
        <w:rPr>
          <w:spacing w:val="42"/>
          <w:sz w:val="20"/>
        </w:rPr>
        <w:t xml:space="preserve"> </w:t>
      </w:r>
      <w:r>
        <w:rPr>
          <w:spacing w:val="-2"/>
          <w:sz w:val="20"/>
        </w:rPr>
        <w:t>at</w:t>
      </w:r>
      <w:r>
        <w:rPr>
          <w:spacing w:val="44"/>
          <w:sz w:val="20"/>
        </w:rPr>
        <w:t xml:space="preserve"> </w:t>
      </w:r>
      <w:hyperlink r:id="rId39">
        <w:r>
          <w:rPr>
            <w:color w:val="0000FF"/>
            <w:spacing w:val="-2"/>
            <w:sz w:val="20"/>
            <w:u w:val="single" w:color="0000FF"/>
          </w:rPr>
          <w:t>https://www.fda.gov/regulatory-information/search-fda-guidance-documents/510k-program-</w:t>
        </w:r>
      </w:hyperlink>
    </w:p>
    <w:p w14:paraId="732DFF01" w14:textId="77777777" w:rsidR="00E0099B" w:rsidRDefault="00E0099B">
      <w:pPr>
        <w:spacing w:line="229" w:lineRule="exact"/>
        <w:rPr>
          <w:sz w:val="20"/>
        </w:rPr>
        <w:sectPr w:rsidR="00E0099B">
          <w:pgSz w:w="12220" w:h="15840"/>
          <w:pgMar w:top="1740" w:right="1180" w:bottom="1580" w:left="560" w:header="729" w:footer="1390" w:gutter="0"/>
          <w:cols w:space="720"/>
        </w:sectPr>
      </w:pPr>
    </w:p>
    <w:p w14:paraId="469CC8E4" w14:textId="77777777" w:rsidR="00E0099B" w:rsidRDefault="00E0099B">
      <w:pPr>
        <w:pStyle w:val="BodyText"/>
        <w:ind w:left="0"/>
        <w:rPr>
          <w:sz w:val="20"/>
        </w:rPr>
      </w:pPr>
    </w:p>
    <w:p w14:paraId="07D3B2AA" w14:textId="77777777" w:rsidR="00E0099B" w:rsidRDefault="00E0099B">
      <w:pPr>
        <w:pStyle w:val="BodyText"/>
        <w:ind w:left="0"/>
        <w:rPr>
          <w:sz w:val="20"/>
        </w:rPr>
      </w:pPr>
    </w:p>
    <w:p w14:paraId="5F79E372" w14:textId="77777777" w:rsidR="00E0099B" w:rsidRDefault="00E0099B">
      <w:pPr>
        <w:pStyle w:val="BodyText"/>
        <w:ind w:left="0"/>
        <w:rPr>
          <w:sz w:val="20"/>
        </w:rPr>
      </w:pPr>
    </w:p>
    <w:p w14:paraId="62177563" w14:textId="77777777" w:rsidR="00E0099B" w:rsidRDefault="00E0099B">
      <w:pPr>
        <w:pStyle w:val="BodyText"/>
        <w:ind w:left="0"/>
        <w:rPr>
          <w:sz w:val="20"/>
        </w:rPr>
      </w:pPr>
    </w:p>
    <w:p w14:paraId="38FF4329" w14:textId="77777777" w:rsidR="00E0099B" w:rsidRDefault="00E0099B">
      <w:pPr>
        <w:pStyle w:val="BodyText"/>
        <w:ind w:left="0"/>
        <w:rPr>
          <w:sz w:val="20"/>
        </w:rPr>
      </w:pPr>
    </w:p>
    <w:p w14:paraId="33C060D3" w14:textId="77777777" w:rsidR="00E0099B" w:rsidRDefault="00E0099B">
      <w:pPr>
        <w:pStyle w:val="BodyText"/>
        <w:ind w:left="0"/>
        <w:rPr>
          <w:sz w:val="20"/>
        </w:rPr>
      </w:pPr>
    </w:p>
    <w:p w14:paraId="764F4BD3" w14:textId="77777777" w:rsidR="00E0099B" w:rsidRDefault="00E0099B">
      <w:pPr>
        <w:pStyle w:val="BodyText"/>
        <w:ind w:left="0"/>
        <w:rPr>
          <w:sz w:val="20"/>
        </w:rPr>
      </w:pPr>
    </w:p>
    <w:p w14:paraId="5B1CE14D" w14:textId="77777777" w:rsidR="00E0099B" w:rsidRDefault="00E0099B">
      <w:pPr>
        <w:pStyle w:val="BodyText"/>
        <w:ind w:left="0"/>
        <w:rPr>
          <w:sz w:val="20"/>
        </w:rPr>
      </w:pPr>
    </w:p>
    <w:p w14:paraId="7DFC265A" w14:textId="77777777" w:rsidR="00E0099B" w:rsidRDefault="00E0099B">
      <w:pPr>
        <w:pStyle w:val="BodyText"/>
        <w:ind w:left="0"/>
        <w:rPr>
          <w:sz w:val="20"/>
        </w:rPr>
      </w:pPr>
    </w:p>
    <w:p w14:paraId="4D5853AA" w14:textId="77777777" w:rsidR="00E0099B" w:rsidRDefault="00E0099B">
      <w:pPr>
        <w:pStyle w:val="BodyText"/>
        <w:ind w:left="0"/>
        <w:rPr>
          <w:sz w:val="20"/>
        </w:rPr>
      </w:pPr>
    </w:p>
    <w:p w14:paraId="508E7C18" w14:textId="77777777" w:rsidR="00E0099B" w:rsidRDefault="00E0099B">
      <w:pPr>
        <w:pStyle w:val="BodyText"/>
        <w:ind w:left="0"/>
        <w:rPr>
          <w:sz w:val="20"/>
        </w:rPr>
      </w:pPr>
    </w:p>
    <w:p w14:paraId="053B8EAC" w14:textId="77777777" w:rsidR="00E0099B" w:rsidRDefault="00E0099B">
      <w:pPr>
        <w:pStyle w:val="BodyText"/>
        <w:ind w:left="0"/>
        <w:rPr>
          <w:sz w:val="20"/>
        </w:rPr>
      </w:pPr>
    </w:p>
    <w:p w14:paraId="58DD09D1" w14:textId="77777777" w:rsidR="00E0099B" w:rsidRDefault="00E0099B">
      <w:pPr>
        <w:pStyle w:val="BodyText"/>
        <w:ind w:left="0"/>
        <w:rPr>
          <w:sz w:val="20"/>
        </w:rPr>
      </w:pPr>
    </w:p>
    <w:p w14:paraId="32CE6CA5" w14:textId="77777777" w:rsidR="00E0099B" w:rsidRDefault="00E0099B">
      <w:pPr>
        <w:pStyle w:val="BodyText"/>
        <w:ind w:left="0"/>
        <w:rPr>
          <w:sz w:val="20"/>
        </w:rPr>
      </w:pPr>
    </w:p>
    <w:p w14:paraId="342AC7FD" w14:textId="77777777" w:rsidR="00E0099B" w:rsidRDefault="00E0099B">
      <w:pPr>
        <w:pStyle w:val="BodyText"/>
        <w:spacing w:before="5"/>
        <w:ind w:left="0"/>
        <w:rPr>
          <w:sz w:val="20"/>
        </w:rPr>
      </w:pPr>
    </w:p>
    <w:p w14:paraId="68470AC7" w14:textId="77777777" w:rsidR="00E0099B" w:rsidRDefault="00E0099B">
      <w:pPr>
        <w:rPr>
          <w:sz w:val="20"/>
        </w:rPr>
        <w:sectPr w:rsidR="00E0099B">
          <w:headerReference w:type="default" r:id="rId40"/>
          <w:footerReference w:type="default" r:id="rId41"/>
          <w:pgSz w:w="12220" w:h="15840"/>
          <w:pgMar w:top="1740" w:right="1180" w:bottom="1260" w:left="560" w:header="729" w:footer="1063" w:gutter="0"/>
          <w:cols w:space="720"/>
        </w:sectPr>
      </w:pPr>
    </w:p>
    <w:p w14:paraId="08755448" w14:textId="77777777" w:rsidR="00E0099B" w:rsidRDefault="00000000">
      <w:pPr>
        <w:pStyle w:val="BodyText"/>
        <w:spacing w:before="90" w:line="250" w:lineRule="exact"/>
        <w:ind w:left="160"/>
      </w:pPr>
      <w:r>
        <w:rPr>
          <w:spacing w:val="-5"/>
        </w:rPr>
        <w:t>146</w:t>
      </w:r>
    </w:p>
    <w:p w14:paraId="182EF56C" w14:textId="77777777" w:rsidR="00E0099B" w:rsidRDefault="00000000">
      <w:pPr>
        <w:pStyle w:val="BodyText"/>
        <w:spacing w:line="250" w:lineRule="exact"/>
        <w:ind w:left="160"/>
      </w:pPr>
      <w:r>
        <w:rPr>
          <w:spacing w:val="-5"/>
        </w:rPr>
        <w:t>147</w:t>
      </w:r>
    </w:p>
    <w:p w14:paraId="5C89EA9A" w14:textId="77777777" w:rsidR="00E0099B" w:rsidRDefault="00000000">
      <w:pPr>
        <w:pStyle w:val="BodyText"/>
        <w:spacing w:before="202"/>
        <w:ind w:left="160"/>
      </w:pPr>
      <w:r>
        <w:rPr>
          <w:spacing w:val="-5"/>
        </w:rPr>
        <w:t>148</w:t>
      </w:r>
    </w:p>
    <w:p w14:paraId="31FA02E4" w14:textId="77777777" w:rsidR="00E0099B" w:rsidRDefault="00000000">
      <w:pPr>
        <w:pStyle w:val="BodyText"/>
        <w:ind w:left="160"/>
      </w:pPr>
      <w:r>
        <w:rPr>
          <w:spacing w:val="-5"/>
        </w:rPr>
        <w:t>149</w:t>
      </w:r>
    </w:p>
    <w:p w14:paraId="5F4DC2B6" w14:textId="77777777" w:rsidR="00E0099B" w:rsidRDefault="00000000">
      <w:pPr>
        <w:pStyle w:val="BodyText"/>
        <w:ind w:left="160"/>
      </w:pPr>
      <w:r>
        <w:rPr>
          <w:spacing w:val="-5"/>
        </w:rPr>
        <w:t>150</w:t>
      </w:r>
    </w:p>
    <w:p w14:paraId="4533B0CF" w14:textId="77777777" w:rsidR="00E0099B" w:rsidRDefault="00000000">
      <w:pPr>
        <w:pStyle w:val="BodyText"/>
        <w:ind w:left="160"/>
      </w:pPr>
      <w:r>
        <w:rPr>
          <w:spacing w:val="-5"/>
        </w:rPr>
        <w:t>151</w:t>
      </w:r>
    </w:p>
    <w:p w14:paraId="6B12D63B" w14:textId="77777777" w:rsidR="00E0099B" w:rsidRDefault="00000000">
      <w:pPr>
        <w:pStyle w:val="BodyText"/>
        <w:ind w:left="160"/>
      </w:pPr>
      <w:r>
        <w:rPr>
          <w:spacing w:val="-5"/>
        </w:rPr>
        <w:t>152</w:t>
      </w:r>
    </w:p>
    <w:p w14:paraId="4CB177E4" w14:textId="77777777" w:rsidR="00E0099B" w:rsidRDefault="00000000">
      <w:pPr>
        <w:pStyle w:val="BodyText"/>
        <w:ind w:left="160"/>
      </w:pPr>
      <w:r>
        <w:rPr>
          <w:spacing w:val="-5"/>
        </w:rPr>
        <w:t>153</w:t>
      </w:r>
    </w:p>
    <w:p w14:paraId="4F513361" w14:textId="77777777" w:rsidR="00E0099B" w:rsidRDefault="00000000">
      <w:pPr>
        <w:pStyle w:val="BodyText"/>
        <w:ind w:left="160"/>
      </w:pPr>
      <w:r>
        <w:rPr>
          <w:spacing w:val="-5"/>
        </w:rPr>
        <w:t>154</w:t>
      </w:r>
    </w:p>
    <w:p w14:paraId="792CEA00" w14:textId="77777777" w:rsidR="00E0099B" w:rsidRDefault="00000000">
      <w:pPr>
        <w:pStyle w:val="BodyText"/>
        <w:ind w:left="160"/>
      </w:pPr>
      <w:r>
        <w:rPr>
          <w:spacing w:val="-5"/>
        </w:rPr>
        <w:t>155</w:t>
      </w:r>
    </w:p>
    <w:p w14:paraId="4B19F311" w14:textId="77777777" w:rsidR="00E0099B" w:rsidRDefault="00000000">
      <w:pPr>
        <w:pStyle w:val="BodyText"/>
        <w:ind w:left="160"/>
      </w:pPr>
      <w:r>
        <w:rPr>
          <w:spacing w:val="-5"/>
        </w:rPr>
        <w:t>156</w:t>
      </w:r>
    </w:p>
    <w:p w14:paraId="3D8EB0C3" w14:textId="77777777" w:rsidR="00E0099B" w:rsidRDefault="00000000">
      <w:pPr>
        <w:pStyle w:val="BodyText"/>
        <w:ind w:left="160"/>
      </w:pPr>
      <w:hyperlink r:id="rId42">
        <w:r>
          <w:rPr>
            <w:spacing w:val="-5"/>
          </w:rPr>
          <w:t>157</w:t>
        </w:r>
      </w:hyperlink>
    </w:p>
    <w:p w14:paraId="261FFDA9" w14:textId="77777777" w:rsidR="00E0099B" w:rsidRDefault="00000000">
      <w:pPr>
        <w:pStyle w:val="BodyText"/>
        <w:ind w:left="160"/>
      </w:pPr>
      <w:r>
        <w:rPr>
          <w:spacing w:val="-5"/>
        </w:rPr>
        <w:t>158</w:t>
      </w:r>
    </w:p>
    <w:p w14:paraId="3453078C" w14:textId="77777777" w:rsidR="00E0099B" w:rsidRDefault="00000000">
      <w:pPr>
        <w:pStyle w:val="BodyText"/>
        <w:ind w:left="160"/>
      </w:pPr>
      <w:r>
        <w:rPr>
          <w:spacing w:val="-5"/>
        </w:rPr>
        <w:t>159</w:t>
      </w:r>
    </w:p>
    <w:p w14:paraId="705566D0" w14:textId="77777777" w:rsidR="00E0099B" w:rsidRDefault="00000000">
      <w:pPr>
        <w:pStyle w:val="BodyText"/>
        <w:ind w:left="160"/>
      </w:pPr>
      <w:r>
        <w:rPr>
          <w:spacing w:val="-5"/>
        </w:rPr>
        <w:t>160</w:t>
      </w:r>
    </w:p>
    <w:p w14:paraId="17563B6B" w14:textId="77777777" w:rsidR="00E0099B" w:rsidRDefault="00000000">
      <w:pPr>
        <w:pStyle w:val="BodyText"/>
        <w:spacing w:before="233"/>
        <w:ind w:left="160"/>
      </w:pPr>
      <w:r>
        <w:rPr>
          <w:spacing w:val="-5"/>
        </w:rPr>
        <w:t>161</w:t>
      </w:r>
    </w:p>
    <w:p w14:paraId="6232231A" w14:textId="77777777" w:rsidR="00E0099B" w:rsidRDefault="00000000">
      <w:pPr>
        <w:pStyle w:val="BodyText"/>
        <w:spacing w:before="144"/>
        <w:ind w:left="160"/>
      </w:pPr>
      <w:r>
        <w:rPr>
          <w:spacing w:val="-5"/>
        </w:rPr>
        <w:t>162</w:t>
      </w:r>
    </w:p>
    <w:p w14:paraId="3879953B" w14:textId="77777777" w:rsidR="00E0099B" w:rsidRDefault="00000000">
      <w:pPr>
        <w:pStyle w:val="BodyText"/>
        <w:ind w:left="160"/>
      </w:pPr>
      <w:r>
        <w:rPr>
          <w:spacing w:val="-5"/>
        </w:rPr>
        <w:t>163</w:t>
      </w:r>
    </w:p>
    <w:p w14:paraId="2B5ECAC8" w14:textId="77777777" w:rsidR="00E0099B" w:rsidRDefault="00000000">
      <w:pPr>
        <w:pStyle w:val="BodyText"/>
        <w:ind w:left="160"/>
      </w:pPr>
      <w:r>
        <w:rPr>
          <w:spacing w:val="-5"/>
        </w:rPr>
        <w:t>164</w:t>
      </w:r>
    </w:p>
    <w:p w14:paraId="6E962608" w14:textId="77777777" w:rsidR="00E0099B" w:rsidRDefault="00000000">
      <w:pPr>
        <w:pStyle w:val="BodyText"/>
        <w:ind w:left="160"/>
      </w:pPr>
      <w:r>
        <w:rPr>
          <w:spacing w:val="-5"/>
        </w:rPr>
        <w:t>165</w:t>
      </w:r>
    </w:p>
    <w:p w14:paraId="113DF6C6" w14:textId="77777777" w:rsidR="00E0099B" w:rsidRDefault="00000000">
      <w:pPr>
        <w:pStyle w:val="BodyText"/>
        <w:spacing w:before="17"/>
        <w:ind w:left="160"/>
      </w:pPr>
      <w:r>
        <w:rPr>
          <w:spacing w:val="-5"/>
        </w:rPr>
        <w:t>166</w:t>
      </w:r>
    </w:p>
    <w:p w14:paraId="1130B2C5" w14:textId="77777777" w:rsidR="00E0099B" w:rsidRDefault="00000000">
      <w:pPr>
        <w:spacing w:before="3"/>
        <w:rPr>
          <w:sz w:val="27"/>
        </w:rPr>
      </w:pPr>
      <w:r>
        <w:br w:type="column"/>
      </w:r>
    </w:p>
    <w:p w14:paraId="1446E2D2" w14:textId="77777777" w:rsidR="00E0099B" w:rsidRDefault="00000000">
      <w:pPr>
        <w:pStyle w:val="BodyText"/>
        <w:ind w:left="1148" w:right="1236"/>
        <w:jc w:val="center"/>
      </w:pPr>
      <w:r>
        <w:rPr>
          <w:noProof/>
        </w:rPr>
        <w:drawing>
          <wp:anchor distT="0" distB="0" distL="0" distR="0" simplePos="0" relativeHeight="15737856" behindDoc="0" locked="0" layoutInCell="1" allowOverlap="1" wp14:anchorId="3151F03E" wp14:editId="2F7A55DD">
            <wp:simplePos x="0" y="0"/>
            <wp:positionH relativeFrom="page">
              <wp:posOffset>1761489</wp:posOffset>
            </wp:positionH>
            <wp:positionV relativeFrom="paragraph">
              <wp:posOffset>-2341840</wp:posOffset>
            </wp:positionV>
            <wp:extent cx="4249420" cy="2341245"/>
            <wp:effectExtent l="0" t="0" r="0" b="0"/>
            <wp:wrapNone/>
            <wp:docPr id="31" name="Image 31" descr="This figure includes a visual depiction of the relevant terminology used in this guidance, including &quot;legally marketed devices,&quot; &quot;valid predicate devices,&quot; and &quot;predicate(s) chosen after considering best practice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descr="This figure includes a visual depiction of the relevant terminology used in this guidance, including &quot;legally marketed devices,&quot; &quot;valid predicate devices,&quot; and &quot;predicate(s) chosen after considering best practices.&quot;"/>
                    <pic:cNvPicPr/>
                  </pic:nvPicPr>
                  <pic:blipFill>
                    <a:blip r:embed="rId43" cstate="print"/>
                    <a:stretch>
                      <a:fillRect/>
                    </a:stretch>
                  </pic:blipFill>
                  <pic:spPr>
                    <a:xfrm>
                      <a:off x="0" y="0"/>
                      <a:ext cx="4249420" cy="2341245"/>
                    </a:xfrm>
                    <a:prstGeom prst="rect">
                      <a:avLst/>
                    </a:prstGeom>
                  </pic:spPr>
                </pic:pic>
              </a:graphicData>
            </a:graphic>
          </wp:anchor>
        </w:drawing>
      </w:r>
      <w:bookmarkStart w:id="22" w:name="_bookmark20"/>
      <w:bookmarkEnd w:id="22"/>
      <w:r>
        <w:rPr>
          <w:b/>
        </w:rPr>
        <w:t>Figure</w:t>
      </w:r>
      <w:r>
        <w:rPr>
          <w:b/>
          <w:spacing w:val="-3"/>
        </w:rPr>
        <w:t xml:space="preserve"> </w:t>
      </w:r>
      <w:r>
        <w:rPr>
          <w:b/>
        </w:rPr>
        <w:t>1.</w:t>
      </w:r>
      <w:r>
        <w:rPr>
          <w:b/>
          <w:spacing w:val="-2"/>
        </w:rPr>
        <w:t xml:space="preserve"> </w:t>
      </w:r>
      <w:r>
        <w:t>Visual</w:t>
      </w:r>
      <w:r>
        <w:rPr>
          <w:spacing w:val="-2"/>
        </w:rPr>
        <w:t xml:space="preserve"> </w:t>
      </w:r>
      <w:r>
        <w:t>depiction</w:t>
      </w:r>
      <w:r>
        <w:rPr>
          <w:spacing w:val="-2"/>
        </w:rPr>
        <w:t xml:space="preserve"> </w:t>
      </w:r>
      <w:r>
        <w:t>of</w:t>
      </w:r>
      <w:r>
        <w:rPr>
          <w:spacing w:val="-3"/>
        </w:rPr>
        <w:t xml:space="preserve"> </w:t>
      </w:r>
      <w:r>
        <w:t>the</w:t>
      </w:r>
      <w:r>
        <w:rPr>
          <w:spacing w:val="-3"/>
        </w:rPr>
        <w:t xml:space="preserve"> </w:t>
      </w:r>
      <w:r>
        <w:t>relevant</w:t>
      </w:r>
      <w:r>
        <w:rPr>
          <w:spacing w:val="-2"/>
        </w:rPr>
        <w:t xml:space="preserve"> </w:t>
      </w:r>
      <w:r>
        <w:t>terminology</w:t>
      </w:r>
      <w:r>
        <w:rPr>
          <w:spacing w:val="-2"/>
        </w:rPr>
        <w:t xml:space="preserve"> </w:t>
      </w:r>
      <w:r>
        <w:t>used</w:t>
      </w:r>
      <w:r>
        <w:rPr>
          <w:spacing w:val="-2"/>
        </w:rPr>
        <w:t xml:space="preserve"> </w:t>
      </w:r>
      <w:r>
        <w:t>in</w:t>
      </w:r>
      <w:r>
        <w:rPr>
          <w:spacing w:val="-2"/>
        </w:rPr>
        <w:t xml:space="preserve"> </w:t>
      </w:r>
      <w:r>
        <w:t>this</w:t>
      </w:r>
      <w:r>
        <w:rPr>
          <w:spacing w:val="-2"/>
        </w:rPr>
        <w:t xml:space="preserve"> guidance.</w:t>
      </w:r>
    </w:p>
    <w:p w14:paraId="7E784F0D" w14:textId="77777777" w:rsidR="00E0099B" w:rsidRDefault="00E0099B">
      <w:pPr>
        <w:pStyle w:val="BodyText"/>
        <w:ind w:left="0"/>
        <w:rPr>
          <w:sz w:val="26"/>
        </w:rPr>
      </w:pPr>
    </w:p>
    <w:p w14:paraId="687DB1D6" w14:textId="77777777" w:rsidR="00E0099B" w:rsidRDefault="00000000">
      <w:pPr>
        <w:pStyle w:val="BodyText"/>
        <w:spacing w:before="179"/>
        <w:ind w:left="160" w:right="296"/>
      </w:pPr>
      <w:r>
        <w:rPr>
          <w:noProof/>
        </w:rPr>
        <mc:AlternateContent>
          <mc:Choice Requires="wps">
            <w:drawing>
              <wp:anchor distT="0" distB="0" distL="0" distR="0" simplePos="0" relativeHeight="486800896" behindDoc="1" locked="0" layoutInCell="1" allowOverlap="1" wp14:anchorId="033CC2E0" wp14:editId="4D0CB8B5">
                <wp:simplePos x="0" y="0"/>
                <wp:positionH relativeFrom="page">
                  <wp:posOffset>1290561</wp:posOffset>
                </wp:positionH>
                <wp:positionV relativeFrom="paragraph">
                  <wp:posOffset>-1185759</wp:posOffset>
                </wp:positionV>
                <wp:extent cx="4671060" cy="493395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579EE0ED" id="Graphic 32" o:spid="_x0000_s1026" style="position:absolute;margin-left:101.6pt;margin-top:-93.35pt;width:367.8pt;height:388.5pt;z-index:-16515584;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t>FDA recommends the submitter include within their 510(k) submission how they used the best practices identified in this guidance in selecting the predicate device(s) used to support the 510(k) submission. For example, if a valid predicate device consistent with the best practices identified in this guidance is not available, FDA recommends describing in the 510(k) submission how any known concerns with the valid predicate device have been mitigated with the subject device (e.g., design features, performance testing). FDA also recommends that the submitter</w:t>
      </w:r>
      <w:r>
        <w:rPr>
          <w:spacing w:val="-2"/>
        </w:rPr>
        <w:t xml:space="preserve"> </w:t>
      </w:r>
      <w:r>
        <w:t>summarize</w:t>
      </w:r>
      <w:r>
        <w:rPr>
          <w:spacing w:val="-2"/>
        </w:rPr>
        <w:t xml:space="preserve"> </w:t>
      </w:r>
      <w:r>
        <w:t>how</w:t>
      </w:r>
      <w:r>
        <w:rPr>
          <w:spacing w:val="-2"/>
        </w:rPr>
        <w:t xml:space="preserve"> </w:t>
      </w:r>
      <w:r>
        <w:t>the</w:t>
      </w:r>
      <w:r>
        <w:rPr>
          <w:spacing w:val="-2"/>
        </w:rPr>
        <w:t xml:space="preserve"> </w:t>
      </w:r>
      <w:r>
        <w:t>best</w:t>
      </w:r>
      <w:r>
        <w:rPr>
          <w:spacing w:val="-1"/>
        </w:rPr>
        <w:t xml:space="preserve"> </w:t>
      </w:r>
      <w:r>
        <w:t>practices</w:t>
      </w:r>
      <w:r>
        <w:rPr>
          <w:spacing w:val="-1"/>
        </w:rPr>
        <w:t xml:space="preserve"> </w:t>
      </w:r>
      <w:r>
        <w:t>were utilized</w:t>
      </w:r>
      <w:r>
        <w:rPr>
          <w:spacing w:val="-2"/>
        </w:rPr>
        <w:t xml:space="preserve"> </w:t>
      </w:r>
      <w:r>
        <w:t>in</w:t>
      </w:r>
      <w:r>
        <w:rPr>
          <w:spacing w:val="-2"/>
        </w:rPr>
        <w:t xml:space="preserve"> </w:t>
      </w:r>
      <w:r>
        <w:t>the</w:t>
      </w:r>
      <w:r>
        <w:rPr>
          <w:spacing w:val="-2"/>
        </w:rPr>
        <w:t xml:space="preserve"> </w:t>
      </w:r>
      <w:r>
        <w:t>selection</w:t>
      </w:r>
      <w:r>
        <w:rPr>
          <w:spacing w:val="-2"/>
        </w:rPr>
        <w:t xml:space="preserve"> </w:t>
      </w:r>
      <w:r>
        <w:t>of</w:t>
      </w:r>
      <w:r>
        <w:rPr>
          <w:spacing w:val="-2"/>
        </w:rPr>
        <w:t xml:space="preserve"> </w:t>
      </w:r>
      <w:r>
        <w:t>the</w:t>
      </w:r>
      <w:r>
        <w:rPr>
          <w:spacing w:val="-2"/>
        </w:rPr>
        <w:t xml:space="preserve"> </w:t>
      </w:r>
      <w:r>
        <w:t>predicate</w:t>
      </w:r>
      <w:r>
        <w:rPr>
          <w:spacing w:val="-2"/>
        </w:rPr>
        <w:t xml:space="preserve"> </w:t>
      </w:r>
      <w:r>
        <w:t>device used</w:t>
      </w:r>
      <w:r>
        <w:rPr>
          <w:spacing w:val="-1"/>
        </w:rPr>
        <w:t xml:space="preserve"> </w:t>
      </w:r>
      <w:r>
        <w:t>to</w:t>
      </w:r>
      <w:r>
        <w:rPr>
          <w:spacing w:val="-1"/>
        </w:rPr>
        <w:t xml:space="preserve"> </w:t>
      </w:r>
      <w:r>
        <w:t>support</w:t>
      </w:r>
      <w:r>
        <w:rPr>
          <w:spacing w:val="-1"/>
        </w:rPr>
        <w:t xml:space="preserve"> </w:t>
      </w:r>
      <w:r>
        <w:t>the</w:t>
      </w:r>
      <w:r>
        <w:rPr>
          <w:spacing w:val="-1"/>
        </w:rPr>
        <w:t xml:space="preserve"> </w:t>
      </w:r>
      <w:r>
        <w:t>510(k)</w:t>
      </w:r>
      <w:r>
        <w:rPr>
          <w:spacing w:val="-2"/>
        </w:rPr>
        <w:t xml:space="preserve"> </w:t>
      </w:r>
      <w:r>
        <w:t>submission in</w:t>
      </w:r>
      <w:r>
        <w:rPr>
          <w:spacing w:val="-1"/>
        </w:rPr>
        <w:t xml:space="preserve"> </w:t>
      </w:r>
      <w:r>
        <w:t>the</w:t>
      </w:r>
      <w:r>
        <w:rPr>
          <w:spacing w:val="-2"/>
        </w:rPr>
        <w:t xml:space="preserve"> </w:t>
      </w:r>
      <w:r>
        <w:t>510(k)</w:t>
      </w:r>
      <w:r>
        <w:rPr>
          <w:spacing w:val="-2"/>
        </w:rPr>
        <w:t xml:space="preserve"> </w:t>
      </w:r>
      <w:r>
        <w:t>Summary (See</w:t>
      </w:r>
      <w:r>
        <w:rPr>
          <w:spacing w:val="-2"/>
        </w:rPr>
        <w:t xml:space="preserve"> </w:t>
      </w:r>
      <w:r>
        <w:t>Section VI</w:t>
      </w:r>
      <w:r>
        <w:rPr>
          <w:spacing w:val="-5"/>
        </w:rPr>
        <w:t xml:space="preserve"> </w:t>
      </w:r>
      <w:r>
        <w:t>of</w:t>
      </w:r>
      <w:r>
        <w:rPr>
          <w:spacing w:val="-2"/>
        </w:rPr>
        <w:t xml:space="preserve"> </w:t>
      </w:r>
      <w:r>
        <w:t>this</w:t>
      </w:r>
      <w:r>
        <w:rPr>
          <w:spacing w:val="-2"/>
        </w:rPr>
        <w:t xml:space="preserve"> </w:t>
      </w:r>
      <w:r>
        <w:t>guidance). These</w:t>
      </w:r>
      <w:r>
        <w:rPr>
          <w:spacing w:val="-4"/>
        </w:rPr>
        <w:t xml:space="preserve"> </w:t>
      </w:r>
      <w:r>
        <w:t>recommendations</w:t>
      </w:r>
      <w:r>
        <w:rPr>
          <w:spacing w:val="-1"/>
        </w:rPr>
        <w:t xml:space="preserve"> </w:t>
      </w:r>
      <w:r>
        <w:t>are</w:t>
      </w:r>
      <w:r>
        <w:rPr>
          <w:spacing w:val="-4"/>
        </w:rPr>
        <w:t xml:space="preserve"> </w:t>
      </w:r>
      <w:r>
        <w:t>intended</w:t>
      </w:r>
      <w:r>
        <w:rPr>
          <w:spacing w:val="-4"/>
        </w:rPr>
        <w:t xml:space="preserve"> </w:t>
      </w:r>
      <w:r>
        <w:t>to</w:t>
      </w:r>
      <w:r>
        <w:rPr>
          <w:spacing w:val="-1"/>
        </w:rPr>
        <w:t xml:space="preserve"> </w:t>
      </w:r>
      <w:r>
        <w:t>aid</w:t>
      </w:r>
      <w:r>
        <w:rPr>
          <w:spacing w:val="-4"/>
        </w:rPr>
        <w:t xml:space="preserve"> </w:t>
      </w:r>
      <w:r>
        <w:t>the</w:t>
      </w:r>
      <w:r>
        <w:rPr>
          <w:spacing w:val="-4"/>
        </w:rPr>
        <w:t xml:space="preserve"> </w:t>
      </w:r>
      <w:r>
        <w:t>submitter</w:t>
      </w:r>
      <w:r>
        <w:rPr>
          <w:spacing w:val="-4"/>
        </w:rPr>
        <w:t xml:space="preserve"> </w:t>
      </w:r>
      <w:r>
        <w:t>in</w:t>
      </w:r>
      <w:r>
        <w:rPr>
          <w:spacing w:val="-4"/>
        </w:rPr>
        <w:t xml:space="preserve"> </w:t>
      </w:r>
      <w:r>
        <w:t>selecting</w:t>
      </w:r>
      <w:r>
        <w:rPr>
          <w:spacing w:val="-2"/>
        </w:rPr>
        <w:t xml:space="preserve"> </w:t>
      </w:r>
      <w:r>
        <w:t>a</w:t>
      </w:r>
      <w:r>
        <w:rPr>
          <w:spacing w:val="-4"/>
        </w:rPr>
        <w:t xml:space="preserve"> </w:t>
      </w:r>
      <w:r>
        <w:t>predicate</w:t>
      </w:r>
      <w:r>
        <w:rPr>
          <w:spacing w:val="-4"/>
        </w:rPr>
        <w:t xml:space="preserve"> </w:t>
      </w:r>
      <w:r>
        <w:t>for</w:t>
      </w:r>
      <w:r>
        <w:rPr>
          <w:spacing w:val="-4"/>
        </w:rPr>
        <w:t xml:space="preserve"> </w:t>
      </w:r>
      <w:hyperlink r:id="rId44">
        <w:r>
          <w:t>their</w:t>
        </w:r>
        <w:r>
          <w:rPr>
            <w:spacing w:val="-4"/>
          </w:rPr>
          <w:t xml:space="preserve"> </w:t>
        </w:r>
        <w:r>
          <w:t>device</w:t>
        </w:r>
      </w:hyperlink>
      <w:r>
        <w:t xml:space="preserve"> </w:t>
      </w:r>
      <w:hyperlink r:id="rId45">
        <w:r>
          <w:t>and help provide</w:t>
        </w:r>
      </w:hyperlink>
      <w:r>
        <w:t xml:space="preserve"> additional transparency to the public in the 510(k) summary if the 510(k) submission is cleared by FDA.</w:t>
      </w:r>
    </w:p>
    <w:p w14:paraId="391C525B" w14:textId="77777777" w:rsidR="00E0099B" w:rsidRDefault="00E0099B">
      <w:pPr>
        <w:pStyle w:val="BodyText"/>
        <w:spacing w:before="6"/>
        <w:ind w:left="0"/>
        <w:rPr>
          <w:sz w:val="34"/>
        </w:rPr>
      </w:pPr>
    </w:p>
    <w:p w14:paraId="0E905151" w14:textId="77777777" w:rsidR="00E0099B" w:rsidRDefault="00000000">
      <w:pPr>
        <w:pStyle w:val="Heading1"/>
        <w:numPr>
          <w:ilvl w:val="0"/>
          <w:numId w:val="26"/>
        </w:numPr>
        <w:tabs>
          <w:tab w:val="left" w:pos="879"/>
        </w:tabs>
        <w:ind w:left="879" w:hanging="719"/>
      </w:pPr>
      <w:bookmarkStart w:id="23" w:name="_bookmark21"/>
      <w:bookmarkEnd w:id="23"/>
      <w:r>
        <w:t>Best</w:t>
      </w:r>
      <w:r>
        <w:rPr>
          <w:spacing w:val="-6"/>
        </w:rPr>
        <w:t xml:space="preserve"> </w:t>
      </w:r>
      <w:r>
        <w:t>practices</w:t>
      </w:r>
      <w:r>
        <w:rPr>
          <w:spacing w:val="-4"/>
        </w:rPr>
        <w:t xml:space="preserve"> </w:t>
      </w:r>
      <w:r>
        <w:t>for</w:t>
      </w:r>
      <w:r>
        <w:rPr>
          <w:spacing w:val="-9"/>
        </w:rPr>
        <w:t xml:space="preserve"> </w:t>
      </w:r>
      <w:r>
        <w:t>selecting</w:t>
      </w:r>
      <w:r>
        <w:rPr>
          <w:spacing w:val="-4"/>
        </w:rPr>
        <w:t xml:space="preserve"> </w:t>
      </w:r>
      <w:r>
        <w:t>a</w:t>
      </w:r>
      <w:r>
        <w:rPr>
          <w:spacing w:val="-5"/>
        </w:rPr>
        <w:t xml:space="preserve"> </w:t>
      </w:r>
      <w:r>
        <w:t>predicate</w:t>
      </w:r>
      <w:r>
        <w:rPr>
          <w:spacing w:val="-5"/>
        </w:rPr>
        <w:t xml:space="preserve"> </w:t>
      </w:r>
      <w:r>
        <w:rPr>
          <w:spacing w:val="-2"/>
        </w:rPr>
        <w:t>device</w:t>
      </w:r>
    </w:p>
    <w:p w14:paraId="518C4540" w14:textId="77777777" w:rsidR="00E0099B" w:rsidRDefault="00000000">
      <w:pPr>
        <w:pStyle w:val="BodyText"/>
        <w:spacing w:before="118"/>
        <w:ind w:left="160" w:right="296"/>
      </w:pPr>
      <w:r>
        <w:t xml:space="preserve">FDA identifies all devices cleared through the 510(k) process in the publicly available </w:t>
      </w:r>
      <w:r>
        <w:rPr>
          <w:color w:val="0000FF"/>
          <w:u w:val="single" w:color="0000FF"/>
        </w:rPr>
        <w:t>FDA</w:t>
      </w:r>
      <w:r>
        <w:rPr>
          <w:color w:val="0000FF"/>
        </w:rPr>
        <w:t xml:space="preserve"> </w:t>
      </w:r>
      <w:r>
        <w:rPr>
          <w:color w:val="0000FF"/>
          <w:u w:val="single" w:color="0000FF"/>
        </w:rPr>
        <w:t>510(k)</w:t>
      </w:r>
      <w:r>
        <w:rPr>
          <w:color w:val="0000FF"/>
          <w:spacing w:val="-5"/>
          <w:u w:val="single" w:color="0000FF"/>
        </w:rPr>
        <w:t xml:space="preserve"> </w:t>
      </w:r>
      <w:r>
        <w:rPr>
          <w:color w:val="0000FF"/>
          <w:u w:val="single" w:color="0000FF"/>
        </w:rPr>
        <w:t>Premarket</w:t>
      </w:r>
      <w:r>
        <w:rPr>
          <w:color w:val="0000FF"/>
          <w:spacing w:val="-4"/>
          <w:u w:val="single" w:color="0000FF"/>
        </w:rPr>
        <w:t xml:space="preserve"> </w:t>
      </w:r>
      <w:r>
        <w:rPr>
          <w:color w:val="0000FF"/>
          <w:u w:val="single" w:color="0000FF"/>
        </w:rPr>
        <w:t>Notification</w:t>
      </w:r>
      <w:r>
        <w:rPr>
          <w:color w:val="0000FF"/>
          <w:spacing w:val="-5"/>
          <w:u w:val="single" w:color="0000FF"/>
        </w:rPr>
        <w:t xml:space="preserve"> </w:t>
      </w:r>
      <w:r>
        <w:rPr>
          <w:color w:val="0000FF"/>
          <w:u w:val="single" w:color="0000FF"/>
        </w:rPr>
        <w:t>Database</w:t>
      </w:r>
      <w:r>
        <w:t>.</w:t>
      </w:r>
      <w:r>
        <w:rPr>
          <w:vertAlign w:val="superscript"/>
        </w:rPr>
        <w:t>15</w:t>
      </w:r>
      <w:r>
        <w:rPr>
          <w:spacing w:val="-3"/>
        </w:rPr>
        <w:t xml:space="preserve"> </w:t>
      </w:r>
      <w:r>
        <w:t>This</w:t>
      </w:r>
      <w:r>
        <w:rPr>
          <w:spacing w:val="-4"/>
        </w:rPr>
        <w:t xml:space="preserve"> </w:t>
      </w:r>
      <w:r>
        <w:t>online</w:t>
      </w:r>
      <w:r>
        <w:rPr>
          <w:spacing w:val="-4"/>
        </w:rPr>
        <w:t xml:space="preserve"> </w:t>
      </w:r>
      <w:r>
        <w:t>database</w:t>
      </w:r>
      <w:r>
        <w:rPr>
          <w:spacing w:val="-5"/>
        </w:rPr>
        <w:t xml:space="preserve"> </w:t>
      </w:r>
      <w:r>
        <w:t>is</w:t>
      </w:r>
      <w:r>
        <w:rPr>
          <w:spacing w:val="-5"/>
        </w:rPr>
        <w:t xml:space="preserve"> </w:t>
      </w:r>
      <w:r>
        <w:t>updated</w:t>
      </w:r>
      <w:r>
        <w:rPr>
          <w:spacing w:val="-4"/>
        </w:rPr>
        <w:t xml:space="preserve"> </w:t>
      </w:r>
      <w:r>
        <w:t>monthly</w:t>
      </w:r>
      <w:r>
        <w:rPr>
          <w:spacing w:val="-1"/>
        </w:rPr>
        <w:t xml:space="preserve"> </w:t>
      </w:r>
      <w:r>
        <w:t>by</w:t>
      </w:r>
      <w:r>
        <w:rPr>
          <w:spacing w:val="-4"/>
        </w:rPr>
        <w:t xml:space="preserve"> </w:t>
      </w:r>
      <w:r>
        <w:t>FDA. Most submitters likely start with basic administrative information to identify valid predicate device(s), including but not limited to the:</w:t>
      </w:r>
    </w:p>
    <w:p w14:paraId="0D498444" w14:textId="77777777" w:rsidR="00E0099B" w:rsidRDefault="00000000">
      <w:pPr>
        <w:pStyle w:val="ListParagraph"/>
        <w:numPr>
          <w:ilvl w:val="1"/>
          <w:numId w:val="26"/>
        </w:numPr>
        <w:tabs>
          <w:tab w:val="left" w:pos="879"/>
        </w:tabs>
        <w:spacing w:line="294" w:lineRule="exact"/>
        <w:ind w:left="879" w:hanging="359"/>
        <w:rPr>
          <w:sz w:val="24"/>
        </w:rPr>
      </w:pPr>
      <w:r>
        <w:rPr>
          <w:sz w:val="24"/>
        </w:rPr>
        <w:t>Trade</w:t>
      </w:r>
      <w:r>
        <w:rPr>
          <w:spacing w:val="-3"/>
          <w:sz w:val="24"/>
        </w:rPr>
        <w:t xml:space="preserve"> </w:t>
      </w:r>
      <w:r>
        <w:rPr>
          <w:sz w:val="24"/>
        </w:rPr>
        <w:t>names</w:t>
      </w:r>
      <w:r>
        <w:rPr>
          <w:spacing w:val="-2"/>
          <w:sz w:val="24"/>
        </w:rPr>
        <w:t xml:space="preserve"> </w:t>
      </w:r>
      <w:r>
        <w:rPr>
          <w:sz w:val="24"/>
        </w:rPr>
        <w:t>of</w:t>
      </w:r>
      <w:r>
        <w:rPr>
          <w:spacing w:val="-2"/>
          <w:sz w:val="24"/>
        </w:rPr>
        <w:t xml:space="preserve"> </w:t>
      </w:r>
      <w:r>
        <w:rPr>
          <w:sz w:val="24"/>
        </w:rPr>
        <w:t>similar</w:t>
      </w:r>
      <w:r>
        <w:rPr>
          <w:spacing w:val="-2"/>
          <w:sz w:val="24"/>
        </w:rPr>
        <w:t xml:space="preserve"> devices;</w:t>
      </w:r>
    </w:p>
    <w:p w14:paraId="5863DA47" w14:textId="77777777" w:rsidR="00E0099B" w:rsidRDefault="00E0099B">
      <w:pPr>
        <w:spacing w:line="294" w:lineRule="exact"/>
        <w:rPr>
          <w:sz w:val="24"/>
        </w:rPr>
        <w:sectPr w:rsidR="00E0099B">
          <w:type w:val="continuous"/>
          <w:pgSz w:w="12220" w:h="15840"/>
          <w:pgMar w:top="1740" w:right="1180" w:bottom="280" w:left="560" w:header="729" w:footer="1063" w:gutter="0"/>
          <w:cols w:num="2" w:space="720" w:equalWidth="0">
            <w:col w:w="561" w:space="159"/>
            <w:col w:w="9760"/>
          </w:cols>
        </w:sectPr>
      </w:pPr>
    </w:p>
    <w:tbl>
      <w:tblPr>
        <w:tblW w:w="0" w:type="auto"/>
        <w:tblInd w:w="117" w:type="dxa"/>
        <w:tblLayout w:type="fixed"/>
        <w:tblCellMar>
          <w:left w:w="0" w:type="dxa"/>
          <w:right w:w="0" w:type="dxa"/>
        </w:tblCellMar>
        <w:tblLook w:val="01E0" w:firstRow="1" w:lastRow="1" w:firstColumn="1" w:lastColumn="1" w:noHBand="0" w:noVBand="0"/>
      </w:tblPr>
      <w:tblGrid>
        <w:gridCol w:w="770"/>
        <w:gridCol w:w="9293"/>
      </w:tblGrid>
      <w:tr w:rsidR="00E0099B" w14:paraId="43472A2D" w14:textId="77777777">
        <w:trPr>
          <w:trHeight w:val="293"/>
        </w:trPr>
        <w:tc>
          <w:tcPr>
            <w:tcW w:w="770" w:type="dxa"/>
          </w:tcPr>
          <w:p w14:paraId="09B9AAC4" w14:textId="77777777" w:rsidR="00E0099B" w:rsidRDefault="00000000">
            <w:pPr>
              <w:pStyle w:val="TableParagraph"/>
              <w:spacing w:before="17"/>
              <w:ind w:left="50"/>
              <w:rPr>
                <w:sz w:val="24"/>
              </w:rPr>
            </w:pPr>
            <w:r>
              <w:rPr>
                <w:spacing w:val="-5"/>
                <w:sz w:val="24"/>
              </w:rPr>
              <w:t>167</w:t>
            </w:r>
          </w:p>
        </w:tc>
        <w:tc>
          <w:tcPr>
            <w:tcW w:w="9293" w:type="dxa"/>
          </w:tcPr>
          <w:p w14:paraId="32D8D3EE" w14:textId="77777777" w:rsidR="00E0099B" w:rsidRDefault="00000000">
            <w:pPr>
              <w:pStyle w:val="TableParagraph"/>
              <w:numPr>
                <w:ilvl w:val="0"/>
                <w:numId w:val="25"/>
              </w:numPr>
              <w:tabs>
                <w:tab w:val="left" w:pos="719"/>
              </w:tabs>
              <w:spacing w:line="273" w:lineRule="exact"/>
              <w:ind w:left="719" w:hanging="359"/>
              <w:rPr>
                <w:sz w:val="24"/>
              </w:rPr>
            </w:pPr>
            <w:r>
              <w:rPr>
                <w:sz w:val="24"/>
              </w:rPr>
              <w:t>Manufacturer(s)</w:t>
            </w:r>
            <w:r>
              <w:rPr>
                <w:spacing w:val="-5"/>
                <w:sz w:val="24"/>
              </w:rPr>
              <w:t xml:space="preserve"> </w:t>
            </w:r>
            <w:r>
              <w:rPr>
                <w:sz w:val="24"/>
              </w:rPr>
              <w:t>of</w:t>
            </w:r>
            <w:r>
              <w:rPr>
                <w:spacing w:val="-5"/>
                <w:sz w:val="24"/>
              </w:rPr>
              <w:t xml:space="preserve"> </w:t>
            </w:r>
            <w:r>
              <w:rPr>
                <w:sz w:val="24"/>
              </w:rPr>
              <w:t>similar</w:t>
            </w:r>
            <w:r>
              <w:rPr>
                <w:spacing w:val="-4"/>
                <w:sz w:val="24"/>
              </w:rPr>
              <w:t xml:space="preserve"> </w:t>
            </w:r>
            <w:r>
              <w:rPr>
                <w:spacing w:val="-2"/>
                <w:sz w:val="24"/>
              </w:rPr>
              <w:t>devices;</w:t>
            </w:r>
          </w:p>
        </w:tc>
      </w:tr>
      <w:tr w:rsidR="00E0099B" w14:paraId="5B638910" w14:textId="77777777">
        <w:trPr>
          <w:trHeight w:val="294"/>
        </w:trPr>
        <w:tc>
          <w:tcPr>
            <w:tcW w:w="770" w:type="dxa"/>
          </w:tcPr>
          <w:p w14:paraId="1C29DC96" w14:textId="77777777" w:rsidR="00E0099B" w:rsidRDefault="00000000">
            <w:pPr>
              <w:pStyle w:val="TableParagraph"/>
              <w:spacing w:before="16" w:line="257" w:lineRule="exact"/>
              <w:ind w:left="50"/>
              <w:rPr>
                <w:sz w:val="24"/>
              </w:rPr>
            </w:pPr>
            <w:r>
              <w:rPr>
                <w:spacing w:val="-5"/>
                <w:sz w:val="24"/>
              </w:rPr>
              <w:t>168</w:t>
            </w:r>
          </w:p>
        </w:tc>
        <w:tc>
          <w:tcPr>
            <w:tcW w:w="9293" w:type="dxa"/>
          </w:tcPr>
          <w:p w14:paraId="0D0030F9" w14:textId="77777777" w:rsidR="00E0099B" w:rsidRDefault="00000000">
            <w:pPr>
              <w:pStyle w:val="TableParagraph"/>
              <w:numPr>
                <w:ilvl w:val="0"/>
                <w:numId w:val="24"/>
              </w:numPr>
              <w:tabs>
                <w:tab w:val="left" w:pos="719"/>
              </w:tabs>
              <w:spacing w:line="274" w:lineRule="exact"/>
              <w:ind w:left="719" w:hanging="359"/>
              <w:rPr>
                <w:sz w:val="24"/>
              </w:rPr>
            </w:pPr>
            <w:r>
              <w:rPr>
                <w:sz w:val="24"/>
              </w:rPr>
              <w:t>510(k)</w:t>
            </w:r>
            <w:r>
              <w:rPr>
                <w:spacing w:val="-3"/>
                <w:sz w:val="24"/>
              </w:rPr>
              <w:t xml:space="preserve"> </w:t>
            </w:r>
            <w:r>
              <w:rPr>
                <w:sz w:val="24"/>
              </w:rPr>
              <w:t>numbers</w:t>
            </w:r>
            <w:r>
              <w:rPr>
                <w:spacing w:val="-3"/>
                <w:sz w:val="24"/>
              </w:rPr>
              <w:t xml:space="preserve"> </w:t>
            </w:r>
            <w:r>
              <w:rPr>
                <w:sz w:val="24"/>
              </w:rPr>
              <w:t>for</w:t>
            </w:r>
            <w:r>
              <w:rPr>
                <w:spacing w:val="-2"/>
                <w:sz w:val="24"/>
              </w:rPr>
              <w:t xml:space="preserve"> </w:t>
            </w:r>
            <w:r>
              <w:rPr>
                <w:sz w:val="24"/>
              </w:rPr>
              <w:t>similar</w:t>
            </w:r>
            <w:r>
              <w:rPr>
                <w:spacing w:val="-2"/>
                <w:sz w:val="24"/>
              </w:rPr>
              <w:t xml:space="preserve"> </w:t>
            </w:r>
            <w:r>
              <w:rPr>
                <w:sz w:val="24"/>
              </w:rPr>
              <w:t>devices;</w:t>
            </w:r>
            <w:r>
              <w:rPr>
                <w:spacing w:val="-2"/>
                <w:sz w:val="24"/>
              </w:rPr>
              <w:t xml:space="preserve"> </w:t>
            </w:r>
            <w:r>
              <w:rPr>
                <w:spacing w:val="-5"/>
                <w:sz w:val="24"/>
              </w:rPr>
              <w:t>and</w:t>
            </w:r>
          </w:p>
        </w:tc>
      </w:tr>
      <w:tr w:rsidR="00E0099B" w14:paraId="35BE9073" w14:textId="77777777">
        <w:trPr>
          <w:trHeight w:val="299"/>
        </w:trPr>
        <w:tc>
          <w:tcPr>
            <w:tcW w:w="770" w:type="dxa"/>
          </w:tcPr>
          <w:p w14:paraId="148E0507" w14:textId="77777777" w:rsidR="00E0099B" w:rsidRDefault="00000000">
            <w:pPr>
              <w:pStyle w:val="TableParagraph"/>
              <w:spacing w:before="18" w:line="261" w:lineRule="exact"/>
              <w:ind w:left="50"/>
              <w:rPr>
                <w:sz w:val="24"/>
              </w:rPr>
            </w:pPr>
            <w:r>
              <w:rPr>
                <w:spacing w:val="-5"/>
                <w:sz w:val="24"/>
              </w:rPr>
              <w:t>169</w:t>
            </w:r>
          </w:p>
        </w:tc>
        <w:tc>
          <w:tcPr>
            <w:tcW w:w="9293" w:type="dxa"/>
          </w:tcPr>
          <w:p w14:paraId="2763ABB2" w14:textId="77777777" w:rsidR="00E0099B" w:rsidRDefault="00000000">
            <w:pPr>
              <w:pStyle w:val="TableParagraph"/>
              <w:numPr>
                <w:ilvl w:val="0"/>
                <w:numId w:val="23"/>
              </w:numPr>
              <w:tabs>
                <w:tab w:val="left" w:pos="719"/>
              </w:tabs>
              <w:spacing w:line="279" w:lineRule="exact"/>
              <w:ind w:left="719" w:hanging="359"/>
              <w:rPr>
                <w:sz w:val="24"/>
              </w:rPr>
            </w:pPr>
            <w:r>
              <w:rPr>
                <w:sz w:val="24"/>
              </w:rPr>
              <w:t>Searching</w:t>
            </w:r>
            <w:r>
              <w:rPr>
                <w:spacing w:val="-7"/>
                <w:sz w:val="24"/>
              </w:rPr>
              <w:t xml:space="preserve"> </w:t>
            </w:r>
            <w:r>
              <w:rPr>
                <w:sz w:val="24"/>
              </w:rPr>
              <w:t>of</w:t>
            </w:r>
            <w:r>
              <w:rPr>
                <w:spacing w:val="-2"/>
                <w:sz w:val="24"/>
              </w:rPr>
              <w:t xml:space="preserve"> </w:t>
            </w:r>
            <w:r>
              <w:rPr>
                <w:sz w:val="24"/>
              </w:rPr>
              <w:t>classification</w:t>
            </w:r>
            <w:r>
              <w:rPr>
                <w:spacing w:val="-2"/>
                <w:sz w:val="24"/>
              </w:rPr>
              <w:t xml:space="preserve"> </w:t>
            </w:r>
            <w:r>
              <w:rPr>
                <w:sz w:val="24"/>
              </w:rPr>
              <w:t>information</w:t>
            </w:r>
            <w:r>
              <w:rPr>
                <w:spacing w:val="-3"/>
                <w:sz w:val="24"/>
              </w:rPr>
              <w:t xml:space="preserve"> </w:t>
            </w:r>
            <w:r>
              <w:rPr>
                <w:sz w:val="24"/>
              </w:rPr>
              <w:t>(e.g.,</w:t>
            </w:r>
            <w:r>
              <w:rPr>
                <w:spacing w:val="-3"/>
                <w:sz w:val="24"/>
              </w:rPr>
              <w:t xml:space="preserve"> </w:t>
            </w:r>
            <w:r>
              <w:rPr>
                <w:sz w:val="24"/>
              </w:rPr>
              <w:t>product</w:t>
            </w:r>
            <w:r>
              <w:rPr>
                <w:spacing w:val="-3"/>
                <w:sz w:val="24"/>
              </w:rPr>
              <w:t xml:space="preserve"> </w:t>
            </w:r>
            <w:r>
              <w:rPr>
                <w:sz w:val="24"/>
              </w:rPr>
              <w:t>codes,</w:t>
            </w:r>
            <w:r>
              <w:rPr>
                <w:spacing w:val="-3"/>
                <w:sz w:val="24"/>
              </w:rPr>
              <w:t xml:space="preserve"> </w:t>
            </w:r>
            <w:r>
              <w:rPr>
                <w:sz w:val="24"/>
              </w:rPr>
              <w:t>classification</w:t>
            </w:r>
            <w:r>
              <w:rPr>
                <w:spacing w:val="-3"/>
                <w:sz w:val="24"/>
              </w:rPr>
              <w:t xml:space="preserve"> </w:t>
            </w:r>
            <w:r>
              <w:rPr>
                <w:sz w:val="24"/>
              </w:rPr>
              <w:t>regulation)</w:t>
            </w:r>
            <w:r>
              <w:rPr>
                <w:spacing w:val="-4"/>
                <w:sz w:val="24"/>
              </w:rPr>
              <w:t xml:space="preserve"> </w:t>
            </w:r>
            <w:r>
              <w:rPr>
                <w:spacing w:val="-5"/>
                <w:sz w:val="24"/>
              </w:rPr>
              <w:t>for</w:t>
            </w:r>
          </w:p>
        </w:tc>
      </w:tr>
      <w:tr w:rsidR="00E0099B" w14:paraId="2AC23625" w14:textId="77777777">
        <w:trPr>
          <w:trHeight w:val="275"/>
        </w:trPr>
        <w:tc>
          <w:tcPr>
            <w:tcW w:w="770" w:type="dxa"/>
          </w:tcPr>
          <w:p w14:paraId="6AB85BE0" w14:textId="77777777" w:rsidR="00E0099B" w:rsidRDefault="00000000">
            <w:pPr>
              <w:pStyle w:val="TableParagraph"/>
              <w:ind w:left="50"/>
              <w:rPr>
                <w:sz w:val="24"/>
              </w:rPr>
            </w:pPr>
            <w:r>
              <w:rPr>
                <w:spacing w:val="-5"/>
                <w:sz w:val="24"/>
              </w:rPr>
              <w:t>170</w:t>
            </w:r>
          </w:p>
        </w:tc>
        <w:tc>
          <w:tcPr>
            <w:tcW w:w="9293" w:type="dxa"/>
          </w:tcPr>
          <w:p w14:paraId="3DA980E2" w14:textId="77777777" w:rsidR="00E0099B" w:rsidRDefault="00000000">
            <w:pPr>
              <w:pStyle w:val="TableParagraph"/>
              <w:ind w:left="720"/>
              <w:rPr>
                <w:sz w:val="24"/>
              </w:rPr>
            </w:pPr>
            <w:r>
              <w:rPr>
                <w:sz w:val="24"/>
              </w:rPr>
              <w:t>similar</w:t>
            </w:r>
            <w:r>
              <w:rPr>
                <w:spacing w:val="-2"/>
                <w:sz w:val="24"/>
              </w:rPr>
              <w:t xml:space="preserve"> devices.</w:t>
            </w:r>
          </w:p>
        </w:tc>
      </w:tr>
      <w:tr w:rsidR="00E0099B" w14:paraId="00281685" w14:textId="77777777">
        <w:trPr>
          <w:trHeight w:val="270"/>
        </w:trPr>
        <w:tc>
          <w:tcPr>
            <w:tcW w:w="770" w:type="dxa"/>
          </w:tcPr>
          <w:p w14:paraId="77A3ED53" w14:textId="77777777" w:rsidR="00E0099B" w:rsidRDefault="00000000">
            <w:pPr>
              <w:pStyle w:val="TableParagraph"/>
              <w:spacing w:line="251" w:lineRule="exact"/>
              <w:ind w:left="50"/>
              <w:rPr>
                <w:sz w:val="24"/>
              </w:rPr>
            </w:pPr>
            <w:r>
              <w:rPr>
                <w:spacing w:val="-5"/>
                <w:sz w:val="24"/>
              </w:rPr>
              <w:t>171</w:t>
            </w:r>
          </w:p>
        </w:tc>
        <w:tc>
          <w:tcPr>
            <w:tcW w:w="9293" w:type="dxa"/>
          </w:tcPr>
          <w:p w14:paraId="66D478B8" w14:textId="77777777" w:rsidR="00E0099B" w:rsidRDefault="00E0099B">
            <w:pPr>
              <w:pStyle w:val="TableParagraph"/>
              <w:spacing w:line="240" w:lineRule="auto"/>
              <w:rPr>
                <w:sz w:val="20"/>
              </w:rPr>
            </w:pPr>
          </w:p>
        </w:tc>
      </w:tr>
    </w:tbl>
    <w:p w14:paraId="1CF4A078" w14:textId="77777777" w:rsidR="00E0099B" w:rsidRDefault="00E0099B">
      <w:pPr>
        <w:pStyle w:val="BodyText"/>
        <w:ind w:left="0"/>
        <w:rPr>
          <w:sz w:val="20"/>
        </w:rPr>
      </w:pPr>
    </w:p>
    <w:p w14:paraId="6FBCDF41" w14:textId="77777777" w:rsidR="00E0099B" w:rsidRDefault="00E0099B">
      <w:pPr>
        <w:pStyle w:val="BodyText"/>
        <w:ind w:left="0"/>
        <w:rPr>
          <w:sz w:val="20"/>
        </w:rPr>
      </w:pPr>
    </w:p>
    <w:p w14:paraId="3BCDA9AA" w14:textId="77777777" w:rsidR="00E0099B" w:rsidRDefault="00E0099B">
      <w:pPr>
        <w:pStyle w:val="BodyText"/>
        <w:ind w:left="0"/>
        <w:rPr>
          <w:sz w:val="20"/>
        </w:rPr>
      </w:pPr>
    </w:p>
    <w:p w14:paraId="5BF2ABB5" w14:textId="77777777" w:rsidR="00E0099B" w:rsidRDefault="00000000">
      <w:pPr>
        <w:pStyle w:val="BodyText"/>
        <w:spacing w:before="5"/>
        <w:ind w:left="0"/>
      </w:pPr>
      <w:r>
        <w:rPr>
          <w:noProof/>
        </w:rPr>
        <mc:AlternateContent>
          <mc:Choice Requires="wps">
            <w:drawing>
              <wp:anchor distT="0" distB="0" distL="0" distR="0" simplePos="0" relativeHeight="487596032" behindDoc="1" locked="0" layoutInCell="1" allowOverlap="1" wp14:anchorId="7C16CD79" wp14:editId="11D58402">
                <wp:simplePos x="0" y="0"/>
                <wp:positionH relativeFrom="page">
                  <wp:posOffset>914400</wp:posOffset>
                </wp:positionH>
                <wp:positionV relativeFrom="paragraph">
                  <wp:posOffset>194134</wp:posOffset>
                </wp:positionV>
                <wp:extent cx="1828800" cy="762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063CF5" id="Graphic 33" o:spid="_x0000_s1026" style="position:absolute;margin-left:1in;margin-top:15.3pt;width:2in;height:.6pt;z-index:-1572044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" path="m1828800,l,,,7619r1828800,l1828800,xe" fillcolor="black" stroked="f">
                <v:path arrowok="t"/>
                <w10:wrap type="topAndBottom" anchorx="page"/>
              </v:shape>
            </w:pict>
          </mc:Fallback>
        </mc:AlternateContent>
      </w:r>
    </w:p>
    <w:p w14:paraId="07B22D80" w14:textId="77777777" w:rsidR="00E0099B" w:rsidRDefault="00000000">
      <w:pPr>
        <w:spacing w:before="103"/>
        <w:ind w:left="880"/>
        <w:rPr>
          <w:sz w:val="20"/>
        </w:rPr>
      </w:pPr>
      <w:r>
        <w:rPr>
          <w:sz w:val="20"/>
          <w:vertAlign w:val="superscript"/>
        </w:rPr>
        <w:t>15</w:t>
      </w:r>
      <w:r>
        <w:rPr>
          <w:spacing w:val="-3"/>
          <w:sz w:val="20"/>
        </w:rPr>
        <w:t xml:space="preserve"> </w:t>
      </w:r>
      <w:bookmarkStart w:id="24" w:name="_bookmark22"/>
      <w:bookmarkEnd w:id="24"/>
      <w:r>
        <w:rPr>
          <w:sz w:val="20"/>
        </w:rPr>
        <w:t>Available</w:t>
      </w:r>
      <w:r>
        <w:rPr>
          <w:spacing w:val="-2"/>
          <w:sz w:val="20"/>
        </w:rPr>
        <w:t xml:space="preserve"> </w:t>
      </w:r>
      <w:r>
        <w:rPr>
          <w:sz w:val="20"/>
        </w:rPr>
        <w:t>at</w:t>
      </w:r>
      <w:r>
        <w:rPr>
          <w:spacing w:val="-2"/>
          <w:sz w:val="20"/>
        </w:rPr>
        <w:t xml:space="preserve"> </w:t>
      </w:r>
      <w:hyperlink r:id="rId46">
        <w:r>
          <w:rPr>
            <w:color w:val="0000FF"/>
            <w:spacing w:val="-2"/>
            <w:sz w:val="20"/>
            <w:u w:val="single" w:color="0000FF"/>
          </w:rPr>
          <w:t>https://www.accessdata.fda.gov/scripts/cdrh/cfdocs/cfpmn/pmn.cfm</w:t>
        </w:r>
      </w:hyperlink>
      <w:r>
        <w:rPr>
          <w:spacing w:val="-2"/>
          <w:sz w:val="20"/>
        </w:rPr>
        <w:t>.</w:t>
      </w:r>
    </w:p>
    <w:p w14:paraId="59884CCF" w14:textId="77777777" w:rsidR="00E0099B" w:rsidRDefault="00E0099B">
      <w:pPr>
        <w:rPr>
          <w:sz w:val="20"/>
        </w:rPr>
        <w:sectPr w:rsidR="00E0099B">
          <w:type w:val="continuous"/>
          <w:pgSz w:w="12220" w:h="15840"/>
          <w:pgMar w:top="1740" w:right="1180" w:bottom="280" w:left="560" w:header="729" w:footer="1063" w:gutter="0"/>
          <w:cols w:space="720"/>
        </w:sectPr>
      </w:pPr>
    </w:p>
    <w:p w14:paraId="5CF77BB6" w14:textId="77777777" w:rsidR="00E0099B" w:rsidRDefault="00000000">
      <w:pPr>
        <w:pStyle w:val="ListParagraph"/>
        <w:numPr>
          <w:ilvl w:val="0"/>
          <w:numId w:val="22"/>
        </w:numPr>
        <w:tabs>
          <w:tab w:val="left" w:pos="879"/>
        </w:tabs>
        <w:spacing w:before="80"/>
        <w:ind w:left="879" w:hanging="719"/>
        <w:rPr>
          <w:sz w:val="24"/>
        </w:rPr>
      </w:pPr>
      <w:bookmarkStart w:id="25" w:name="Predicate_devices_cleared_using_well-est"/>
      <w:bookmarkEnd w:id="25"/>
      <w:r>
        <w:rPr>
          <w:sz w:val="24"/>
        </w:rPr>
        <w:lastRenderedPageBreak/>
        <w:t>Once</w:t>
      </w:r>
      <w:r>
        <w:rPr>
          <w:spacing w:val="-7"/>
          <w:sz w:val="24"/>
        </w:rPr>
        <w:t xml:space="preserve"> </w:t>
      </w:r>
      <w:r>
        <w:rPr>
          <w:sz w:val="24"/>
        </w:rPr>
        <w:t>legally</w:t>
      </w:r>
      <w:r>
        <w:rPr>
          <w:spacing w:val="-3"/>
          <w:sz w:val="24"/>
        </w:rPr>
        <w:t xml:space="preserve"> </w:t>
      </w:r>
      <w:r>
        <w:rPr>
          <w:sz w:val="24"/>
        </w:rPr>
        <w:t>marketed</w:t>
      </w:r>
      <w:r>
        <w:rPr>
          <w:spacing w:val="-4"/>
          <w:sz w:val="24"/>
        </w:rPr>
        <w:t xml:space="preserve"> </w:t>
      </w:r>
      <w:r>
        <w:rPr>
          <w:sz w:val="24"/>
        </w:rPr>
        <w:t>devices</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identified,</w:t>
      </w:r>
      <w:r>
        <w:rPr>
          <w:spacing w:val="-3"/>
          <w:sz w:val="24"/>
        </w:rPr>
        <w:t xml:space="preserve"> </w:t>
      </w:r>
      <w:r>
        <w:rPr>
          <w:sz w:val="24"/>
        </w:rPr>
        <w:t>FDA</w:t>
      </w:r>
      <w:r>
        <w:rPr>
          <w:spacing w:val="-1"/>
          <w:sz w:val="24"/>
        </w:rPr>
        <w:t xml:space="preserve"> </w:t>
      </w:r>
      <w:r>
        <w:rPr>
          <w:sz w:val="24"/>
        </w:rPr>
        <w:t>recommends</w:t>
      </w:r>
      <w:r>
        <w:rPr>
          <w:spacing w:val="-2"/>
          <w:sz w:val="24"/>
        </w:rPr>
        <w:t xml:space="preserve"> </w:t>
      </w:r>
      <w:r>
        <w:rPr>
          <w:sz w:val="24"/>
        </w:rPr>
        <w:t>reviewing</w:t>
      </w:r>
      <w:r>
        <w:rPr>
          <w:spacing w:val="-2"/>
          <w:sz w:val="24"/>
        </w:rPr>
        <w:t xml:space="preserve"> </w:t>
      </w:r>
      <w:r>
        <w:rPr>
          <w:sz w:val="24"/>
        </w:rPr>
        <w:t>the</w:t>
      </w:r>
      <w:r>
        <w:rPr>
          <w:spacing w:val="-2"/>
          <w:sz w:val="24"/>
        </w:rPr>
        <w:t xml:space="preserve"> publicly-</w:t>
      </w:r>
    </w:p>
    <w:p w14:paraId="1D51DF25" w14:textId="77777777" w:rsidR="00E0099B" w:rsidRDefault="00000000">
      <w:pPr>
        <w:pStyle w:val="ListParagraph"/>
        <w:numPr>
          <w:ilvl w:val="0"/>
          <w:numId w:val="22"/>
        </w:numPr>
        <w:tabs>
          <w:tab w:val="left" w:pos="879"/>
        </w:tabs>
        <w:ind w:left="879" w:hanging="719"/>
        <w:rPr>
          <w:sz w:val="24"/>
        </w:rPr>
      </w:pPr>
      <w:r>
        <w:rPr>
          <w:sz w:val="24"/>
        </w:rPr>
        <w:t>available</w:t>
      </w:r>
      <w:r>
        <w:rPr>
          <w:spacing w:val="-6"/>
          <w:sz w:val="24"/>
        </w:rPr>
        <w:t xml:space="preserve"> </w:t>
      </w:r>
      <w:r>
        <w:rPr>
          <w:sz w:val="24"/>
        </w:rPr>
        <w:t>510(k)</w:t>
      </w:r>
      <w:r>
        <w:rPr>
          <w:spacing w:val="-4"/>
          <w:sz w:val="24"/>
        </w:rPr>
        <w:t xml:space="preserve"> </w:t>
      </w:r>
      <w:r>
        <w:rPr>
          <w:sz w:val="24"/>
        </w:rPr>
        <w:t>Summary</w:t>
      </w:r>
      <w:r>
        <w:rPr>
          <w:sz w:val="24"/>
          <w:vertAlign w:val="superscript"/>
        </w:rPr>
        <w:t>16</w:t>
      </w:r>
      <w:r>
        <w:rPr>
          <w:spacing w:val="-1"/>
          <w:sz w:val="24"/>
        </w:rPr>
        <w:t xml:space="preserve"> </w:t>
      </w:r>
      <w:r>
        <w:rPr>
          <w:sz w:val="24"/>
        </w:rPr>
        <w:t>and</w:t>
      </w:r>
      <w:r>
        <w:rPr>
          <w:spacing w:val="-1"/>
          <w:sz w:val="24"/>
        </w:rPr>
        <w:t xml:space="preserve"> </w:t>
      </w:r>
      <w:r>
        <w:rPr>
          <w:sz w:val="24"/>
        </w:rPr>
        <w:t>Indications</w:t>
      </w:r>
      <w:r>
        <w:rPr>
          <w:spacing w:val="-4"/>
          <w:sz w:val="24"/>
        </w:rPr>
        <w:t xml:space="preserve"> </w:t>
      </w:r>
      <w:r>
        <w:rPr>
          <w:sz w:val="24"/>
        </w:rPr>
        <w:t>for Use</w:t>
      </w:r>
      <w:r>
        <w:rPr>
          <w:spacing w:val="-1"/>
          <w:sz w:val="24"/>
        </w:rPr>
        <w:t xml:space="preserve"> </w:t>
      </w:r>
      <w:r>
        <w:rPr>
          <w:sz w:val="24"/>
        </w:rPr>
        <w:t>documents</w:t>
      </w:r>
      <w:r>
        <w:rPr>
          <w:spacing w:val="-2"/>
          <w:sz w:val="24"/>
        </w:rPr>
        <w:t xml:space="preserve"> </w:t>
      </w:r>
      <w:r>
        <w:rPr>
          <w:sz w:val="24"/>
        </w:rPr>
        <w:t>for</w:t>
      </w:r>
      <w:r>
        <w:rPr>
          <w:spacing w:val="-4"/>
          <w:sz w:val="24"/>
        </w:rPr>
        <w:t xml:space="preserve"> </w:t>
      </w:r>
      <w:r>
        <w:rPr>
          <w:sz w:val="24"/>
        </w:rPr>
        <w:t>each</w:t>
      </w:r>
      <w:r>
        <w:rPr>
          <w:spacing w:val="-3"/>
          <w:sz w:val="24"/>
        </w:rPr>
        <w:t xml:space="preserve"> </w:t>
      </w:r>
      <w:r>
        <w:rPr>
          <w:sz w:val="24"/>
        </w:rPr>
        <w:t>device</w:t>
      </w:r>
      <w:r>
        <w:rPr>
          <w:spacing w:val="-5"/>
          <w:sz w:val="24"/>
        </w:rPr>
        <w:t xml:space="preserve"> </w:t>
      </w:r>
      <w:r>
        <w:rPr>
          <w:sz w:val="24"/>
        </w:rPr>
        <w:t>being</w:t>
      </w:r>
      <w:r>
        <w:rPr>
          <w:spacing w:val="-2"/>
          <w:sz w:val="24"/>
        </w:rPr>
        <w:t xml:space="preserve"> considered</w:t>
      </w:r>
    </w:p>
    <w:p w14:paraId="68EA42BD" w14:textId="77777777" w:rsidR="00E0099B" w:rsidRDefault="00000000">
      <w:pPr>
        <w:pStyle w:val="ListParagraph"/>
        <w:numPr>
          <w:ilvl w:val="0"/>
          <w:numId w:val="22"/>
        </w:numPr>
        <w:tabs>
          <w:tab w:val="left" w:pos="879"/>
        </w:tabs>
        <w:ind w:left="879" w:hanging="719"/>
        <w:rPr>
          <w:sz w:val="24"/>
        </w:rPr>
      </w:pPr>
      <w:r>
        <w:rPr>
          <w:sz w:val="24"/>
        </w:rPr>
        <w:t>by</w:t>
      </w:r>
      <w:r>
        <w:rPr>
          <w:spacing w:val="-4"/>
          <w:sz w:val="24"/>
        </w:rPr>
        <w:t xml:space="preserve"> </w:t>
      </w:r>
      <w:r>
        <w:rPr>
          <w:sz w:val="24"/>
        </w:rPr>
        <w:t>the</w:t>
      </w:r>
      <w:r>
        <w:rPr>
          <w:spacing w:val="-3"/>
          <w:sz w:val="24"/>
        </w:rPr>
        <w:t xml:space="preserve"> </w:t>
      </w:r>
      <w:r>
        <w:rPr>
          <w:sz w:val="24"/>
        </w:rPr>
        <w:t>submitter</w:t>
      </w:r>
      <w:r>
        <w:rPr>
          <w:spacing w:val="-2"/>
          <w:sz w:val="24"/>
        </w:rPr>
        <w:t xml:space="preserve"> </w:t>
      </w:r>
      <w:r>
        <w:rPr>
          <w:sz w:val="24"/>
        </w:rPr>
        <w:t>as</w:t>
      </w:r>
      <w:r>
        <w:rPr>
          <w:spacing w:val="-2"/>
          <w:sz w:val="24"/>
        </w:rPr>
        <w:t xml:space="preserve"> </w:t>
      </w:r>
      <w:r>
        <w:rPr>
          <w:sz w:val="24"/>
        </w:rPr>
        <w:t>a</w:t>
      </w:r>
      <w:r>
        <w:rPr>
          <w:spacing w:val="-2"/>
          <w:sz w:val="24"/>
        </w:rPr>
        <w:t xml:space="preserve"> </w:t>
      </w:r>
      <w:r>
        <w:rPr>
          <w:sz w:val="24"/>
        </w:rPr>
        <w:t>valid</w:t>
      </w:r>
      <w:r>
        <w:rPr>
          <w:spacing w:val="-3"/>
          <w:sz w:val="24"/>
        </w:rPr>
        <w:t xml:space="preserve"> </w:t>
      </w:r>
      <w:r>
        <w:rPr>
          <w:sz w:val="24"/>
        </w:rPr>
        <w:t>predicate</w:t>
      </w:r>
      <w:r>
        <w:rPr>
          <w:spacing w:val="-3"/>
          <w:sz w:val="24"/>
        </w:rPr>
        <w:t xml:space="preserve"> </w:t>
      </w:r>
      <w:r>
        <w:rPr>
          <w:sz w:val="24"/>
        </w:rPr>
        <w:t>device. In</w:t>
      </w:r>
      <w:r>
        <w:rPr>
          <w:spacing w:val="-2"/>
          <w:sz w:val="24"/>
        </w:rPr>
        <w:t xml:space="preserve"> </w:t>
      </w:r>
      <w:r>
        <w:rPr>
          <w:sz w:val="24"/>
        </w:rPr>
        <w:t>addition</w:t>
      </w:r>
      <w:r>
        <w:rPr>
          <w:spacing w:val="-1"/>
          <w:sz w:val="24"/>
        </w:rPr>
        <w:t xml:space="preserve"> </w:t>
      </w:r>
      <w:r>
        <w:rPr>
          <w:sz w:val="24"/>
        </w:rPr>
        <w:t>to</w:t>
      </w:r>
      <w:r>
        <w:rPr>
          <w:spacing w:val="-2"/>
          <w:sz w:val="24"/>
        </w:rPr>
        <w:t xml:space="preserve"> </w:t>
      </w:r>
      <w:r>
        <w:rPr>
          <w:sz w:val="24"/>
        </w:rPr>
        <w:t>these</w:t>
      </w:r>
      <w:r>
        <w:rPr>
          <w:spacing w:val="-1"/>
          <w:sz w:val="24"/>
        </w:rPr>
        <w:t xml:space="preserve"> </w:t>
      </w:r>
      <w:r>
        <w:rPr>
          <w:sz w:val="24"/>
        </w:rPr>
        <w:t>basic</w:t>
      </w:r>
      <w:r>
        <w:rPr>
          <w:spacing w:val="-3"/>
          <w:sz w:val="24"/>
        </w:rPr>
        <w:t xml:space="preserve"> </w:t>
      </w:r>
      <w:r>
        <w:rPr>
          <w:sz w:val="24"/>
        </w:rPr>
        <w:t>administrative</w:t>
      </w:r>
      <w:r>
        <w:rPr>
          <w:spacing w:val="-3"/>
          <w:sz w:val="24"/>
        </w:rPr>
        <w:t xml:space="preserve"> </w:t>
      </w:r>
      <w:r>
        <w:rPr>
          <w:sz w:val="24"/>
        </w:rPr>
        <w:t>items,</w:t>
      </w:r>
      <w:r>
        <w:rPr>
          <w:spacing w:val="-1"/>
          <w:sz w:val="24"/>
        </w:rPr>
        <w:t xml:space="preserve"> </w:t>
      </w:r>
      <w:r>
        <w:rPr>
          <w:spacing w:val="-5"/>
          <w:sz w:val="24"/>
        </w:rPr>
        <w:t>FDA</w:t>
      </w:r>
    </w:p>
    <w:p w14:paraId="7E0F449E" w14:textId="77777777" w:rsidR="00E0099B" w:rsidRDefault="00000000">
      <w:pPr>
        <w:pStyle w:val="ListParagraph"/>
        <w:numPr>
          <w:ilvl w:val="0"/>
          <w:numId w:val="22"/>
        </w:numPr>
        <w:tabs>
          <w:tab w:val="left" w:pos="879"/>
        </w:tabs>
        <w:ind w:left="879" w:hanging="719"/>
        <w:rPr>
          <w:sz w:val="24"/>
        </w:rPr>
      </w:pPr>
      <w:r>
        <w:rPr>
          <w:sz w:val="24"/>
        </w:rPr>
        <w:t>recommends</w:t>
      </w:r>
      <w:r>
        <w:rPr>
          <w:spacing w:val="-5"/>
          <w:sz w:val="24"/>
        </w:rPr>
        <w:t xml:space="preserve"> </w:t>
      </w:r>
      <w:r>
        <w:rPr>
          <w:sz w:val="24"/>
        </w:rPr>
        <w:t>submitters</w:t>
      </w:r>
      <w:r>
        <w:rPr>
          <w:spacing w:val="-2"/>
          <w:sz w:val="24"/>
        </w:rPr>
        <w:t xml:space="preserve"> </w:t>
      </w:r>
      <w:r>
        <w:rPr>
          <w:sz w:val="24"/>
        </w:rPr>
        <w:t>apply</w:t>
      </w:r>
      <w:r>
        <w:rPr>
          <w:spacing w:val="-3"/>
          <w:sz w:val="24"/>
        </w:rPr>
        <w:t xml:space="preserve"> </w:t>
      </w:r>
      <w:r>
        <w:rPr>
          <w:sz w:val="24"/>
        </w:rPr>
        <w:t>the</w:t>
      </w:r>
      <w:r>
        <w:rPr>
          <w:spacing w:val="-3"/>
          <w:sz w:val="24"/>
        </w:rPr>
        <w:t xml:space="preserve"> </w:t>
      </w:r>
      <w:r>
        <w:rPr>
          <w:sz w:val="24"/>
        </w:rPr>
        <w:t>best</w:t>
      </w:r>
      <w:r>
        <w:rPr>
          <w:spacing w:val="-3"/>
          <w:sz w:val="24"/>
        </w:rPr>
        <w:t xml:space="preserve"> </w:t>
      </w:r>
      <w:r>
        <w:rPr>
          <w:sz w:val="24"/>
        </w:rPr>
        <w:t>practices</w:t>
      </w:r>
      <w:r>
        <w:rPr>
          <w:spacing w:val="-3"/>
          <w:sz w:val="24"/>
        </w:rPr>
        <w:t xml:space="preserve"> </w:t>
      </w:r>
      <w:r>
        <w:rPr>
          <w:sz w:val="24"/>
        </w:rPr>
        <w:t>identified</w:t>
      </w:r>
      <w:r>
        <w:rPr>
          <w:spacing w:val="-3"/>
          <w:sz w:val="24"/>
        </w:rPr>
        <w:t xml:space="preserve"> </w:t>
      </w:r>
      <w:r>
        <w:rPr>
          <w:sz w:val="24"/>
        </w:rPr>
        <w:t>below</w:t>
      </w:r>
      <w:r>
        <w:rPr>
          <w:spacing w:val="-2"/>
          <w:sz w:val="24"/>
        </w:rPr>
        <w:t xml:space="preserve"> </w:t>
      </w:r>
      <w:r>
        <w:rPr>
          <w:sz w:val="24"/>
        </w:rPr>
        <w:t>when</w:t>
      </w:r>
      <w:r>
        <w:rPr>
          <w:spacing w:val="-4"/>
          <w:sz w:val="24"/>
        </w:rPr>
        <w:t xml:space="preserve"> </w:t>
      </w:r>
      <w:r>
        <w:rPr>
          <w:sz w:val="24"/>
        </w:rPr>
        <w:t>selecting</w:t>
      </w:r>
      <w:r>
        <w:rPr>
          <w:spacing w:val="-4"/>
          <w:sz w:val="24"/>
        </w:rPr>
        <w:t xml:space="preserve"> </w:t>
      </w:r>
      <w:r>
        <w:rPr>
          <w:sz w:val="24"/>
        </w:rPr>
        <w:t>a</w:t>
      </w:r>
      <w:r>
        <w:rPr>
          <w:spacing w:val="-3"/>
          <w:sz w:val="24"/>
        </w:rPr>
        <w:t xml:space="preserve"> </w:t>
      </w:r>
      <w:r>
        <w:rPr>
          <w:spacing w:val="-2"/>
          <w:sz w:val="24"/>
        </w:rPr>
        <w:t>predicate</w:t>
      </w:r>
    </w:p>
    <w:p w14:paraId="26F67191" w14:textId="17DCB40B" w:rsidR="00E90D6F" w:rsidRPr="00E90D6F" w:rsidRDefault="00000000" w:rsidP="00E90D6F">
      <w:pPr>
        <w:pStyle w:val="ListParagraph"/>
        <w:numPr>
          <w:ilvl w:val="0"/>
          <w:numId w:val="22"/>
        </w:numPr>
        <w:tabs>
          <w:tab w:val="left" w:pos="879"/>
        </w:tabs>
        <w:ind w:left="160" w:right="5690" w:firstLine="0"/>
        <w:rPr>
          <w:ins w:id="26" w:author="rob packard" w:date="2023-09-17T15:32:00Z"/>
          <w:sz w:val="24"/>
          <w:rPrChange w:id="27" w:author="rob packard" w:date="2023-09-17T15:32:00Z">
            <w:rPr>
              <w:ins w:id="28" w:author="rob packard" w:date="2023-09-17T15:32:00Z"/>
              <w:spacing w:val="-4"/>
              <w:sz w:val="24"/>
            </w:rPr>
          </w:rPrChange>
        </w:rPr>
      </w:pPr>
      <w:r>
        <w:rPr>
          <w:sz w:val="24"/>
        </w:rPr>
        <w:t>device</w:t>
      </w:r>
      <w:r>
        <w:rPr>
          <w:spacing w:val="-8"/>
          <w:sz w:val="24"/>
        </w:rPr>
        <w:t xml:space="preserve"> </w:t>
      </w:r>
      <w:r>
        <w:rPr>
          <w:sz w:val="24"/>
        </w:rPr>
        <w:t>to</w:t>
      </w:r>
      <w:r>
        <w:rPr>
          <w:spacing w:val="-7"/>
          <w:sz w:val="24"/>
        </w:rPr>
        <w:t xml:space="preserve"> </w:t>
      </w:r>
      <w:r>
        <w:rPr>
          <w:sz w:val="24"/>
        </w:rPr>
        <w:t>support</w:t>
      </w:r>
      <w:r>
        <w:rPr>
          <w:spacing w:val="-7"/>
          <w:sz w:val="24"/>
        </w:rPr>
        <w:t xml:space="preserve"> </w:t>
      </w:r>
      <w:r>
        <w:rPr>
          <w:sz w:val="24"/>
        </w:rPr>
        <w:t>the</w:t>
      </w:r>
      <w:r>
        <w:rPr>
          <w:spacing w:val="-8"/>
          <w:sz w:val="24"/>
        </w:rPr>
        <w:t xml:space="preserve"> </w:t>
      </w:r>
      <w:r>
        <w:rPr>
          <w:sz w:val="24"/>
        </w:rPr>
        <w:t>510(k)</w:t>
      </w:r>
      <w:r>
        <w:rPr>
          <w:spacing w:val="-8"/>
          <w:sz w:val="24"/>
        </w:rPr>
        <w:t xml:space="preserve"> </w:t>
      </w:r>
      <w:r>
        <w:rPr>
          <w:sz w:val="24"/>
        </w:rPr>
        <w:t>submission.</w:t>
      </w:r>
      <w:del w:id="29" w:author="rob packard" w:date="2023-09-17T15:32:00Z">
        <w:r w:rsidDel="00E90D6F">
          <w:rPr>
            <w:sz w:val="24"/>
          </w:rPr>
          <w:delText xml:space="preserve"> </w:delText>
        </w:r>
        <w:r w:rsidDel="00E90D6F">
          <w:rPr>
            <w:spacing w:val="-4"/>
            <w:sz w:val="24"/>
          </w:rPr>
          <w:delText>177</w:delText>
        </w:r>
      </w:del>
    </w:p>
    <w:p w14:paraId="75FD20ED" w14:textId="77777777" w:rsidR="00E90D6F" w:rsidRPr="00E90D6F" w:rsidRDefault="00E90D6F" w:rsidP="00E90D6F">
      <w:pPr>
        <w:pStyle w:val="ListParagraph"/>
        <w:numPr>
          <w:ilvl w:val="0"/>
          <w:numId w:val="22"/>
        </w:numPr>
        <w:tabs>
          <w:tab w:val="left" w:pos="879"/>
        </w:tabs>
        <w:ind w:left="160" w:right="5690" w:firstLine="0"/>
        <w:rPr>
          <w:ins w:id="30" w:author="rob packard" w:date="2023-09-17T15:29:00Z"/>
          <w:sz w:val="24"/>
          <w:rPrChange w:id="31" w:author="rob packard" w:date="2023-09-17T15:29:00Z">
            <w:rPr>
              <w:ins w:id="32" w:author="rob packard" w:date="2023-09-17T15:29:00Z"/>
              <w:spacing w:val="-4"/>
              <w:sz w:val="24"/>
            </w:rPr>
          </w:rPrChange>
        </w:rPr>
      </w:pPr>
    </w:p>
    <w:p w14:paraId="3F5DFA7A" w14:textId="5479A76A" w:rsidR="00E90D6F" w:rsidRDefault="00235968" w:rsidP="00E90D6F">
      <w:pPr>
        <w:pStyle w:val="Heading2"/>
        <w:numPr>
          <w:ilvl w:val="0"/>
          <w:numId w:val="22"/>
        </w:numPr>
        <w:tabs>
          <w:tab w:val="left" w:pos="1239"/>
        </w:tabs>
        <w:spacing w:before="79"/>
        <w:rPr>
          <w:ins w:id="33" w:author="rob packard" w:date="2023-09-17T15:32:00Z"/>
        </w:rPr>
      </w:pPr>
      <w:ins w:id="34" w:author="rob packard" w:date="2023-09-17T16:00:00Z">
        <w:r>
          <w:t>A</w:t>
        </w:r>
      </w:ins>
      <w:ins w:id="35" w:author="rob packard" w:date="2023-09-17T15:29:00Z">
        <w:r w:rsidR="00E90D6F">
          <w:t>.</w:t>
        </w:r>
        <w:r w:rsidR="00E90D6F">
          <w:rPr>
            <w:spacing w:val="-33"/>
          </w:rPr>
          <w:t xml:space="preserve"> </w:t>
        </w:r>
      </w:ins>
      <w:ins w:id="36" w:author="rob packard" w:date="2023-09-17T15:30:00Z">
        <w:r w:rsidR="00E90D6F">
          <w:t xml:space="preserve">Review regulatory strategy, including rationale for predicate </w:t>
        </w:r>
      </w:ins>
    </w:p>
    <w:p w14:paraId="4ADC582E" w14:textId="77777777" w:rsidR="00E90D6F" w:rsidRDefault="00E90D6F" w:rsidP="00E90D6F">
      <w:pPr>
        <w:pStyle w:val="Heading2"/>
        <w:numPr>
          <w:ilvl w:val="0"/>
          <w:numId w:val="22"/>
        </w:numPr>
        <w:tabs>
          <w:tab w:val="left" w:pos="1239"/>
        </w:tabs>
        <w:spacing w:before="79"/>
        <w:rPr>
          <w:ins w:id="37" w:author="rob packard" w:date="2023-09-17T15:32:00Z"/>
        </w:rPr>
      </w:pPr>
      <w:ins w:id="38" w:author="rob packard" w:date="2023-09-17T15:30:00Z">
        <w:r>
          <w:t>selection, with the</w:t>
        </w:r>
      </w:ins>
      <w:ins w:id="39" w:author="rob packard" w:date="2023-09-17T15:31:00Z">
        <w:r>
          <w:t xml:space="preserve"> FDA during pre-submission meeting</w:t>
        </w:r>
      </w:ins>
    </w:p>
    <w:p w14:paraId="3AD5EA38" w14:textId="22C4E11C" w:rsidR="00E90D6F" w:rsidRDefault="00E90D6F" w:rsidP="00E90D6F">
      <w:pPr>
        <w:pStyle w:val="ListParagraph"/>
        <w:numPr>
          <w:ilvl w:val="0"/>
          <w:numId w:val="22"/>
        </w:numPr>
        <w:tabs>
          <w:tab w:val="left" w:pos="879"/>
        </w:tabs>
        <w:spacing w:before="80"/>
        <w:ind w:left="879" w:hanging="719"/>
        <w:rPr>
          <w:ins w:id="40" w:author="rob packard" w:date="2023-09-17T15:43:00Z"/>
          <w:sz w:val="24"/>
        </w:rPr>
      </w:pPr>
      <w:ins w:id="41" w:author="rob packard" w:date="2023-09-17T15:33:00Z">
        <w:r>
          <w:rPr>
            <w:sz w:val="24"/>
          </w:rPr>
          <w:t>A pre-submission meeting allows the FDA to evaluate predicate selection on a case-by-case basis,</w:t>
        </w:r>
      </w:ins>
      <w:ins w:id="42" w:author="rob packard" w:date="2023-09-17T15:51:00Z">
        <w:r w:rsidR="00704989">
          <w:rPr>
            <w:sz w:val="24"/>
          </w:rPr>
          <w:t xml:space="preserve"> </w:t>
        </w:r>
      </w:ins>
      <w:ins w:id="43" w:author="rob packard" w:date="2023-09-17T15:33:00Z">
        <w:r>
          <w:rPr>
            <w:sz w:val="24"/>
          </w:rPr>
          <w:t xml:space="preserve">and it allows submitters to propose </w:t>
        </w:r>
      </w:ins>
      <w:ins w:id="44" w:author="rob packard" w:date="2023-09-17T15:36:00Z">
        <w:r>
          <w:rPr>
            <w:sz w:val="24"/>
          </w:rPr>
          <w:t>verification and validation methods that will demonstrate equivalent or better safety and performance of a new device</w:t>
        </w:r>
      </w:ins>
      <w:ins w:id="45" w:author="rob packard" w:date="2023-09-17T15:35:00Z">
        <w:r>
          <w:rPr>
            <w:sz w:val="24"/>
          </w:rPr>
          <w:t xml:space="preserve">. </w:t>
        </w:r>
      </w:ins>
      <w:ins w:id="46" w:author="rob packard" w:date="2023-09-17T15:40:00Z">
        <w:r w:rsidR="00FD0EEF">
          <w:rPr>
            <w:sz w:val="24"/>
          </w:rPr>
          <w:t xml:space="preserve">Older devices may pre-date current standards for safety and performance, but </w:t>
        </w:r>
      </w:ins>
      <w:ins w:id="47" w:author="rob packard" w:date="2023-09-17T15:42:00Z">
        <w:r w:rsidR="00FD0EEF">
          <w:rPr>
            <w:sz w:val="24"/>
          </w:rPr>
          <w:t>we</w:t>
        </w:r>
      </w:ins>
      <w:ins w:id="48" w:author="rob packard" w:date="2023-09-17T15:40:00Z">
        <w:r w:rsidR="00FD0EEF">
          <w:rPr>
            <w:sz w:val="24"/>
          </w:rPr>
          <w:t xml:space="preserve"> cannot automatically assume that the older d</w:t>
        </w:r>
      </w:ins>
      <w:ins w:id="49" w:author="rob packard" w:date="2023-09-17T15:41:00Z">
        <w:r w:rsidR="00FD0EEF">
          <w:rPr>
            <w:sz w:val="24"/>
          </w:rPr>
          <w:t xml:space="preserve">evice is inferior to the newer device that was evaluated against the current standards. </w:t>
        </w:r>
      </w:ins>
      <w:ins w:id="50" w:author="rob packard" w:date="2023-09-17T15:38:00Z">
        <w:r w:rsidR="00FD0EEF">
          <w:rPr>
            <w:sz w:val="24"/>
          </w:rPr>
          <w:t xml:space="preserve">A medical device or IVD that has been on the market longer may have equivalent safety and performance when compared to a </w:t>
        </w:r>
      </w:ins>
      <w:ins w:id="51" w:author="rob packard" w:date="2023-09-17T15:39:00Z">
        <w:r w:rsidR="00FD0EEF">
          <w:rPr>
            <w:sz w:val="24"/>
          </w:rPr>
          <w:t>potential predicate that was recently</w:t>
        </w:r>
      </w:ins>
      <w:ins w:id="52" w:author="rob packard" w:date="2023-09-17T15:38:00Z">
        <w:r w:rsidR="00FD0EEF">
          <w:rPr>
            <w:sz w:val="24"/>
          </w:rPr>
          <w:t xml:space="preserve"> 510(k)</w:t>
        </w:r>
      </w:ins>
      <w:ins w:id="53" w:author="rob packard" w:date="2023-09-17T15:39:00Z">
        <w:r w:rsidR="00FD0EEF">
          <w:rPr>
            <w:sz w:val="24"/>
          </w:rPr>
          <w:t>-cleared.</w:t>
        </w:r>
      </w:ins>
    </w:p>
    <w:p w14:paraId="0FBE3AC4" w14:textId="77777777" w:rsidR="00FD0EEF" w:rsidRDefault="00FD0EEF" w:rsidP="00E90D6F">
      <w:pPr>
        <w:pStyle w:val="ListParagraph"/>
        <w:numPr>
          <w:ilvl w:val="0"/>
          <w:numId w:val="22"/>
        </w:numPr>
        <w:tabs>
          <w:tab w:val="left" w:pos="879"/>
        </w:tabs>
        <w:spacing w:before="80"/>
        <w:ind w:left="879" w:hanging="719"/>
        <w:rPr>
          <w:ins w:id="54" w:author="rob packard" w:date="2023-09-17T15:43:00Z"/>
          <w:sz w:val="24"/>
        </w:rPr>
      </w:pPr>
    </w:p>
    <w:p w14:paraId="3C3D8BAD" w14:textId="4C0FE37A" w:rsidR="00FD0EEF" w:rsidRDefault="00FD0EEF" w:rsidP="00E90D6F">
      <w:pPr>
        <w:pStyle w:val="ListParagraph"/>
        <w:numPr>
          <w:ilvl w:val="0"/>
          <w:numId w:val="22"/>
        </w:numPr>
        <w:tabs>
          <w:tab w:val="left" w:pos="879"/>
        </w:tabs>
        <w:spacing w:before="80"/>
        <w:ind w:left="879" w:hanging="719"/>
        <w:rPr>
          <w:ins w:id="55" w:author="rob packard" w:date="2023-09-17T15:48:00Z"/>
          <w:sz w:val="24"/>
        </w:rPr>
      </w:pPr>
      <w:ins w:id="56" w:author="rob packard" w:date="2023-09-17T15:43:00Z">
        <w:r>
          <w:rPr>
            <w:sz w:val="24"/>
          </w:rPr>
          <w:t xml:space="preserve">If a </w:t>
        </w:r>
      </w:ins>
      <w:ins w:id="57" w:author="rob packard" w:date="2023-09-17T15:44:00Z">
        <w:r>
          <w:rPr>
            <w:sz w:val="24"/>
          </w:rPr>
          <w:t>well-established method for evaluating safety and/or performance is recognized by the FDA, then the device should be evaluated agains</w:t>
        </w:r>
      </w:ins>
      <w:ins w:id="58" w:author="rob packard" w:date="2023-09-17T15:45:00Z">
        <w:r>
          <w:rPr>
            <w:sz w:val="24"/>
          </w:rPr>
          <w:t xml:space="preserve">t the recognized standard. Submitters can identify recognized standards that are applicable to each product classification by entering the product classification into the </w:t>
        </w:r>
      </w:ins>
      <w:ins w:id="59" w:author="rob packard" w:date="2023-09-17T15:46:00Z">
        <w:r>
          <w:rPr>
            <w:sz w:val="24"/>
          </w:rPr>
          <w:fldChar w:fldCharType="begin"/>
        </w:r>
        <w:r>
          <w:rPr>
            <w:sz w:val="24"/>
          </w:rPr>
          <w:instrText>HYPERLINK "https://www.accessdata.fda.gov/scripts/cdrh/cfdocs/cfStandards/search.cfm"</w:instrText>
        </w:r>
        <w:r>
          <w:rPr>
            <w:sz w:val="24"/>
          </w:rPr>
        </w:r>
        <w:r>
          <w:rPr>
            <w:sz w:val="24"/>
          </w:rPr>
          <w:fldChar w:fldCharType="separate"/>
        </w:r>
        <w:r w:rsidRPr="00FD0EEF">
          <w:rPr>
            <w:rStyle w:val="Hyperlink"/>
            <w:sz w:val="24"/>
          </w:rPr>
          <w:t>recognized standards database</w:t>
        </w:r>
        <w:r>
          <w:rPr>
            <w:sz w:val="24"/>
          </w:rPr>
          <w:fldChar w:fldCharType="end"/>
        </w:r>
      </w:ins>
      <w:ins w:id="60" w:author="rob packard" w:date="2023-09-17T15:45:00Z">
        <w:r>
          <w:rPr>
            <w:sz w:val="24"/>
          </w:rPr>
          <w:t xml:space="preserve">. </w:t>
        </w:r>
      </w:ins>
      <w:ins w:id="61" w:author="rob packard" w:date="2023-09-17T15:46:00Z">
        <w:r>
          <w:rPr>
            <w:sz w:val="24"/>
          </w:rPr>
          <w:t xml:space="preserve">For example, </w:t>
        </w:r>
      </w:ins>
      <w:ins w:id="62" w:author="rob packard" w:date="2023-09-17T15:47:00Z">
        <w:r w:rsidR="00704989">
          <w:rPr>
            <w:sz w:val="24"/>
          </w:rPr>
          <w:t xml:space="preserve">if a submitter is developing a clinical electronic thermometer the product classification code is “FLL.” If that code is entered into the recognized consensus </w:t>
        </w:r>
      </w:ins>
      <w:ins w:id="63" w:author="rob packard" w:date="2023-09-17T15:48:00Z">
        <w:r w:rsidR="00704989">
          <w:rPr>
            <w:sz w:val="24"/>
          </w:rPr>
          <w:t>standards</w:t>
        </w:r>
      </w:ins>
      <w:ins w:id="64" w:author="rob packard" w:date="2023-09-17T15:47:00Z">
        <w:r w:rsidR="00704989">
          <w:rPr>
            <w:sz w:val="24"/>
          </w:rPr>
          <w:t xml:space="preserve"> database, there are six </w:t>
        </w:r>
      </w:ins>
      <w:ins w:id="65" w:author="rob packard" w:date="2023-09-17T15:48:00Z">
        <w:r w:rsidR="00704989">
          <w:rPr>
            <w:sz w:val="24"/>
          </w:rPr>
          <w:t>recognized standards identified:</w:t>
        </w:r>
      </w:ins>
    </w:p>
    <w:p w14:paraId="65A3E59F" w14:textId="7C58CA80" w:rsidR="00704989" w:rsidRDefault="00704989" w:rsidP="00E90D6F">
      <w:pPr>
        <w:pStyle w:val="ListParagraph"/>
        <w:numPr>
          <w:ilvl w:val="0"/>
          <w:numId w:val="22"/>
        </w:numPr>
        <w:tabs>
          <w:tab w:val="left" w:pos="879"/>
        </w:tabs>
        <w:spacing w:before="80"/>
        <w:ind w:left="879" w:hanging="719"/>
        <w:rPr>
          <w:ins w:id="66" w:author="rob packard" w:date="2023-09-17T15:48:00Z"/>
          <w:sz w:val="24"/>
        </w:rPr>
      </w:pPr>
      <w:ins w:id="67" w:author="rob packard" w:date="2023-09-17T15:48:00Z">
        <w:r w:rsidRPr="00704989">
          <w:rPr>
            <w:sz w:val="24"/>
          </w:rPr>
          <w:drawing>
            <wp:inline distT="0" distB="0" distL="0" distR="0" wp14:anchorId="755D82D6" wp14:editId="542CFC00">
              <wp:extent cx="6000750" cy="3432108"/>
              <wp:effectExtent l="0" t="0" r="0" b="0"/>
              <wp:docPr id="113959327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593273" name="Picture 1" descr="A screenshot of a computer&#10;&#10;Description automatically generated"/>
                      <pic:cNvPicPr/>
                    </pic:nvPicPr>
                    <pic:blipFill>
                      <a:blip r:embed="rId47"/>
                      <a:stretch>
                        <a:fillRect/>
                      </a:stretch>
                    </pic:blipFill>
                    <pic:spPr>
                      <a:xfrm>
                        <a:off x="0" y="0"/>
                        <a:ext cx="6012263" cy="3438693"/>
                      </a:xfrm>
                      <a:prstGeom prst="rect">
                        <a:avLst/>
                      </a:prstGeom>
                    </pic:spPr>
                  </pic:pic>
                </a:graphicData>
              </a:graphic>
            </wp:inline>
          </w:drawing>
        </w:r>
      </w:ins>
    </w:p>
    <w:p w14:paraId="5054F686" w14:textId="0D79A458" w:rsidR="00704989" w:rsidRPr="00E90D6F" w:rsidRDefault="00704989" w:rsidP="00E90D6F">
      <w:pPr>
        <w:pStyle w:val="ListParagraph"/>
        <w:numPr>
          <w:ilvl w:val="0"/>
          <w:numId w:val="22"/>
        </w:numPr>
        <w:tabs>
          <w:tab w:val="left" w:pos="879"/>
        </w:tabs>
        <w:spacing w:before="80"/>
        <w:ind w:left="879" w:hanging="719"/>
        <w:rPr>
          <w:ins w:id="68" w:author="rob packard" w:date="2023-09-17T15:29:00Z"/>
          <w:sz w:val="24"/>
          <w:rPrChange w:id="69" w:author="rob packard" w:date="2023-09-17T15:32:00Z">
            <w:rPr>
              <w:ins w:id="70" w:author="rob packard" w:date="2023-09-17T15:29:00Z"/>
            </w:rPr>
          </w:rPrChange>
        </w:rPr>
        <w:pPrChange w:id="71" w:author="rob packard" w:date="2023-09-17T15:32:00Z">
          <w:pPr>
            <w:pStyle w:val="Heading2"/>
            <w:numPr>
              <w:numId w:val="16"/>
            </w:numPr>
            <w:tabs>
              <w:tab w:val="left" w:pos="1239"/>
            </w:tabs>
            <w:spacing w:before="79"/>
          </w:pPr>
        </w:pPrChange>
      </w:pPr>
      <w:ins w:id="72" w:author="rob packard" w:date="2023-09-17T15:49:00Z">
        <w:r>
          <w:rPr>
            <w:sz w:val="24"/>
          </w:rPr>
          <w:t>Only some of the above standards may apply to a new submission, but the submitter shou</w:t>
        </w:r>
      </w:ins>
      <w:ins w:id="73" w:author="rob packard" w:date="2023-09-17T15:50:00Z">
        <w:r>
          <w:rPr>
            <w:sz w:val="24"/>
          </w:rPr>
          <w:t>ld</w:t>
        </w:r>
      </w:ins>
      <w:ins w:id="74" w:author="rob packard" w:date="2023-09-17T15:51:00Z">
        <w:r>
          <w:rPr>
            <w:sz w:val="24"/>
          </w:rPr>
          <w:t xml:space="preserve"> identify</w:t>
        </w:r>
      </w:ins>
    </w:p>
    <w:p w14:paraId="44C79A0E" w14:textId="66A6AFED" w:rsidR="00E90D6F" w:rsidRPr="00E90D6F" w:rsidRDefault="00E90D6F" w:rsidP="00E90D6F">
      <w:pPr>
        <w:pStyle w:val="ListParagraph"/>
        <w:tabs>
          <w:tab w:val="left" w:pos="879"/>
        </w:tabs>
        <w:ind w:left="160" w:right="5690" w:firstLine="0"/>
        <w:rPr>
          <w:sz w:val="24"/>
          <w:rPrChange w:id="75" w:author="rob packard" w:date="2023-09-17T15:29:00Z">
            <w:rPr/>
          </w:rPrChange>
        </w:rPr>
        <w:pPrChange w:id="76" w:author="rob packard" w:date="2023-09-17T15:29:00Z">
          <w:pPr>
            <w:pStyle w:val="ListParagraph"/>
            <w:numPr>
              <w:numId w:val="22"/>
            </w:numPr>
            <w:tabs>
              <w:tab w:val="left" w:pos="879"/>
            </w:tabs>
            <w:ind w:left="160" w:right="5690" w:firstLine="0"/>
          </w:pPr>
        </w:pPrChange>
      </w:pPr>
    </w:p>
    <w:p w14:paraId="63388F6B" w14:textId="4430300D" w:rsidR="00E0099B" w:rsidDel="00AA3443" w:rsidRDefault="00000000">
      <w:pPr>
        <w:pStyle w:val="Heading2"/>
        <w:numPr>
          <w:ilvl w:val="0"/>
          <w:numId w:val="21"/>
        </w:numPr>
        <w:tabs>
          <w:tab w:val="left" w:pos="1239"/>
        </w:tabs>
        <w:ind w:left="1239" w:hanging="1079"/>
        <w:rPr>
          <w:del w:id="77" w:author="rob packard" w:date="2023-09-17T15:20:00Z"/>
        </w:rPr>
      </w:pPr>
      <w:bookmarkStart w:id="78" w:name="_bookmark23"/>
      <w:bookmarkEnd w:id="78"/>
      <w:del w:id="79" w:author="rob packard" w:date="2023-09-17T15:20:00Z">
        <w:r w:rsidDel="00AA3443">
          <w:delText>A.</w:delText>
        </w:r>
        <w:r w:rsidDel="00AA3443">
          <w:rPr>
            <w:spacing w:val="-33"/>
          </w:rPr>
          <w:delText xml:space="preserve"> </w:delText>
        </w:r>
        <w:r w:rsidDel="00AA3443">
          <w:delText>Predicate</w:delText>
        </w:r>
        <w:r w:rsidDel="00AA3443">
          <w:rPr>
            <w:spacing w:val="-10"/>
          </w:rPr>
          <w:delText xml:space="preserve"> </w:delText>
        </w:r>
        <w:r w:rsidDel="00AA3443">
          <w:delText>devices</w:delText>
        </w:r>
        <w:r w:rsidDel="00AA3443">
          <w:rPr>
            <w:spacing w:val="-5"/>
          </w:rPr>
          <w:delText xml:space="preserve"> </w:delText>
        </w:r>
        <w:r w:rsidDel="00AA3443">
          <w:delText>cleared</w:delText>
        </w:r>
        <w:r w:rsidDel="00AA3443">
          <w:rPr>
            <w:spacing w:val="-7"/>
          </w:rPr>
          <w:delText xml:space="preserve"> </w:delText>
        </w:r>
        <w:r w:rsidDel="00AA3443">
          <w:delText>using</w:delText>
        </w:r>
        <w:r w:rsidDel="00AA3443">
          <w:rPr>
            <w:spacing w:val="-7"/>
          </w:rPr>
          <w:delText xml:space="preserve"> </w:delText>
        </w:r>
        <w:r w:rsidDel="00AA3443">
          <w:delText>well­established</w:delText>
        </w:r>
        <w:r w:rsidDel="00AA3443">
          <w:rPr>
            <w:spacing w:val="-5"/>
          </w:rPr>
          <w:delText xml:space="preserve"> </w:delText>
        </w:r>
        <w:r w:rsidDel="00AA3443">
          <w:rPr>
            <w:spacing w:val="-2"/>
          </w:rPr>
          <w:delText>methods</w:delText>
        </w:r>
      </w:del>
    </w:p>
    <w:p w14:paraId="0BE2ED9E" w14:textId="082A47EF" w:rsidR="00E0099B" w:rsidDel="00AA3443" w:rsidRDefault="00000000">
      <w:pPr>
        <w:pStyle w:val="ListParagraph"/>
        <w:numPr>
          <w:ilvl w:val="0"/>
          <w:numId w:val="21"/>
        </w:numPr>
        <w:tabs>
          <w:tab w:val="left" w:pos="879"/>
        </w:tabs>
        <w:spacing w:before="120"/>
        <w:ind w:left="879" w:hanging="719"/>
        <w:rPr>
          <w:del w:id="80" w:author="rob packard" w:date="2023-09-17T15:20:00Z"/>
          <w:sz w:val="24"/>
        </w:rPr>
      </w:pPr>
      <w:del w:id="81" w:author="rob packard" w:date="2023-09-17T15:20:00Z">
        <w:r w:rsidDel="00AA3443">
          <w:rPr>
            <w:noProof/>
          </w:rPr>
          <mc:AlternateContent>
            <mc:Choice Requires="wps">
              <w:drawing>
                <wp:anchor distT="0" distB="0" distL="0" distR="0" simplePos="0" relativeHeight="486802432" behindDoc="1" locked="0" layoutInCell="1" allowOverlap="1" wp14:anchorId="47360DAE" wp14:editId="7FB79497">
                  <wp:simplePos x="0" y="0"/>
                  <wp:positionH relativeFrom="page">
                    <wp:posOffset>1290561</wp:posOffset>
                  </wp:positionH>
                  <wp:positionV relativeFrom="paragraph">
                    <wp:posOffset>160567</wp:posOffset>
                  </wp:positionV>
                  <wp:extent cx="4671060" cy="493395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74ABF3E5" id="Graphic 34" o:spid="_x0000_s1026" style="position:absolute;margin-left:101.6pt;margin-top:12.65pt;width:367.8pt;height:388.5pt;z-index:-16514048;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sidDel="00AA3443">
          <w:rPr>
            <w:sz w:val="24"/>
          </w:rPr>
          <w:delText>FDA</w:delText>
        </w:r>
        <w:r w:rsidDel="00AA3443">
          <w:rPr>
            <w:spacing w:val="-6"/>
            <w:sz w:val="24"/>
          </w:rPr>
          <w:delText xml:space="preserve"> </w:delText>
        </w:r>
        <w:r w:rsidDel="00AA3443">
          <w:rPr>
            <w:sz w:val="24"/>
          </w:rPr>
          <w:delText>recommends</w:delText>
        </w:r>
        <w:r w:rsidDel="00AA3443">
          <w:rPr>
            <w:spacing w:val="-3"/>
            <w:sz w:val="24"/>
          </w:rPr>
          <w:delText xml:space="preserve"> </w:delText>
        </w:r>
        <w:r w:rsidDel="00AA3443">
          <w:rPr>
            <w:sz w:val="24"/>
          </w:rPr>
          <w:delText>selecting</w:delText>
        </w:r>
        <w:r w:rsidDel="00AA3443">
          <w:rPr>
            <w:spacing w:val="-4"/>
            <w:sz w:val="24"/>
          </w:rPr>
          <w:delText xml:space="preserve"> </w:delText>
        </w:r>
        <w:r w:rsidDel="00AA3443">
          <w:rPr>
            <w:sz w:val="24"/>
          </w:rPr>
          <w:delText>a</w:delText>
        </w:r>
        <w:r w:rsidDel="00AA3443">
          <w:rPr>
            <w:spacing w:val="-5"/>
            <w:sz w:val="24"/>
          </w:rPr>
          <w:delText xml:space="preserve"> </w:delText>
        </w:r>
        <w:r w:rsidDel="00AA3443">
          <w:rPr>
            <w:sz w:val="24"/>
          </w:rPr>
          <w:delText>valid</w:delText>
        </w:r>
        <w:r w:rsidDel="00AA3443">
          <w:rPr>
            <w:spacing w:val="-2"/>
            <w:sz w:val="24"/>
          </w:rPr>
          <w:delText xml:space="preserve"> </w:delText>
        </w:r>
        <w:r w:rsidDel="00AA3443">
          <w:rPr>
            <w:sz w:val="24"/>
          </w:rPr>
          <w:delText>predicate</w:delText>
        </w:r>
        <w:r w:rsidDel="00AA3443">
          <w:rPr>
            <w:spacing w:val="-4"/>
            <w:sz w:val="24"/>
          </w:rPr>
          <w:delText xml:space="preserve"> </w:delText>
        </w:r>
        <w:r w:rsidDel="00AA3443">
          <w:rPr>
            <w:sz w:val="24"/>
          </w:rPr>
          <w:delText>device</w:delText>
        </w:r>
        <w:r w:rsidDel="00AA3443">
          <w:rPr>
            <w:spacing w:val="-4"/>
            <w:sz w:val="24"/>
          </w:rPr>
          <w:delText xml:space="preserve"> </w:delText>
        </w:r>
        <w:r w:rsidDel="00AA3443">
          <w:rPr>
            <w:sz w:val="24"/>
          </w:rPr>
          <w:delText>that</w:delText>
        </w:r>
        <w:r w:rsidDel="00AA3443">
          <w:rPr>
            <w:spacing w:val="-3"/>
            <w:sz w:val="24"/>
          </w:rPr>
          <w:delText xml:space="preserve"> </w:delText>
        </w:r>
        <w:r w:rsidDel="00AA3443">
          <w:rPr>
            <w:sz w:val="24"/>
          </w:rPr>
          <w:delText>was</w:delText>
        </w:r>
        <w:r w:rsidDel="00AA3443">
          <w:rPr>
            <w:spacing w:val="-1"/>
            <w:sz w:val="24"/>
          </w:rPr>
          <w:delText xml:space="preserve"> </w:delText>
        </w:r>
        <w:r w:rsidDel="00AA3443">
          <w:rPr>
            <w:sz w:val="24"/>
          </w:rPr>
          <w:delText>cleared</w:delText>
        </w:r>
        <w:r w:rsidDel="00AA3443">
          <w:rPr>
            <w:spacing w:val="-4"/>
            <w:sz w:val="24"/>
          </w:rPr>
          <w:delText xml:space="preserve"> </w:delText>
        </w:r>
        <w:r w:rsidDel="00AA3443">
          <w:rPr>
            <w:sz w:val="24"/>
          </w:rPr>
          <w:delText>using well-</w:delText>
        </w:r>
        <w:r w:rsidDel="00AA3443">
          <w:rPr>
            <w:spacing w:val="-2"/>
            <w:sz w:val="24"/>
          </w:rPr>
          <w:delText>established</w:delText>
        </w:r>
      </w:del>
    </w:p>
    <w:p w14:paraId="1BC26F89" w14:textId="77DFF851" w:rsidR="00E0099B" w:rsidDel="00AA3443" w:rsidRDefault="00000000">
      <w:pPr>
        <w:pStyle w:val="ListParagraph"/>
        <w:numPr>
          <w:ilvl w:val="0"/>
          <w:numId w:val="21"/>
        </w:numPr>
        <w:tabs>
          <w:tab w:val="left" w:pos="879"/>
        </w:tabs>
        <w:ind w:left="879" w:hanging="719"/>
        <w:rPr>
          <w:del w:id="82" w:author="rob packard" w:date="2023-09-17T15:20:00Z"/>
          <w:sz w:val="24"/>
        </w:rPr>
      </w:pPr>
      <w:del w:id="83" w:author="rob packard" w:date="2023-09-17T15:20:00Z">
        <w:r w:rsidDel="00AA3443">
          <w:rPr>
            <w:sz w:val="24"/>
          </w:rPr>
          <w:delText>methods.</w:delText>
        </w:r>
        <w:r w:rsidDel="00AA3443">
          <w:rPr>
            <w:sz w:val="24"/>
            <w:vertAlign w:val="superscript"/>
          </w:rPr>
          <w:delText>17</w:delText>
        </w:r>
        <w:r w:rsidDel="00AA3443">
          <w:rPr>
            <w:spacing w:val="-5"/>
            <w:sz w:val="24"/>
          </w:rPr>
          <w:delText xml:space="preserve"> </w:delText>
        </w:r>
        <w:r w:rsidDel="00AA3443">
          <w:rPr>
            <w:sz w:val="24"/>
          </w:rPr>
          <w:delText>These</w:delText>
        </w:r>
        <w:r w:rsidDel="00AA3443">
          <w:rPr>
            <w:spacing w:val="-4"/>
            <w:sz w:val="24"/>
          </w:rPr>
          <w:delText xml:space="preserve"> </w:delText>
        </w:r>
        <w:r w:rsidDel="00AA3443">
          <w:rPr>
            <w:sz w:val="24"/>
          </w:rPr>
          <w:delText>methods</w:delText>
        </w:r>
        <w:r w:rsidDel="00AA3443">
          <w:rPr>
            <w:spacing w:val="-1"/>
            <w:sz w:val="24"/>
          </w:rPr>
          <w:delText xml:space="preserve"> </w:delText>
        </w:r>
        <w:r w:rsidDel="00AA3443">
          <w:rPr>
            <w:sz w:val="24"/>
          </w:rPr>
          <w:delText>include</w:delText>
        </w:r>
        <w:r w:rsidDel="00AA3443">
          <w:rPr>
            <w:spacing w:val="-2"/>
            <w:sz w:val="24"/>
          </w:rPr>
          <w:delText xml:space="preserve"> </w:delText>
        </w:r>
        <w:r w:rsidDel="00AA3443">
          <w:rPr>
            <w:sz w:val="24"/>
          </w:rPr>
          <w:delText>those</w:delText>
        </w:r>
        <w:r w:rsidDel="00AA3443">
          <w:rPr>
            <w:spacing w:val="-5"/>
            <w:sz w:val="24"/>
          </w:rPr>
          <w:delText xml:space="preserve"> </w:delText>
        </w:r>
        <w:r w:rsidDel="00AA3443">
          <w:rPr>
            <w:sz w:val="24"/>
          </w:rPr>
          <w:delText>from</w:delText>
        </w:r>
        <w:r w:rsidDel="00AA3443">
          <w:rPr>
            <w:spacing w:val="-3"/>
            <w:sz w:val="24"/>
          </w:rPr>
          <w:delText xml:space="preserve"> </w:delText>
        </w:r>
        <w:r w:rsidDel="00AA3443">
          <w:rPr>
            <w:sz w:val="24"/>
          </w:rPr>
          <w:delText>a</w:delText>
        </w:r>
        <w:r w:rsidDel="00AA3443">
          <w:rPr>
            <w:spacing w:val="-2"/>
            <w:sz w:val="24"/>
          </w:rPr>
          <w:delText xml:space="preserve"> </w:delText>
        </w:r>
        <w:r w:rsidDel="00AA3443">
          <w:rPr>
            <w:sz w:val="24"/>
          </w:rPr>
          <w:delText>currently</w:delText>
        </w:r>
        <w:r w:rsidDel="00AA3443">
          <w:rPr>
            <w:spacing w:val="-4"/>
            <w:sz w:val="24"/>
          </w:rPr>
          <w:delText xml:space="preserve"> </w:delText>
        </w:r>
        <w:r w:rsidDel="00AA3443">
          <w:rPr>
            <w:sz w:val="24"/>
          </w:rPr>
          <w:delText>FDA-recognized</w:delText>
        </w:r>
        <w:r w:rsidDel="00AA3443">
          <w:rPr>
            <w:spacing w:val="-4"/>
            <w:sz w:val="24"/>
          </w:rPr>
          <w:delText xml:space="preserve"> </w:delText>
        </w:r>
        <w:r w:rsidDel="00AA3443">
          <w:rPr>
            <w:sz w:val="24"/>
          </w:rPr>
          <w:delText>voluntary</w:delText>
        </w:r>
        <w:r w:rsidDel="00AA3443">
          <w:rPr>
            <w:spacing w:val="-3"/>
            <w:sz w:val="24"/>
          </w:rPr>
          <w:delText xml:space="preserve"> </w:delText>
        </w:r>
        <w:r w:rsidDel="00AA3443">
          <w:rPr>
            <w:spacing w:val="-2"/>
            <w:sz w:val="24"/>
          </w:rPr>
          <w:delText>consensus</w:delText>
        </w:r>
      </w:del>
    </w:p>
    <w:p w14:paraId="0D3DA9E6" w14:textId="2E86F655" w:rsidR="00E0099B" w:rsidDel="00AA3443" w:rsidRDefault="00000000">
      <w:pPr>
        <w:pStyle w:val="ListParagraph"/>
        <w:numPr>
          <w:ilvl w:val="0"/>
          <w:numId w:val="21"/>
        </w:numPr>
        <w:tabs>
          <w:tab w:val="left" w:pos="879"/>
        </w:tabs>
        <w:ind w:left="879" w:hanging="719"/>
        <w:rPr>
          <w:del w:id="84" w:author="rob packard" w:date="2023-09-17T15:20:00Z"/>
          <w:sz w:val="24"/>
        </w:rPr>
      </w:pPr>
      <w:del w:id="85" w:author="rob packard" w:date="2023-09-17T15:20:00Z">
        <w:r w:rsidDel="00AA3443">
          <w:rPr>
            <w:sz w:val="24"/>
          </w:rPr>
          <w:delText>standard,</w:delText>
        </w:r>
        <w:r w:rsidDel="00AA3443">
          <w:rPr>
            <w:sz w:val="24"/>
            <w:vertAlign w:val="superscript"/>
          </w:rPr>
          <w:delText>18</w:delText>
        </w:r>
        <w:r w:rsidDel="00AA3443">
          <w:rPr>
            <w:spacing w:val="-4"/>
            <w:sz w:val="24"/>
          </w:rPr>
          <w:delText xml:space="preserve"> </w:delText>
        </w:r>
        <w:r w:rsidDel="00AA3443">
          <w:rPr>
            <w:sz w:val="24"/>
          </w:rPr>
          <w:delText>an</w:delText>
        </w:r>
        <w:r w:rsidDel="00AA3443">
          <w:rPr>
            <w:spacing w:val="-3"/>
            <w:sz w:val="24"/>
          </w:rPr>
          <w:delText xml:space="preserve"> </w:delText>
        </w:r>
        <w:r w:rsidDel="00AA3443">
          <w:rPr>
            <w:sz w:val="24"/>
          </w:rPr>
          <w:delText>FDA</w:delText>
        </w:r>
        <w:r w:rsidDel="00AA3443">
          <w:rPr>
            <w:spacing w:val="-4"/>
            <w:sz w:val="24"/>
          </w:rPr>
          <w:delText xml:space="preserve"> </w:delText>
        </w:r>
        <w:r w:rsidDel="00AA3443">
          <w:rPr>
            <w:sz w:val="24"/>
          </w:rPr>
          <w:delText>guidance</w:delText>
        </w:r>
        <w:r w:rsidDel="00AA3443">
          <w:rPr>
            <w:spacing w:val="-3"/>
            <w:sz w:val="24"/>
          </w:rPr>
          <w:delText xml:space="preserve"> </w:delText>
        </w:r>
        <w:r w:rsidDel="00AA3443">
          <w:rPr>
            <w:sz w:val="24"/>
          </w:rPr>
          <w:delText>document,</w:delText>
        </w:r>
        <w:r w:rsidDel="00AA3443">
          <w:rPr>
            <w:sz w:val="24"/>
            <w:vertAlign w:val="superscript"/>
          </w:rPr>
          <w:delText>19</w:delText>
        </w:r>
        <w:r w:rsidDel="00AA3443">
          <w:rPr>
            <w:spacing w:val="-2"/>
            <w:sz w:val="24"/>
          </w:rPr>
          <w:delText xml:space="preserve"> </w:delText>
        </w:r>
        <w:r w:rsidDel="00AA3443">
          <w:rPr>
            <w:sz w:val="24"/>
          </w:rPr>
          <w:delText>a</w:delText>
        </w:r>
        <w:r w:rsidDel="00AA3443">
          <w:rPr>
            <w:spacing w:val="-4"/>
            <w:sz w:val="24"/>
          </w:rPr>
          <w:delText xml:space="preserve"> </w:delText>
        </w:r>
        <w:r w:rsidDel="00AA3443">
          <w:rPr>
            <w:sz w:val="24"/>
          </w:rPr>
          <w:delText>qualified</w:delText>
        </w:r>
        <w:r w:rsidDel="00AA3443">
          <w:rPr>
            <w:spacing w:val="1"/>
            <w:sz w:val="24"/>
          </w:rPr>
          <w:delText xml:space="preserve"> </w:delText>
        </w:r>
        <w:r w:rsidDel="00AA3443">
          <w:rPr>
            <w:sz w:val="24"/>
          </w:rPr>
          <w:delText>medical</w:delText>
        </w:r>
        <w:r w:rsidDel="00AA3443">
          <w:rPr>
            <w:spacing w:val="-3"/>
            <w:sz w:val="24"/>
          </w:rPr>
          <w:delText xml:space="preserve"> </w:delText>
        </w:r>
        <w:r w:rsidDel="00AA3443">
          <w:rPr>
            <w:sz w:val="24"/>
          </w:rPr>
          <w:delText>device</w:delText>
        </w:r>
        <w:r w:rsidDel="00AA3443">
          <w:rPr>
            <w:spacing w:val="-4"/>
            <w:sz w:val="24"/>
          </w:rPr>
          <w:delText xml:space="preserve"> </w:delText>
        </w:r>
        <w:r w:rsidDel="00AA3443">
          <w:rPr>
            <w:sz w:val="24"/>
          </w:rPr>
          <w:delText>development</w:delText>
        </w:r>
        <w:r w:rsidDel="00AA3443">
          <w:rPr>
            <w:spacing w:val="-2"/>
            <w:sz w:val="24"/>
          </w:rPr>
          <w:delText xml:space="preserve"> </w:delText>
        </w:r>
        <w:r w:rsidDel="00AA3443">
          <w:rPr>
            <w:spacing w:val="-4"/>
            <w:sz w:val="24"/>
          </w:rPr>
          <w:delText>tool</w:delText>
        </w:r>
      </w:del>
    </w:p>
    <w:p w14:paraId="11AB88D7" w14:textId="6698A57D" w:rsidR="00E0099B" w:rsidDel="00AA3443" w:rsidRDefault="00000000">
      <w:pPr>
        <w:pStyle w:val="ListParagraph"/>
        <w:numPr>
          <w:ilvl w:val="0"/>
          <w:numId w:val="21"/>
        </w:numPr>
        <w:tabs>
          <w:tab w:val="left" w:pos="879"/>
        </w:tabs>
        <w:ind w:left="879" w:hanging="719"/>
        <w:rPr>
          <w:del w:id="86" w:author="rob packard" w:date="2023-09-17T15:20:00Z"/>
          <w:sz w:val="24"/>
        </w:rPr>
      </w:pPr>
      <w:del w:id="87" w:author="rob packard" w:date="2023-09-17T15:20:00Z">
        <w:r w:rsidDel="00AA3443">
          <w:rPr>
            <w:sz w:val="24"/>
          </w:rPr>
          <w:delText>(MDDT),</w:delText>
        </w:r>
        <w:r w:rsidDel="00AA3443">
          <w:rPr>
            <w:sz w:val="24"/>
            <w:vertAlign w:val="superscript"/>
          </w:rPr>
          <w:delText>20</w:delText>
        </w:r>
        <w:r w:rsidDel="00AA3443">
          <w:rPr>
            <w:spacing w:val="-1"/>
            <w:sz w:val="24"/>
          </w:rPr>
          <w:delText xml:space="preserve"> </w:delText>
        </w:r>
        <w:r w:rsidDel="00AA3443">
          <w:rPr>
            <w:sz w:val="24"/>
          </w:rPr>
          <w:delText>or</w:delText>
        </w:r>
        <w:r w:rsidDel="00AA3443">
          <w:rPr>
            <w:spacing w:val="-3"/>
            <w:sz w:val="24"/>
          </w:rPr>
          <w:delText xml:space="preserve"> </w:delText>
        </w:r>
        <w:r w:rsidDel="00AA3443">
          <w:rPr>
            <w:sz w:val="24"/>
          </w:rPr>
          <w:delText>a</w:delText>
        </w:r>
        <w:r w:rsidDel="00AA3443">
          <w:rPr>
            <w:spacing w:val="-3"/>
            <w:sz w:val="24"/>
          </w:rPr>
          <w:delText xml:space="preserve"> </w:delText>
        </w:r>
        <w:r w:rsidDel="00AA3443">
          <w:rPr>
            <w:sz w:val="24"/>
          </w:rPr>
          <w:delText>widely</w:delText>
        </w:r>
        <w:r w:rsidDel="00AA3443">
          <w:rPr>
            <w:spacing w:val="-3"/>
            <w:sz w:val="24"/>
          </w:rPr>
          <w:delText xml:space="preserve"> </w:delText>
        </w:r>
        <w:r w:rsidDel="00AA3443">
          <w:rPr>
            <w:sz w:val="24"/>
          </w:rPr>
          <w:delText>available</w:delText>
        </w:r>
        <w:r w:rsidDel="00AA3443">
          <w:rPr>
            <w:spacing w:val="-2"/>
            <w:sz w:val="24"/>
          </w:rPr>
          <w:delText xml:space="preserve"> </w:delText>
        </w:r>
        <w:r w:rsidDel="00AA3443">
          <w:rPr>
            <w:sz w:val="24"/>
          </w:rPr>
          <w:delText>and</w:delText>
        </w:r>
        <w:r w:rsidDel="00AA3443">
          <w:rPr>
            <w:spacing w:val="-3"/>
            <w:sz w:val="24"/>
          </w:rPr>
          <w:delText xml:space="preserve"> </w:delText>
        </w:r>
        <w:r w:rsidDel="00AA3443">
          <w:rPr>
            <w:sz w:val="24"/>
          </w:rPr>
          <w:delText>accepted</w:delText>
        </w:r>
        <w:r w:rsidDel="00AA3443">
          <w:rPr>
            <w:spacing w:val="-3"/>
            <w:sz w:val="24"/>
          </w:rPr>
          <w:delText xml:space="preserve"> </w:delText>
        </w:r>
        <w:r w:rsidDel="00AA3443">
          <w:rPr>
            <w:sz w:val="24"/>
          </w:rPr>
          <w:delText>method</w:delText>
        </w:r>
        <w:r w:rsidDel="00AA3443">
          <w:rPr>
            <w:spacing w:val="-2"/>
            <w:sz w:val="24"/>
          </w:rPr>
          <w:delText xml:space="preserve"> </w:delText>
        </w:r>
        <w:r w:rsidDel="00AA3443">
          <w:rPr>
            <w:sz w:val="24"/>
          </w:rPr>
          <w:delText>published</w:delText>
        </w:r>
        <w:r w:rsidDel="00AA3443">
          <w:rPr>
            <w:spacing w:val="-1"/>
            <w:sz w:val="24"/>
          </w:rPr>
          <w:delText xml:space="preserve"> </w:delText>
        </w:r>
        <w:r w:rsidDel="00AA3443">
          <w:rPr>
            <w:sz w:val="24"/>
          </w:rPr>
          <w:delText>in</w:delText>
        </w:r>
        <w:r w:rsidDel="00AA3443">
          <w:rPr>
            <w:spacing w:val="-2"/>
            <w:sz w:val="24"/>
          </w:rPr>
          <w:delText xml:space="preserve"> </w:delText>
        </w:r>
        <w:r w:rsidDel="00AA3443">
          <w:rPr>
            <w:sz w:val="24"/>
          </w:rPr>
          <w:delText>the</w:delText>
        </w:r>
        <w:r w:rsidDel="00AA3443">
          <w:rPr>
            <w:spacing w:val="-3"/>
            <w:sz w:val="24"/>
          </w:rPr>
          <w:delText xml:space="preserve"> </w:delText>
        </w:r>
        <w:r w:rsidDel="00AA3443">
          <w:rPr>
            <w:sz w:val="24"/>
          </w:rPr>
          <w:delText>public</w:delText>
        </w:r>
        <w:r w:rsidDel="00AA3443">
          <w:rPr>
            <w:spacing w:val="-3"/>
            <w:sz w:val="24"/>
          </w:rPr>
          <w:delText xml:space="preserve"> </w:delText>
        </w:r>
        <w:r w:rsidDel="00AA3443">
          <w:rPr>
            <w:sz w:val="24"/>
          </w:rPr>
          <w:delText>domain</w:delText>
        </w:r>
        <w:r w:rsidDel="00AA3443">
          <w:rPr>
            <w:spacing w:val="3"/>
            <w:sz w:val="24"/>
          </w:rPr>
          <w:delText xml:space="preserve"> </w:delText>
        </w:r>
        <w:r w:rsidDel="00AA3443">
          <w:rPr>
            <w:spacing w:val="-5"/>
            <w:sz w:val="24"/>
          </w:rPr>
          <w:delText>or</w:delText>
        </w:r>
      </w:del>
    </w:p>
    <w:p w14:paraId="7CAD60FD" w14:textId="000CFCB0" w:rsidR="00E0099B" w:rsidDel="00AA3443" w:rsidRDefault="00000000">
      <w:pPr>
        <w:pStyle w:val="ListParagraph"/>
        <w:numPr>
          <w:ilvl w:val="0"/>
          <w:numId w:val="21"/>
        </w:numPr>
        <w:tabs>
          <w:tab w:val="left" w:pos="879"/>
        </w:tabs>
        <w:ind w:left="879" w:hanging="719"/>
        <w:rPr>
          <w:del w:id="88" w:author="rob packard" w:date="2023-09-17T15:20:00Z"/>
          <w:sz w:val="24"/>
        </w:rPr>
      </w:pPr>
      <w:del w:id="89" w:author="rob packard" w:date="2023-09-17T15:20:00Z">
        <w:r w:rsidDel="00AA3443">
          <w:rPr>
            <w:sz w:val="24"/>
          </w:rPr>
          <w:delText>scientific</w:delText>
        </w:r>
        <w:r w:rsidDel="00AA3443">
          <w:rPr>
            <w:spacing w:val="-5"/>
            <w:sz w:val="24"/>
          </w:rPr>
          <w:delText xml:space="preserve"> </w:delText>
        </w:r>
        <w:r w:rsidDel="00AA3443">
          <w:rPr>
            <w:sz w:val="24"/>
          </w:rPr>
          <w:delText>literature</w:delText>
        </w:r>
        <w:r w:rsidDel="00AA3443">
          <w:rPr>
            <w:spacing w:val="-2"/>
            <w:sz w:val="24"/>
          </w:rPr>
          <w:delText xml:space="preserve"> </w:delText>
        </w:r>
        <w:r w:rsidDel="00AA3443">
          <w:rPr>
            <w:sz w:val="24"/>
          </w:rPr>
          <w:delText>for</w:delText>
        </w:r>
        <w:r w:rsidDel="00AA3443">
          <w:rPr>
            <w:spacing w:val="-3"/>
            <w:sz w:val="24"/>
          </w:rPr>
          <w:delText xml:space="preserve"> </w:delText>
        </w:r>
        <w:r w:rsidDel="00AA3443">
          <w:rPr>
            <w:sz w:val="24"/>
          </w:rPr>
          <w:delText>the</w:delText>
        </w:r>
        <w:r w:rsidDel="00AA3443">
          <w:rPr>
            <w:spacing w:val="-3"/>
            <w:sz w:val="24"/>
          </w:rPr>
          <w:delText xml:space="preserve"> </w:delText>
        </w:r>
        <w:r w:rsidDel="00AA3443">
          <w:rPr>
            <w:sz w:val="24"/>
          </w:rPr>
          <w:delText>context</w:delText>
        </w:r>
        <w:r w:rsidDel="00AA3443">
          <w:rPr>
            <w:spacing w:val="-2"/>
            <w:sz w:val="24"/>
          </w:rPr>
          <w:delText xml:space="preserve"> </w:delText>
        </w:r>
        <w:r w:rsidDel="00AA3443">
          <w:rPr>
            <w:sz w:val="24"/>
          </w:rPr>
          <w:delText>of</w:delText>
        </w:r>
        <w:r w:rsidDel="00AA3443">
          <w:rPr>
            <w:spacing w:val="-3"/>
            <w:sz w:val="24"/>
          </w:rPr>
          <w:delText xml:space="preserve"> </w:delText>
        </w:r>
        <w:r w:rsidDel="00AA3443">
          <w:rPr>
            <w:sz w:val="24"/>
          </w:rPr>
          <w:delText>use,</w:delText>
        </w:r>
        <w:r w:rsidDel="00AA3443">
          <w:rPr>
            <w:spacing w:val="-2"/>
            <w:sz w:val="24"/>
          </w:rPr>
          <w:delText xml:space="preserve"> </w:delText>
        </w:r>
        <w:r w:rsidDel="00AA3443">
          <w:rPr>
            <w:sz w:val="24"/>
          </w:rPr>
          <w:delText>or</w:delText>
        </w:r>
        <w:r w:rsidDel="00AA3443">
          <w:rPr>
            <w:spacing w:val="-3"/>
            <w:sz w:val="24"/>
          </w:rPr>
          <w:delText xml:space="preserve"> </w:delText>
        </w:r>
        <w:r w:rsidDel="00AA3443">
          <w:rPr>
            <w:sz w:val="24"/>
          </w:rPr>
          <w:delText>found acceptable</w:delText>
        </w:r>
        <w:r w:rsidDel="00AA3443">
          <w:rPr>
            <w:spacing w:val="-3"/>
            <w:sz w:val="24"/>
          </w:rPr>
          <w:delText xml:space="preserve"> </w:delText>
        </w:r>
        <w:r w:rsidDel="00AA3443">
          <w:rPr>
            <w:sz w:val="24"/>
          </w:rPr>
          <w:delText>through</w:delText>
        </w:r>
        <w:r w:rsidDel="00AA3443">
          <w:rPr>
            <w:spacing w:val="-2"/>
            <w:sz w:val="24"/>
          </w:rPr>
          <w:delText xml:space="preserve"> </w:delText>
        </w:r>
        <w:r w:rsidDel="00AA3443">
          <w:rPr>
            <w:sz w:val="24"/>
          </w:rPr>
          <w:delText>the</w:delText>
        </w:r>
        <w:r w:rsidDel="00AA3443">
          <w:rPr>
            <w:spacing w:val="-3"/>
            <w:sz w:val="24"/>
          </w:rPr>
          <w:delText xml:space="preserve"> </w:delText>
        </w:r>
        <w:r w:rsidDel="00AA3443">
          <w:rPr>
            <w:sz w:val="24"/>
          </w:rPr>
          <w:delText>submitter’s</w:delText>
        </w:r>
        <w:r w:rsidDel="00AA3443">
          <w:rPr>
            <w:spacing w:val="-2"/>
            <w:sz w:val="24"/>
          </w:rPr>
          <w:delText xml:space="preserve"> </w:delText>
        </w:r>
        <w:r w:rsidDel="00AA3443">
          <w:rPr>
            <w:spacing w:val="-5"/>
            <w:sz w:val="24"/>
          </w:rPr>
          <w:delText>own</w:delText>
        </w:r>
      </w:del>
    </w:p>
    <w:p w14:paraId="226ED5A7" w14:textId="31A3CF32" w:rsidR="00E0099B" w:rsidDel="00AA3443" w:rsidRDefault="00000000">
      <w:pPr>
        <w:pStyle w:val="ListParagraph"/>
        <w:numPr>
          <w:ilvl w:val="0"/>
          <w:numId w:val="21"/>
        </w:numPr>
        <w:tabs>
          <w:tab w:val="left" w:pos="879"/>
        </w:tabs>
        <w:ind w:left="879" w:hanging="719"/>
        <w:rPr>
          <w:del w:id="90" w:author="rob packard" w:date="2023-09-17T15:20:00Z"/>
          <w:sz w:val="24"/>
        </w:rPr>
      </w:pPr>
      <w:del w:id="91" w:author="rob packard" w:date="2023-09-17T15:20:00Z">
        <w:r w:rsidDel="00AA3443">
          <w:rPr>
            <w:sz w:val="24"/>
          </w:rPr>
          <w:delText>previous</w:delText>
        </w:r>
        <w:r w:rsidDel="00AA3443">
          <w:rPr>
            <w:spacing w:val="-6"/>
            <w:sz w:val="24"/>
          </w:rPr>
          <w:delText xml:space="preserve"> </w:delText>
        </w:r>
        <w:r w:rsidDel="00AA3443">
          <w:rPr>
            <w:sz w:val="24"/>
          </w:rPr>
          <w:delText>premarket</w:delText>
        </w:r>
        <w:r w:rsidDel="00AA3443">
          <w:rPr>
            <w:spacing w:val="-3"/>
            <w:sz w:val="24"/>
          </w:rPr>
          <w:delText xml:space="preserve"> </w:delText>
        </w:r>
        <w:r w:rsidDel="00AA3443">
          <w:rPr>
            <w:sz w:val="24"/>
          </w:rPr>
          <w:delText>submission.</w:delText>
        </w:r>
        <w:r w:rsidDel="00AA3443">
          <w:rPr>
            <w:spacing w:val="-4"/>
            <w:sz w:val="24"/>
          </w:rPr>
          <w:delText xml:space="preserve"> </w:delText>
        </w:r>
        <w:r w:rsidDel="00AA3443">
          <w:rPr>
            <w:sz w:val="24"/>
          </w:rPr>
          <w:delText>FDA</w:delText>
        </w:r>
        <w:r w:rsidDel="00AA3443">
          <w:rPr>
            <w:spacing w:val="-4"/>
            <w:sz w:val="24"/>
          </w:rPr>
          <w:delText xml:space="preserve"> </w:delText>
        </w:r>
        <w:r w:rsidDel="00AA3443">
          <w:rPr>
            <w:sz w:val="24"/>
          </w:rPr>
          <w:delText>recommends</w:delText>
        </w:r>
        <w:r w:rsidDel="00AA3443">
          <w:rPr>
            <w:spacing w:val="-3"/>
            <w:sz w:val="24"/>
          </w:rPr>
          <w:delText xml:space="preserve"> </w:delText>
        </w:r>
        <w:r w:rsidDel="00AA3443">
          <w:rPr>
            <w:sz w:val="24"/>
          </w:rPr>
          <w:delText>prioritizing</w:delText>
        </w:r>
        <w:r w:rsidDel="00AA3443">
          <w:rPr>
            <w:spacing w:val="-3"/>
            <w:sz w:val="24"/>
          </w:rPr>
          <w:delText xml:space="preserve"> </w:delText>
        </w:r>
        <w:r w:rsidDel="00AA3443">
          <w:rPr>
            <w:sz w:val="24"/>
          </w:rPr>
          <w:delText>predicate</w:delText>
        </w:r>
        <w:r w:rsidDel="00AA3443">
          <w:rPr>
            <w:spacing w:val="-4"/>
            <w:sz w:val="24"/>
          </w:rPr>
          <w:delText xml:space="preserve"> </w:delText>
        </w:r>
        <w:r w:rsidDel="00AA3443">
          <w:rPr>
            <w:sz w:val="24"/>
          </w:rPr>
          <w:delText>devices</w:delText>
        </w:r>
        <w:r w:rsidDel="00AA3443">
          <w:rPr>
            <w:spacing w:val="-3"/>
            <w:sz w:val="24"/>
          </w:rPr>
          <w:delText xml:space="preserve"> </w:delText>
        </w:r>
        <w:r w:rsidDel="00AA3443">
          <w:rPr>
            <w:sz w:val="24"/>
          </w:rPr>
          <w:delText>with</w:delText>
        </w:r>
        <w:r w:rsidDel="00AA3443">
          <w:rPr>
            <w:spacing w:val="-4"/>
            <w:sz w:val="24"/>
          </w:rPr>
          <w:delText xml:space="preserve"> </w:delText>
        </w:r>
        <w:r w:rsidDel="00AA3443">
          <w:rPr>
            <w:spacing w:val="-2"/>
            <w:sz w:val="24"/>
          </w:rPr>
          <w:delText>methods</w:delText>
        </w:r>
      </w:del>
    </w:p>
    <w:p w14:paraId="1107385E" w14:textId="4E605639" w:rsidR="00E0099B" w:rsidDel="00AA3443" w:rsidRDefault="00000000">
      <w:pPr>
        <w:pStyle w:val="ListParagraph"/>
        <w:numPr>
          <w:ilvl w:val="0"/>
          <w:numId w:val="21"/>
        </w:numPr>
        <w:tabs>
          <w:tab w:val="left" w:pos="879"/>
        </w:tabs>
        <w:ind w:left="879" w:hanging="719"/>
        <w:rPr>
          <w:del w:id="92" w:author="rob packard" w:date="2023-09-17T15:20:00Z"/>
          <w:sz w:val="24"/>
        </w:rPr>
      </w:pPr>
      <w:del w:id="93" w:author="rob packard" w:date="2023-09-17T15:20:00Z">
        <w:r w:rsidDel="00AA3443">
          <w:rPr>
            <w:sz w:val="24"/>
          </w:rPr>
          <w:delText>developed</w:delText>
        </w:r>
        <w:r w:rsidDel="00AA3443">
          <w:rPr>
            <w:spacing w:val="-5"/>
            <w:sz w:val="24"/>
          </w:rPr>
          <w:delText xml:space="preserve"> </w:delText>
        </w:r>
        <w:r w:rsidDel="00AA3443">
          <w:rPr>
            <w:sz w:val="24"/>
          </w:rPr>
          <w:delText>within</w:delText>
        </w:r>
        <w:r w:rsidDel="00AA3443">
          <w:rPr>
            <w:spacing w:val="-2"/>
            <w:sz w:val="24"/>
          </w:rPr>
          <w:delText xml:space="preserve"> </w:delText>
        </w:r>
        <w:r w:rsidDel="00AA3443">
          <w:rPr>
            <w:sz w:val="24"/>
          </w:rPr>
          <w:delText>a</w:delText>
        </w:r>
        <w:r w:rsidDel="00AA3443">
          <w:rPr>
            <w:spacing w:val="-4"/>
            <w:sz w:val="24"/>
          </w:rPr>
          <w:delText xml:space="preserve"> </w:delText>
        </w:r>
        <w:r w:rsidDel="00AA3443">
          <w:rPr>
            <w:sz w:val="24"/>
          </w:rPr>
          <w:delText>consensus</w:delText>
        </w:r>
        <w:r w:rsidDel="00AA3443">
          <w:rPr>
            <w:spacing w:val="-3"/>
            <w:sz w:val="24"/>
          </w:rPr>
          <w:delText xml:space="preserve"> </w:delText>
        </w:r>
        <w:r w:rsidDel="00AA3443">
          <w:rPr>
            <w:sz w:val="24"/>
          </w:rPr>
          <w:delText>environment,</w:delText>
        </w:r>
        <w:r w:rsidDel="00AA3443">
          <w:rPr>
            <w:spacing w:val="-2"/>
            <w:sz w:val="24"/>
          </w:rPr>
          <w:delText xml:space="preserve"> </w:delText>
        </w:r>
        <w:r w:rsidDel="00AA3443">
          <w:rPr>
            <w:sz w:val="24"/>
          </w:rPr>
          <w:delText>and</w:delText>
        </w:r>
        <w:r w:rsidDel="00AA3443">
          <w:rPr>
            <w:spacing w:val="-3"/>
            <w:sz w:val="24"/>
          </w:rPr>
          <w:delText xml:space="preserve"> </w:delText>
        </w:r>
        <w:r w:rsidDel="00AA3443">
          <w:rPr>
            <w:sz w:val="24"/>
          </w:rPr>
          <w:delText>those</w:delText>
        </w:r>
        <w:r w:rsidDel="00AA3443">
          <w:rPr>
            <w:spacing w:val="-3"/>
            <w:sz w:val="24"/>
          </w:rPr>
          <w:delText xml:space="preserve"> </w:delText>
        </w:r>
        <w:r w:rsidDel="00AA3443">
          <w:rPr>
            <w:sz w:val="24"/>
          </w:rPr>
          <w:delText>subject</w:delText>
        </w:r>
        <w:r w:rsidDel="00AA3443">
          <w:rPr>
            <w:spacing w:val="-2"/>
            <w:sz w:val="24"/>
          </w:rPr>
          <w:delText xml:space="preserve"> </w:delText>
        </w:r>
        <w:r w:rsidDel="00AA3443">
          <w:rPr>
            <w:sz w:val="24"/>
          </w:rPr>
          <w:delText>to</w:delText>
        </w:r>
        <w:r w:rsidDel="00AA3443">
          <w:rPr>
            <w:spacing w:val="-3"/>
            <w:sz w:val="24"/>
          </w:rPr>
          <w:delText xml:space="preserve"> </w:delText>
        </w:r>
        <w:r w:rsidDel="00AA3443">
          <w:rPr>
            <w:sz w:val="24"/>
          </w:rPr>
          <w:delText>public</w:delText>
        </w:r>
        <w:r w:rsidDel="00AA3443">
          <w:rPr>
            <w:spacing w:val="-3"/>
            <w:sz w:val="24"/>
          </w:rPr>
          <w:delText xml:space="preserve"> </w:delText>
        </w:r>
        <w:r w:rsidDel="00AA3443">
          <w:rPr>
            <w:sz w:val="24"/>
          </w:rPr>
          <w:delText>comment</w:delText>
        </w:r>
        <w:r w:rsidDel="00AA3443">
          <w:rPr>
            <w:spacing w:val="-2"/>
            <w:sz w:val="24"/>
          </w:rPr>
          <w:delText xml:space="preserve"> </w:delText>
        </w:r>
        <w:r w:rsidDel="00AA3443">
          <w:rPr>
            <w:sz w:val="24"/>
          </w:rPr>
          <w:delText>or</w:delText>
        </w:r>
        <w:r w:rsidDel="00AA3443">
          <w:rPr>
            <w:spacing w:val="1"/>
            <w:sz w:val="24"/>
          </w:rPr>
          <w:delText xml:space="preserve"> </w:delText>
        </w:r>
        <w:r w:rsidDel="00AA3443">
          <w:rPr>
            <w:sz w:val="24"/>
          </w:rPr>
          <w:delText xml:space="preserve">peer </w:delText>
        </w:r>
        <w:r w:rsidDel="00AA3443">
          <w:rPr>
            <w:spacing w:val="-2"/>
            <w:sz w:val="24"/>
          </w:rPr>
          <w:delText>review.</w:delText>
        </w:r>
      </w:del>
    </w:p>
    <w:p w14:paraId="5D0A39AD" w14:textId="3BB54C59" w:rsidR="00E0099B" w:rsidDel="00AA3443" w:rsidRDefault="00000000">
      <w:pPr>
        <w:pStyle w:val="ListParagraph"/>
        <w:numPr>
          <w:ilvl w:val="0"/>
          <w:numId w:val="21"/>
        </w:numPr>
        <w:tabs>
          <w:tab w:val="left" w:pos="879"/>
        </w:tabs>
        <w:ind w:left="879" w:hanging="719"/>
        <w:rPr>
          <w:del w:id="94" w:author="rob packard" w:date="2023-09-17T15:20:00Z"/>
          <w:sz w:val="24"/>
        </w:rPr>
      </w:pPr>
      <w:del w:id="95" w:author="rob packard" w:date="2023-09-17T15:20:00Z">
        <w:r w:rsidDel="00AA3443">
          <w:rPr>
            <w:sz w:val="24"/>
          </w:rPr>
          <w:delText>FDA</w:delText>
        </w:r>
        <w:r w:rsidDel="00AA3443">
          <w:rPr>
            <w:spacing w:val="-4"/>
            <w:sz w:val="24"/>
          </w:rPr>
          <w:delText xml:space="preserve"> </w:delText>
        </w:r>
        <w:r w:rsidDel="00AA3443">
          <w:rPr>
            <w:sz w:val="24"/>
          </w:rPr>
          <w:delText>believes</w:delText>
        </w:r>
        <w:r w:rsidDel="00AA3443">
          <w:rPr>
            <w:spacing w:val="-2"/>
            <w:sz w:val="24"/>
          </w:rPr>
          <w:delText xml:space="preserve"> </w:delText>
        </w:r>
        <w:r w:rsidDel="00AA3443">
          <w:rPr>
            <w:sz w:val="24"/>
          </w:rPr>
          <w:delText>that</w:delText>
        </w:r>
        <w:r w:rsidDel="00AA3443">
          <w:rPr>
            <w:spacing w:val="-3"/>
            <w:sz w:val="24"/>
          </w:rPr>
          <w:delText xml:space="preserve"> </w:delText>
        </w:r>
        <w:r w:rsidDel="00AA3443">
          <w:rPr>
            <w:sz w:val="24"/>
          </w:rPr>
          <w:delText>when selecting</w:delText>
        </w:r>
        <w:r w:rsidDel="00AA3443">
          <w:rPr>
            <w:spacing w:val="-3"/>
            <w:sz w:val="24"/>
          </w:rPr>
          <w:delText xml:space="preserve"> </w:delText>
        </w:r>
        <w:r w:rsidDel="00AA3443">
          <w:rPr>
            <w:sz w:val="24"/>
          </w:rPr>
          <w:delText>a</w:delText>
        </w:r>
        <w:r w:rsidDel="00AA3443">
          <w:rPr>
            <w:spacing w:val="-3"/>
            <w:sz w:val="24"/>
          </w:rPr>
          <w:delText xml:space="preserve"> </w:delText>
        </w:r>
        <w:r w:rsidDel="00AA3443">
          <w:rPr>
            <w:sz w:val="24"/>
          </w:rPr>
          <w:delText>valid</w:delText>
        </w:r>
        <w:r w:rsidDel="00AA3443">
          <w:rPr>
            <w:spacing w:val="-3"/>
            <w:sz w:val="24"/>
          </w:rPr>
          <w:delText xml:space="preserve"> </w:delText>
        </w:r>
        <w:r w:rsidDel="00AA3443">
          <w:rPr>
            <w:sz w:val="24"/>
          </w:rPr>
          <w:delText>predicate</w:delText>
        </w:r>
        <w:r w:rsidDel="00AA3443">
          <w:rPr>
            <w:spacing w:val="-3"/>
            <w:sz w:val="24"/>
          </w:rPr>
          <w:delText xml:space="preserve"> </w:delText>
        </w:r>
        <w:r w:rsidDel="00AA3443">
          <w:rPr>
            <w:sz w:val="24"/>
          </w:rPr>
          <w:delText>device,</w:delText>
        </w:r>
        <w:r w:rsidDel="00AA3443">
          <w:rPr>
            <w:spacing w:val="-3"/>
            <w:sz w:val="24"/>
          </w:rPr>
          <w:delText xml:space="preserve"> </w:delText>
        </w:r>
        <w:r w:rsidDel="00AA3443">
          <w:rPr>
            <w:sz w:val="24"/>
          </w:rPr>
          <w:delText>submitters</w:delText>
        </w:r>
        <w:r w:rsidDel="00AA3443">
          <w:rPr>
            <w:spacing w:val="-2"/>
            <w:sz w:val="24"/>
          </w:rPr>
          <w:delText xml:space="preserve"> </w:delText>
        </w:r>
        <w:r w:rsidDel="00AA3443">
          <w:rPr>
            <w:sz w:val="24"/>
          </w:rPr>
          <w:delText>should</w:delText>
        </w:r>
        <w:r w:rsidDel="00AA3443">
          <w:rPr>
            <w:spacing w:val="-3"/>
            <w:sz w:val="24"/>
          </w:rPr>
          <w:delText xml:space="preserve"> </w:delText>
        </w:r>
        <w:r w:rsidDel="00AA3443">
          <w:rPr>
            <w:sz w:val="24"/>
          </w:rPr>
          <w:delText>consider</w:delText>
        </w:r>
        <w:r w:rsidDel="00AA3443">
          <w:rPr>
            <w:spacing w:val="-1"/>
            <w:sz w:val="24"/>
          </w:rPr>
          <w:delText xml:space="preserve"> </w:delText>
        </w:r>
        <w:r w:rsidDel="00AA3443">
          <w:rPr>
            <w:sz w:val="24"/>
          </w:rPr>
          <w:delText>how</w:delText>
        </w:r>
        <w:r w:rsidDel="00AA3443">
          <w:rPr>
            <w:spacing w:val="-3"/>
            <w:sz w:val="24"/>
          </w:rPr>
          <w:delText xml:space="preserve"> </w:delText>
        </w:r>
        <w:r w:rsidDel="00AA3443">
          <w:rPr>
            <w:spacing w:val="-4"/>
            <w:sz w:val="24"/>
          </w:rPr>
          <w:delText>much</w:delText>
        </w:r>
      </w:del>
    </w:p>
    <w:p w14:paraId="6C537F48" w14:textId="57C1E324" w:rsidR="00E0099B" w:rsidDel="00AA3443" w:rsidRDefault="00000000">
      <w:pPr>
        <w:pStyle w:val="ListParagraph"/>
        <w:numPr>
          <w:ilvl w:val="0"/>
          <w:numId w:val="21"/>
        </w:numPr>
        <w:tabs>
          <w:tab w:val="left" w:pos="879"/>
        </w:tabs>
        <w:ind w:left="879" w:hanging="719"/>
        <w:rPr>
          <w:del w:id="96" w:author="rob packard" w:date="2023-09-17T15:20:00Z"/>
          <w:sz w:val="24"/>
        </w:rPr>
      </w:pPr>
      <w:del w:id="97" w:author="rob packard" w:date="2023-09-17T15:20:00Z">
        <w:r w:rsidDel="00AA3443">
          <w:rPr>
            <w:sz w:val="24"/>
          </w:rPr>
          <w:delText>information</w:delText>
        </w:r>
        <w:r w:rsidDel="00AA3443">
          <w:rPr>
            <w:spacing w:val="-4"/>
            <w:sz w:val="24"/>
          </w:rPr>
          <w:delText xml:space="preserve"> </w:delText>
        </w:r>
        <w:r w:rsidDel="00AA3443">
          <w:rPr>
            <w:sz w:val="24"/>
          </w:rPr>
          <w:delText>is</w:delText>
        </w:r>
        <w:r w:rsidDel="00AA3443">
          <w:rPr>
            <w:spacing w:val="-2"/>
            <w:sz w:val="24"/>
          </w:rPr>
          <w:delText xml:space="preserve"> </w:delText>
        </w:r>
        <w:r w:rsidDel="00AA3443">
          <w:rPr>
            <w:sz w:val="24"/>
          </w:rPr>
          <w:delText>available</w:delText>
        </w:r>
        <w:r w:rsidDel="00AA3443">
          <w:rPr>
            <w:spacing w:val="-2"/>
            <w:sz w:val="24"/>
          </w:rPr>
          <w:delText xml:space="preserve"> </w:delText>
        </w:r>
        <w:r w:rsidDel="00AA3443">
          <w:rPr>
            <w:sz w:val="24"/>
          </w:rPr>
          <w:delText>regarding</w:delText>
        </w:r>
        <w:r w:rsidDel="00AA3443">
          <w:rPr>
            <w:spacing w:val="-2"/>
            <w:sz w:val="24"/>
          </w:rPr>
          <w:delText xml:space="preserve"> </w:delText>
        </w:r>
        <w:r w:rsidDel="00AA3443">
          <w:rPr>
            <w:sz w:val="24"/>
          </w:rPr>
          <w:delText>the</w:delText>
        </w:r>
        <w:r w:rsidDel="00AA3443">
          <w:rPr>
            <w:spacing w:val="-3"/>
            <w:sz w:val="24"/>
          </w:rPr>
          <w:delText xml:space="preserve"> </w:delText>
        </w:r>
        <w:r w:rsidDel="00AA3443">
          <w:rPr>
            <w:sz w:val="24"/>
          </w:rPr>
          <w:delText>test</w:delText>
        </w:r>
        <w:r w:rsidDel="00AA3443">
          <w:rPr>
            <w:spacing w:val="-2"/>
            <w:sz w:val="24"/>
          </w:rPr>
          <w:delText xml:space="preserve"> </w:delText>
        </w:r>
        <w:r w:rsidDel="00AA3443">
          <w:rPr>
            <w:sz w:val="24"/>
          </w:rPr>
          <w:delText>method(s)</w:delText>
        </w:r>
        <w:r w:rsidDel="00AA3443">
          <w:rPr>
            <w:spacing w:val="-2"/>
            <w:sz w:val="24"/>
          </w:rPr>
          <w:delText xml:space="preserve"> </w:delText>
        </w:r>
        <w:r w:rsidDel="00AA3443">
          <w:rPr>
            <w:sz w:val="24"/>
          </w:rPr>
          <w:delText>used</w:delText>
        </w:r>
        <w:r w:rsidDel="00AA3443">
          <w:rPr>
            <w:spacing w:val="-2"/>
            <w:sz w:val="24"/>
          </w:rPr>
          <w:delText xml:space="preserve"> </w:delText>
        </w:r>
        <w:r w:rsidDel="00AA3443">
          <w:rPr>
            <w:sz w:val="24"/>
          </w:rPr>
          <w:delText>in</w:delText>
        </w:r>
        <w:r w:rsidDel="00AA3443">
          <w:rPr>
            <w:spacing w:val="-2"/>
            <w:sz w:val="24"/>
          </w:rPr>
          <w:delText xml:space="preserve"> </w:delText>
        </w:r>
        <w:r w:rsidDel="00AA3443">
          <w:rPr>
            <w:sz w:val="24"/>
          </w:rPr>
          <w:delText>support</w:delText>
        </w:r>
        <w:r w:rsidDel="00AA3443">
          <w:rPr>
            <w:spacing w:val="-2"/>
            <w:sz w:val="24"/>
          </w:rPr>
          <w:delText xml:space="preserve"> </w:delText>
        </w:r>
        <w:r w:rsidDel="00AA3443">
          <w:rPr>
            <w:sz w:val="24"/>
          </w:rPr>
          <w:delText>of</w:delText>
        </w:r>
        <w:r w:rsidDel="00AA3443">
          <w:rPr>
            <w:spacing w:val="-3"/>
            <w:sz w:val="24"/>
          </w:rPr>
          <w:delText xml:space="preserve"> </w:delText>
        </w:r>
        <w:r w:rsidDel="00AA3443">
          <w:rPr>
            <w:sz w:val="24"/>
          </w:rPr>
          <w:delText>the</w:delText>
        </w:r>
        <w:r w:rsidDel="00AA3443">
          <w:rPr>
            <w:spacing w:val="-1"/>
            <w:sz w:val="24"/>
          </w:rPr>
          <w:delText xml:space="preserve"> </w:delText>
        </w:r>
        <w:r w:rsidDel="00AA3443">
          <w:rPr>
            <w:sz w:val="24"/>
          </w:rPr>
          <w:delText>predicate</w:delText>
        </w:r>
        <w:r w:rsidDel="00AA3443">
          <w:rPr>
            <w:spacing w:val="-2"/>
            <w:sz w:val="24"/>
          </w:rPr>
          <w:delText xml:space="preserve"> device’s</w:delText>
        </w:r>
      </w:del>
    </w:p>
    <w:p w14:paraId="5A46DA67" w14:textId="2F80EB14" w:rsidR="00E0099B" w:rsidDel="00AA3443" w:rsidRDefault="00000000">
      <w:pPr>
        <w:pStyle w:val="ListParagraph"/>
        <w:numPr>
          <w:ilvl w:val="0"/>
          <w:numId w:val="21"/>
        </w:numPr>
        <w:tabs>
          <w:tab w:val="left" w:pos="879"/>
        </w:tabs>
        <w:ind w:left="879" w:hanging="719"/>
        <w:rPr>
          <w:del w:id="98" w:author="rob packard" w:date="2023-09-17T15:20:00Z"/>
          <w:sz w:val="24"/>
        </w:rPr>
      </w:pPr>
      <w:del w:id="99" w:author="rob packard" w:date="2023-09-17T15:20:00Z">
        <w:r w:rsidDel="00AA3443">
          <w:rPr>
            <w:sz w:val="24"/>
          </w:rPr>
          <w:delText>510(k)</w:delText>
        </w:r>
        <w:r w:rsidDel="00AA3443">
          <w:rPr>
            <w:spacing w:val="-6"/>
            <w:sz w:val="24"/>
          </w:rPr>
          <w:delText xml:space="preserve"> </w:delText>
        </w:r>
        <w:r w:rsidDel="00AA3443">
          <w:rPr>
            <w:sz w:val="24"/>
          </w:rPr>
          <w:delText>clearance</w:delText>
        </w:r>
        <w:r w:rsidDel="00AA3443">
          <w:rPr>
            <w:spacing w:val="-4"/>
            <w:sz w:val="24"/>
          </w:rPr>
          <w:delText xml:space="preserve"> </w:delText>
        </w:r>
        <w:r w:rsidDel="00AA3443">
          <w:rPr>
            <w:sz w:val="24"/>
          </w:rPr>
          <w:delText>and</w:delText>
        </w:r>
        <w:r w:rsidDel="00AA3443">
          <w:rPr>
            <w:spacing w:val="-1"/>
            <w:sz w:val="24"/>
          </w:rPr>
          <w:delText xml:space="preserve"> </w:delText>
        </w:r>
        <w:r w:rsidDel="00AA3443">
          <w:rPr>
            <w:sz w:val="24"/>
          </w:rPr>
          <w:delText>whether</w:delText>
        </w:r>
        <w:r w:rsidDel="00AA3443">
          <w:rPr>
            <w:spacing w:val="-4"/>
            <w:sz w:val="24"/>
          </w:rPr>
          <w:delText xml:space="preserve"> </w:delText>
        </w:r>
        <w:r w:rsidDel="00AA3443">
          <w:rPr>
            <w:sz w:val="24"/>
          </w:rPr>
          <w:delText>those</w:delText>
        </w:r>
        <w:r w:rsidDel="00AA3443">
          <w:rPr>
            <w:spacing w:val="-3"/>
            <w:sz w:val="24"/>
          </w:rPr>
          <w:delText xml:space="preserve"> </w:delText>
        </w:r>
        <w:r w:rsidDel="00AA3443">
          <w:rPr>
            <w:sz w:val="24"/>
          </w:rPr>
          <w:delText>methods</w:delText>
        </w:r>
        <w:r w:rsidDel="00AA3443">
          <w:rPr>
            <w:spacing w:val="-4"/>
            <w:sz w:val="24"/>
          </w:rPr>
          <w:delText xml:space="preserve"> </w:delText>
        </w:r>
        <w:r w:rsidDel="00AA3443">
          <w:rPr>
            <w:sz w:val="24"/>
          </w:rPr>
          <w:delText>continue</w:delText>
        </w:r>
        <w:r w:rsidDel="00AA3443">
          <w:rPr>
            <w:spacing w:val="-3"/>
            <w:sz w:val="24"/>
          </w:rPr>
          <w:delText xml:space="preserve"> </w:delText>
        </w:r>
        <w:r w:rsidDel="00AA3443">
          <w:rPr>
            <w:sz w:val="24"/>
          </w:rPr>
          <w:delText>to</w:delText>
        </w:r>
        <w:r w:rsidDel="00AA3443">
          <w:rPr>
            <w:spacing w:val="-3"/>
            <w:sz w:val="24"/>
          </w:rPr>
          <w:delText xml:space="preserve"> </w:delText>
        </w:r>
        <w:r w:rsidDel="00AA3443">
          <w:rPr>
            <w:sz w:val="24"/>
          </w:rPr>
          <w:delText>be appropriate</w:delText>
        </w:r>
        <w:r w:rsidDel="00AA3443">
          <w:rPr>
            <w:spacing w:val="-4"/>
            <w:sz w:val="24"/>
          </w:rPr>
          <w:delText xml:space="preserve"> </w:delText>
        </w:r>
        <w:r w:rsidDel="00AA3443">
          <w:rPr>
            <w:sz w:val="24"/>
          </w:rPr>
          <w:delText>for</w:delText>
        </w:r>
        <w:r w:rsidDel="00AA3443">
          <w:rPr>
            <w:spacing w:val="-1"/>
            <w:sz w:val="24"/>
          </w:rPr>
          <w:delText xml:space="preserve"> </w:delText>
        </w:r>
        <w:r w:rsidDel="00AA3443">
          <w:rPr>
            <w:sz w:val="24"/>
          </w:rPr>
          <w:delText>evaluating</w:delText>
        </w:r>
        <w:r w:rsidDel="00AA3443">
          <w:rPr>
            <w:spacing w:val="-4"/>
            <w:sz w:val="24"/>
          </w:rPr>
          <w:delText xml:space="preserve"> </w:delText>
        </w:r>
        <w:r w:rsidDel="00AA3443">
          <w:rPr>
            <w:sz w:val="24"/>
          </w:rPr>
          <w:delText>the</w:delText>
        </w:r>
        <w:r w:rsidDel="00AA3443">
          <w:rPr>
            <w:spacing w:val="-3"/>
            <w:sz w:val="24"/>
          </w:rPr>
          <w:delText xml:space="preserve"> </w:delText>
        </w:r>
        <w:r w:rsidDel="00AA3443">
          <w:rPr>
            <w:spacing w:val="-2"/>
            <w:sz w:val="24"/>
          </w:rPr>
          <w:delText>subject</w:delText>
        </w:r>
      </w:del>
    </w:p>
    <w:p w14:paraId="6B3574F6" w14:textId="1C172447" w:rsidR="00E0099B" w:rsidDel="00AA3443" w:rsidRDefault="00000000">
      <w:pPr>
        <w:pStyle w:val="ListParagraph"/>
        <w:numPr>
          <w:ilvl w:val="0"/>
          <w:numId w:val="21"/>
        </w:numPr>
        <w:tabs>
          <w:tab w:val="left" w:pos="879"/>
        </w:tabs>
        <w:ind w:left="879" w:hanging="719"/>
        <w:rPr>
          <w:del w:id="100" w:author="rob packard" w:date="2023-09-17T15:20:00Z"/>
          <w:sz w:val="24"/>
        </w:rPr>
      </w:pPr>
      <w:del w:id="101" w:author="rob packard" w:date="2023-09-17T15:20:00Z">
        <w:r w:rsidDel="00AA3443">
          <w:rPr>
            <w:sz w:val="24"/>
          </w:rPr>
          <w:delText>device.</w:delText>
        </w:r>
        <w:r w:rsidDel="00AA3443">
          <w:rPr>
            <w:spacing w:val="-5"/>
            <w:sz w:val="24"/>
          </w:rPr>
          <w:delText xml:space="preserve"> </w:delText>
        </w:r>
        <w:r w:rsidDel="00AA3443">
          <w:rPr>
            <w:sz w:val="24"/>
          </w:rPr>
          <w:delText>For</w:delText>
        </w:r>
        <w:r w:rsidDel="00AA3443">
          <w:rPr>
            <w:spacing w:val="-5"/>
            <w:sz w:val="24"/>
          </w:rPr>
          <w:delText xml:space="preserve"> </w:delText>
        </w:r>
        <w:r w:rsidDel="00AA3443">
          <w:rPr>
            <w:sz w:val="24"/>
          </w:rPr>
          <w:delText>example,</w:delText>
        </w:r>
        <w:r w:rsidDel="00AA3443">
          <w:rPr>
            <w:spacing w:val="-4"/>
            <w:sz w:val="24"/>
          </w:rPr>
          <w:delText xml:space="preserve"> </w:delText>
        </w:r>
        <w:r w:rsidDel="00AA3443">
          <w:rPr>
            <w:sz w:val="24"/>
          </w:rPr>
          <w:delText>voluntary</w:delText>
        </w:r>
        <w:r w:rsidDel="00AA3443">
          <w:rPr>
            <w:spacing w:val="-4"/>
            <w:sz w:val="24"/>
          </w:rPr>
          <w:delText xml:space="preserve"> </w:delText>
        </w:r>
        <w:r w:rsidDel="00AA3443">
          <w:rPr>
            <w:sz w:val="24"/>
          </w:rPr>
          <w:delText>consensus</w:delText>
        </w:r>
        <w:r w:rsidDel="00AA3443">
          <w:rPr>
            <w:spacing w:val="-5"/>
            <w:sz w:val="24"/>
          </w:rPr>
          <w:delText xml:space="preserve"> </w:delText>
        </w:r>
        <w:r w:rsidDel="00AA3443">
          <w:rPr>
            <w:sz w:val="24"/>
          </w:rPr>
          <w:delText>standards</w:delText>
        </w:r>
        <w:r w:rsidDel="00AA3443">
          <w:rPr>
            <w:spacing w:val="-5"/>
            <w:sz w:val="24"/>
          </w:rPr>
          <w:delText xml:space="preserve"> </w:delText>
        </w:r>
        <w:r w:rsidDel="00AA3443">
          <w:rPr>
            <w:sz w:val="24"/>
          </w:rPr>
          <w:delText>periodically</w:delText>
        </w:r>
        <w:r w:rsidDel="00AA3443">
          <w:rPr>
            <w:spacing w:val="-4"/>
            <w:sz w:val="24"/>
          </w:rPr>
          <w:delText xml:space="preserve"> </w:delText>
        </w:r>
        <w:r w:rsidDel="00AA3443">
          <w:rPr>
            <w:sz w:val="24"/>
          </w:rPr>
          <w:delText>undergo</w:delText>
        </w:r>
        <w:r w:rsidDel="00AA3443">
          <w:rPr>
            <w:spacing w:val="-2"/>
            <w:sz w:val="24"/>
          </w:rPr>
          <w:delText xml:space="preserve"> </w:delText>
        </w:r>
        <w:r w:rsidDel="00AA3443">
          <w:rPr>
            <w:sz w:val="24"/>
          </w:rPr>
          <w:delText>revisions</w:delText>
        </w:r>
        <w:r w:rsidDel="00AA3443">
          <w:rPr>
            <w:spacing w:val="-5"/>
            <w:sz w:val="24"/>
          </w:rPr>
          <w:delText xml:space="preserve"> </w:delText>
        </w:r>
        <w:r w:rsidDel="00AA3443">
          <w:rPr>
            <w:sz w:val="24"/>
          </w:rPr>
          <w:delText>and</w:delText>
        </w:r>
        <w:r w:rsidDel="00AA3443">
          <w:rPr>
            <w:spacing w:val="5"/>
            <w:sz w:val="24"/>
          </w:rPr>
          <w:delText xml:space="preserve"> </w:delText>
        </w:r>
        <w:r w:rsidDel="00AA3443">
          <w:rPr>
            <w:spacing w:val="-5"/>
            <w:sz w:val="24"/>
          </w:rPr>
          <w:delText>the</w:delText>
        </w:r>
      </w:del>
    </w:p>
    <w:p w14:paraId="7CD4EF82" w14:textId="075F7C12" w:rsidR="00E0099B" w:rsidDel="00AA3443" w:rsidRDefault="00000000">
      <w:pPr>
        <w:pStyle w:val="ListParagraph"/>
        <w:numPr>
          <w:ilvl w:val="0"/>
          <w:numId w:val="21"/>
        </w:numPr>
        <w:tabs>
          <w:tab w:val="left" w:pos="879"/>
        </w:tabs>
        <w:ind w:left="879" w:hanging="719"/>
        <w:rPr>
          <w:del w:id="102" w:author="rob packard" w:date="2023-09-17T15:20:00Z"/>
          <w:sz w:val="24"/>
        </w:rPr>
      </w:pPr>
      <w:del w:id="103" w:author="rob packard" w:date="2023-09-17T15:20:00Z">
        <w:r w:rsidDel="00AA3443">
          <w:rPr>
            <w:sz w:val="24"/>
          </w:rPr>
          <w:delText>methods</w:delText>
        </w:r>
        <w:r w:rsidDel="00AA3443">
          <w:rPr>
            <w:spacing w:val="-6"/>
            <w:sz w:val="24"/>
          </w:rPr>
          <w:delText xml:space="preserve"> </w:delText>
        </w:r>
        <w:r w:rsidDel="00AA3443">
          <w:rPr>
            <w:sz w:val="24"/>
          </w:rPr>
          <w:delText>used</w:delText>
        </w:r>
        <w:r w:rsidDel="00AA3443">
          <w:rPr>
            <w:spacing w:val="-2"/>
            <w:sz w:val="24"/>
          </w:rPr>
          <w:delText xml:space="preserve"> </w:delText>
        </w:r>
        <w:r w:rsidDel="00AA3443">
          <w:rPr>
            <w:sz w:val="24"/>
          </w:rPr>
          <w:delText>to</w:delText>
        </w:r>
        <w:r w:rsidDel="00AA3443">
          <w:rPr>
            <w:spacing w:val="-3"/>
            <w:sz w:val="24"/>
          </w:rPr>
          <w:delText xml:space="preserve"> </w:delText>
        </w:r>
        <w:r w:rsidDel="00AA3443">
          <w:rPr>
            <w:sz w:val="24"/>
          </w:rPr>
          <w:delText>evaluate</w:delText>
        </w:r>
        <w:r w:rsidDel="00AA3443">
          <w:rPr>
            <w:spacing w:val="-1"/>
            <w:sz w:val="24"/>
          </w:rPr>
          <w:delText xml:space="preserve"> </w:delText>
        </w:r>
        <w:r w:rsidDel="00AA3443">
          <w:rPr>
            <w:sz w:val="24"/>
          </w:rPr>
          <w:delText>devices</w:delText>
        </w:r>
        <w:r w:rsidDel="00AA3443">
          <w:rPr>
            <w:spacing w:val="-2"/>
            <w:sz w:val="24"/>
          </w:rPr>
          <w:delText xml:space="preserve"> </w:delText>
        </w:r>
        <w:r w:rsidDel="00AA3443">
          <w:rPr>
            <w:sz w:val="24"/>
          </w:rPr>
          <w:delText>can</w:delText>
        </w:r>
        <w:r w:rsidDel="00AA3443">
          <w:rPr>
            <w:spacing w:val="-4"/>
            <w:sz w:val="24"/>
          </w:rPr>
          <w:delText xml:space="preserve"> </w:delText>
        </w:r>
        <w:r w:rsidDel="00AA3443">
          <w:rPr>
            <w:sz w:val="24"/>
          </w:rPr>
          <w:delText>change</w:delText>
        </w:r>
        <w:r w:rsidDel="00AA3443">
          <w:rPr>
            <w:spacing w:val="-3"/>
            <w:sz w:val="24"/>
          </w:rPr>
          <w:delText xml:space="preserve"> </w:delText>
        </w:r>
        <w:r w:rsidDel="00AA3443">
          <w:rPr>
            <w:sz w:val="24"/>
          </w:rPr>
          <w:delText>with both</w:delText>
        </w:r>
        <w:r w:rsidDel="00AA3443">
          <w:rPr>
            <w:spacing w:val="-3"/>
            <w:sz w:val="24"/>
          </w:rPr>
          <w:delText xml:space="preserve"> </w:delText>
        </w:r>
        <w:r w:rsidDel="00AA3443">
          <w:rPr>
            <w:sz w:val="24"/>
          </w:rPr>
          <w:delText>industry</w:delText>
        </w:r>
        <w:r w:rsidDel="00AA3443">
          <w:rPr>
            <w:spacing w:val="-2"/>
            <w:sz w:val="24"/>
          </w:rPr>
          <w:delText xml:space="preserve"> </w:delText>
        </w:r>
        <w:r w:rsidDel="00AA3443">
          <w:rPr>
            <w:sz w:val="24"/>
          </w:rPr>
          <w:delText>and</w:delText>
        </w:r>
        <w:r w:rsidDel="00AA3443">
          <w:rPr>
            <w:spacing w:val="-2"/>
            <w:sz w:val="24"/>
          </w:rPr>
          <w:delText xml:space="preserve"> </w:delText>
        </w:r>
        <w:r w:rsidDel="00AA3443">
          <w:rPr>
            <w:sz w:val="24"/>
          </w:rPr>
          <w:delText>FDA</w:delText>
        </w:r>
        <w:r w:rsidDel="00AA3443">
          <w:rPr>
            <w:spacing w:val="-4"/>
            <w:sz w:val="24"/>
          </w:rPr>
          <w:delText xml:space="preserve"> </w:delText>
        </w:r>
        <w:r w:rsidDel="00AA3443">
          <w:rPr>
            <w:sz w:val="24"/>
          </w:rPr>
          <w:delText>experience with</w:delText>
        </w:r>
        <w:r w:rsidDel="00AA3443">
          <w:rPr>
            <w:spacing w:val="-2"/>
            <w:sz w:val="24"/>
          </w:rPr>
          <w:delText xml:space="preserve"> </w:delText>
        </w:r>
        <w:r w:rsidDel="00AA3443">
          <w:rPr>
            <w:spacing w:val="-10"/>
            <w:sz w:val="24"/>
          </w:rPr>
          <w:delText>a</w:delText>
        </w:r>
      </w:del>
    </w:p>
    <w:p w14:paraId="0FF54F08" w14:textId="07F9F659" w:rsidR="00E0099B" w:rsidDel="00AA3443" w:rsidRDefault="00000000">
      <w:pPr>
        <w:pStyle w:val="ListParagraph"/>
        <w:numPr>
          <w:ilvl w:val="0"/>
          <w:numId w:val="21"/>
        </w:numPr>
        <w:tabs>
          <w:tab w:val="left" w:pos="879"/>
        </w:tabs>
        <w:ind w:left="879" w:hanging="719"/>
        <w:rPr>
          <w:del w:id="104" w:author="rob packard" w:date="2023-09-17T15:20:00Z"/>
          <w:sz w:val="24"/>
        </w:rPr>
      </w:pPr>
      <w:del w:id="105" w:author="rob packard" w:date="2023-09-17T15:20:00Z">
        <w:r w:rsidDel="00AA3443">
          <w:rPr>
            <w:spacing w:val="-2"/>
            <w:sz w:val="24"/>
          </w:rPr>
          <w:delText>device.</w:delText>
        </w:r>
      </w:del>
    </w:p>
    <w:p w14:paraId="50E5A2AC" w14:textId="5AD646F8" w:rsidR="00E0099B" w:rsidDel="00AA3443" w:rsidRDefault="00000000">
      <w:pPr>
        <w:pStyle w:val="BodyText"/>
        <w:spacing w:before="41"/>
        <w:ind w:left="160"/>
        <w:rPr>
          <w:del w:id="106" w:author="rob packard" w:date="2023-09-17T15:20:00Z"/>
        </w:rPr>
      </w:pPr>
      <w:del w:id="107" w:author="rob packard" w:date="2023-09-17T15:20:00Z">
        <w:r w:rsidDel="00AA3443">
          <w:rPr>
            <w:spacing w:val="-5"/>
          </w:rPr>
          <w:delText>192</w:delText>
        </w:r>
      </w:del>
    </w:p>
    <w:p w14:paraId="149E863D" w14:textId="2679F8B2" w:rsidR="00E0099B" w:rsidDel="00AA3443" w:rsidRDefault="00000000">
      <w:pPr>
        <w:pStyle w:val="ListParagraph"/>
        <w:numPr>
          <w:ilvl w:val="0"/>
          <w:numId w:val="20"/>
        </w:numPr>
        <w:tabs>
          <w:tab w:val="left" w:pos="879"/>
        </w:tabs>
        <w:ind w:left="879" w:hanging="719"/>
        <w:rPr>
          <w:del w:id="108" w:author="rob packard" w:date="2023-09-17T15:20:00Z"/>
          <w:sz w:val="24"/>
        </w:rPr>
      </w:pPr>
      <w:del w:id="109" w:author="rob packard" w:date="2023-09-17T15:20:00Z">
        <w:r w:rsidDel="00AA3443">
          <w:rPr>
            <w:sz w:val="24"/>
          </w:rPr>
          <w:delText>Once</w:delText>
        </w:r>
        <w:r w:rsidDel="00AA3443">
          <w:rPr>
            <w:spacing w:val="-6"/>
            <w:sz w:val="24"/>
          </w:rPr>
          <w:delText xml:space="preserve"> </w:delText>
        </w:r>
        <w:r w:rsidDel="00AA3443">
          <w:rPr>
            <w:sz w:val="24"/>
          </w:rPr>
          <w:delText>the</w:delText>
        </w:r>
        <w:r w:rsidDel="00AA3443">
          <w:rPr>
            <w:spacing w:val="-3"/>
            <w:sz w:val="24"/>
          </w:rPr>
          <w:delText xml:space="preserve"> </w:delText>
        </w:r>
        <w:r w:rsidDel="00AA3443">
          <w:rPr>
            <w:sz w:val="24"/>
          </w:rPr>
          <w:delText>submitter</w:delText>
        </w:r>
        <w:r w:rsidDel="00AA3443">
          <w:rPr>
            <w:spacing w:val="-3"/>
            <w:sz w:val="24"/>
          </w:rPr>
          <w:delText xml:space="preserve"> </w:delText>
        </w:r>
        <w:r w:rsidDel="00AA3443">
          <w:rPr>
            <w:sz w:val="24"/>
          </w:rPr>
          <w:delText>has</w:delText>
        </w:r>
        <w:r w:rsidDel="00AA3443">
          <w:rPr>
            <w:spacing w:val="-2"/>
            <w:sz w:val="24"/>
          </w:rPr>
          <w:delText xml:space="preserve"> </w:delText>
        </w:r>
        <w:r w:rsidDel="00AA3443">
          <w:rPr>
            <w:sz w:val="24"/>
          </w:rPr>
          <w:delText>identified a</w:delText>
        </w:r>
        <w:r w:rsidDel="00AA3443">
          <w:rPr>
            <w:spacing w:val="-3"/>
            <w:sz w:val="24"/>
          </w:rPr>
          <w:delText xml:space="preserve"> </w:delText>
        </w:r>
        <w:r w:rsidDel="00AA3443">
          <w:rPr>
            <w:sz w:val="24"/>
          </w:rPr>
          <w:delText>list</w:delText>
        </w:r>
        <w:r w:rsidDel="00AA3443">
          <w:rPr>
            <w:spacing w:val="-1"/>
            <w:sz w:val="24"/>
          </w:rPr>
          <w:delText xml:space="preserve"> </w:delText>
        </w:r>
        <w:r w:rsidDel="00AA3443">
          <w:rPr>
            <w:sz w:val="24"/>
          </w:rPr>
          <w:delText>of</w:delText>
        </w:r>
        <w:r w:rsidDel="00AA3443">
          <w:rPr>
            <w:spacing w:val="-3"/>
            <w:sz w:val="24"/>
          </w:rPr>
          <w:delText xml:space="preserve"> </w:delText>
        </w:r>
        <w:r w:rsidDel="00AA3443">
          <w:rPr>
            <w:sz w:val="24"/>
          </w:rPr>
          <w:delText>valid</w:delText>
        </w:r>
        <w:r w:rsidDel="00AA3443">
          <w:rPr>
            <w:spacing w:val="-2"/>
            <w:sz w:val="24"/>
          </w:rPr>
          <w:delText xml:space="preserve"> </w:delText>
        </w:r>
        <w:r w:rsidDel="00AA3443">
          <w:rPr>
            <w:sz w:val="24"/>
          </w:rPr>
          <w:delText>predicate</w:delText>
        </w:r>
        <w:r w:rsidDel="00AA3443">
          <w:rPr>
            <w:spacing w:val="-3"/>
            <w:sz w:val="24"/>
          </w:rPr>
          <w:delText xml:space="preserve"> </w:delText>
        </w:r>
        <w:r w:rsidDel="00AA3443">
          <w:rPr>
            <w:sz w:val="24"/>
          </w:rPr>
          <w:delText>devices,</w:delText>
        </w:r>
        <w:r w:rsidDel="00AA3443">
          <w:rPr>
            <w:spacing w:val="-2"/>
            <w:sz w:val="24"/>
          </w:rPr>
          <w:delText xml:space="preserve"> </w:delText>
        </w:r>
        <w:r w:rsidDel="00AA3443">
          <w:rPr>
            <w:sz w:val="24"/>
          </w:rPr>
          <w:delText>FDA</w:delText>
        </w:r>
        <w:r w:rsidDel="00AA3443">
          <w:rPr>
            <w:spacing w:val="-3"/>
            <w:sz w:val="24"/>
          </w:rPr>
          <w:delText xml:space="preserve"> </w:delText>
        </w:r>
        <w:r w:rsidDel="00AA3443">
          <w:rPr>
            <w:sz w:val="24"/>
          </w:rPr>
          <w:delText>recommends</w:delText>
        </w:r>
        <w:r w:rsidDel="00AA3443">
          <w:rPr>
            <w:spacing w:val="-2"/>
            <w:sz w:val="24"/>
          </w:rPr>
          <w:delText xml:space="preserve"> conducting</w:delText>
        </w:r>
      </w:del>
    </w:p>
    <w:p w14:paraId="20909F43" w14:textId="6E6153F7" w:rsidR="00E0099B" w:rsidDel="00AA3443" w:rsidRDefault="00000000">
      <w:pPr>
        <w:pStyle w:val="ListParagraph"/>
        <w:numPr>
          <w:ilvl w:val="0"/>
          <w:numId w:val="20"/>
        </w:numPr>
        <w:tabs>
          <w:tab w:val="left" w:pos="879"/>
        </w:tabs>
        <w:ind w:left="879" w:hanging="719"/>
        <w:rPr>
          <w:del w:id="110" w:author="rob packard" w:date="2023-09-17T15:20:00Z"/>
          <w:sz w:val="24"/>
        </w:rPr>
      </w:pPr>
      <w:del w:id="111" w:author="rob packard" w:date="2023-09-17T15:20:00Z">
        <w:r w:rsidDel="00AA3443">
          <w:rPr>
            <w:sz w:val="24"/>
          </w:rPr>
          <w:delText>a</w:delText>
        </w:r>
        <w:r w:rsidDel="00AA3443">
          <w:rPr>
            <w:spacing w:val="-5"/>
            <w:sz w:val="24"/>
          </w:rPr>
          <w:delText xml:space="preserve"> </w:delText>
        </w:r>
        <w:r w:rsidDel="00AA3443">
          <w:rPr>
            <w:sz w:val="24"/>
          </w:rPr>
          <w:delText>search</w:delText>
        </w:r>
        <w:r w:rsidDel="00AA3443">
          <w:rPr>
            <w:spacing w:val="-3"/>
            <w:sz w:val="24"/>
          </w:rPr>
          <w:delText xml:space="preserve"> </w:delText>
        </w:r>
        <w:r w:rsidDel="00AA3443">
          <w:rPr>
            <w:sz w:val="24"/>
          </w:rPr>
          <w:delText>of</w:delText>
        </w:r>
        <w:r w:rsidDel="00AA3443">
          <w:rPr>
            <w:spacing w:val="-2"/>
            <w:sz w:val="24"/>
          </w:rPr>
          <w:delText xml:space="preserve"> </w:delText>
        </w:r>
        <w:r w:rsidDel="00AA3443">
          <w:rPr>
            <w:sz w:val="24"/>
          </w:rPr>
          <w:delText>the</w:delText>
        </w:r>
        <w:r w:rsidDel="00AA3443">
          <w:rPr>
            <w:spacing w:val="-3"/>
            <w:sz w:val="24"/>
          </w:rPr>
          <w:delText xml:space="preserve"> </w:delText>
        </w:r>
        <w:r w:rsidDel="00AA3443">
          <w:rPr>
            <w:sz w:val="24"/>
          </w:rPr>
          <w:delText>nonclinical</w:delText>
        </w:r>
        <w:r w:rsidDel="00AA3443">
          <w:rPr>
            <w:spacing w:val="-1"/>
            <w:sz w:val="24"/>
          </w:rPr>
          <w:delText xml:space="preserve"> </w:delText>
        </w:r>
        <w:r w:rsidDel="00AA3443">
          <w:rPr>
            <w:sz w:val="24"/>
          </w:rPr>
          <w:delText>tests</w:delText>
        </w:r>
        <w:r w:rsidDel="00AA3443">
          <w:rPr>
            <w:spacing w:val="-2"/>
            <w:sz w:val="24"/>
          </w:rPr>
          <w:delText xml:space="preserve"> </w:delText>
        </w:r>
        <w:r w:rsidDel="00AA3443">
          <w:rPr>
            <w:sz w:val="24"/>
          </w:rPr>
          <w:delText>submitted,</w:delText>
        </w:r>
        <w:r w:rsidDel="00AA3443">
          <w:rPr>
            <w:spacing w:val="-2"/>
            <w:sz w:val="24"/>
          </w:rPr>
          <w:delText xml:space="preserve"> </w:delText>
        </w:r>
        <w:r w:rsidDel="00AA3443">
          <w:rPr>
            <w:sz w:val="24"/>
          </w:rPr>
          <w:delText>referenced,</w:delText>
        </w:r>
        <w:r w:rsidDel="00AA3443">
          <w:rPr>
            <w:spacing w:val="-3"/>
            <w:sz w:val="24"/>
          </w:rPr>
          <w:delText xml:space="preserve"> </w:delText>
        </w:r>
        <w:r w:rsidDel="00AA3443">
          <w:rPr>
            <w:sz w:val="24"/>
          </w:rPr>
          <w:delText>or</w:delText>
        </w:r>
        <w:r w:rsidDel="00AA3443">
          <w:rPr>
            <w:spacing w:val="-2"/>
            <w:sz w:val="24"/>
          </w:rPr>
          <w:delText xml:space="preserve"> </w:delText>
        </w:r>
        <w:r w:rsidDel="00AA3443">
          <w:rPr>
            <w:sz w:val="24"/>
          </w:rPr>
          <w:delText>relied</w:delText>
        </w:r>
        <w:r w:rsidDel="00AA3443">
          <w:rPr>
            <w:spacing w:val="-3"/>
            <w:sz w:val="24"/>
          </w:rPr>
          <w:delText xml:space="preserve"> </w:delText>
        </w:r>
        <w:r w:rsidDel="00AA3443">
          <w:rPr>
            <w:sz w:val="24"/>
          </w:rPr>
          <w:delText>on</w:delText>
        </w:r>
        <w:r w:rsidDel="00AA3443">
          <w:rPr>
            <w:spacing w:val="-2"/>
            <w:sz w:val="24"/>
          </w:rPr>
          <w:delText xml:space="preserve"> </w:delText>
        </w:r>
        <w:r w:rsidDel="00AA3443">
          <w:rPr>
            <w:sz w:val="24"/>
          </w:rPr>
          <w:delText>in</w:delText>
        </w:r>
        <w:r w:rsidDel="00AA3443">
          <w:rPr>
            <w:spacing w:val="-3"/>
            <w:sz w:val="24"/>
          </w:rPr>
          <w:delText xml:space="preserve"> </w:delText>
        </w:r>
        <w:r w:rsidDel="00AA3443">
          <w:rPr>
            <w:sz w:val="24"/>
          </w:rPr>
          <w:delText>the</w:delText>
        </w:r>
        <w:r w:rsidDel="00AA3443">
          <w:rPr>
            <w:spacing w:val="-2"/>
            <w:sz w:val="24"/>
          </w:rPr>
          <w:delText xml:space="preserve"> </w:delText>
        </w:r>
        <w:r w:rsidDel="00AA3443">
          <w:rPr>
            <w:sz w:val="24"/>
          </w:rPr>
          <w:delText>510(k)</w:delText>
        </w:r>
        <w:r w:rsidDel="00AA3443">
          <w:rPr>
            <w:spacing w:val="-3"/>
            <w:sz w:val="24"/>
          </w:rPr>
          <w:delText xml:space="preserve"> </w:delText>
        </w:r>
        <w:r w:rsidDel="00AA3443">
          <w:rPr>
            <w:sz w:val="24"/>
          </w:rPr>
          <w:delText>submission</w:delText>
        </w:r>
        <w:r w:rsidDel="00AA3443">
          <w:rPr>
            <w:sz w:val="24"/>
            <w:vertAlign w:val="superscript"/>
          </w:rPr>
          <w:delText>21</w:delText>
        </w:r>
        <w:r w:rsidDel="00AA3443">
          <w:rPr>
            <w:sz w:val="24"/>
          </w:rPr>
          <w:delText xml:space="preserve"> </w:delText>
        </w:r>
        <w:r w:rsidDel="00AA3443">
          <w:rPr>
            <w:spacing w:val="-5"/>
            <w:sz w:val="24"/>
          </w:rPr>
          <w:delText>to</w:delText>
        </w:r>
      </w:del>
    </w:p>
    <w:p w14:paraId="673AA3A8" w14:textId="01F04895" w:rsidR="00E0099B" w:rsidDel="00AA3443" w:rsidRDefault="00000000">
      <w:pPr>
        <w:pStyle w:val="ListParagraph"/>
        <w:numPr>
          <w:ilvl w:val="0"/>
          <w:numId w:val="20"/>
        </w:numPr>
        <w:tabs>
          <w:tab w:val="left" w:pos="879"/>
        </w:tabs>
        <w:ind w:left="879" w:hanging="719"/>
        <w:rPr>
          <w:del w:id="112" w:author="rob packard" w:date="2023-09-17T15:20:00Z"/>
          <w:sz w:val="24"/>
        </w:rPr>
      </w:pPr>
      <w:del w:id="113" w:author="rob packard" w:date="2023-09-17T15:20:00Z">
        <w:r w:rsidDel="00AA3443">
          <w:rPr>
            <w:sz w:val="24"/>
          </w:rPr>
          <w:delText>support</w:delText>
        </w:r>
        <w:r w:rsidDel="00AA3443">
          <w:rPr>
            <w:spacing w:val="-5"/>
            <w:sz w:val="24"/>
          </w:rPr>
          <w:delText xml:space="preserve"> </w:delText>
        </w:r>
        <w:r w:rsidDel="00AA3443">
          <w:rPr>
            <w:sz w:val="24"/>
          </w:rPr>
          <w:delText>a</w:delText>
        </w:r>
        <w:r w:rsidDel="00AA3443">
          <w:rPr>
            <w:spacing w:val="-4"/>
            <w:sz w:val="24"/>
          </w:rPr>
          <w:delText xml:space="preserve"> </w:delText>
        </w:r>
        <w:r w:rsidDel="00AA3443">
          <w:rPr>
            <w:sz w:val="24"/>
          </w:rPr>
          <w:delText>determination</w:delText>
        </w:r>
        <w:r w:rsidDel="00AA3443">
          <w:rPr>
            <w:spacing w:val="-2"/>
            <w:sz w:val="24"/>
          </w:rPr>
          <w:delText xml:space="preserve"> </w:delText>
        </w:r>
        <w:r w:rsidDel="00AA3443">
          <w:rPr>
            <w:sz w:val="24"/>
          </w:rPr>
          <w:delText>of</w:delText>
        </w:r>
        <w:r w:rsidDel="00AA3443">
          <w:rPr>
            <w:spacing w:val="-3"/>
            <w:sz w:val="24"/>
          </w:rPr>
          <w:delText xml:space="preserve"> </w:delText>
        </w:r>
        <w:r w:rsidDel="00AA3443">
          <w:rPr>
            <w:sz w:val="24"/>
          </w:rPr>
          <w:delText>substantial</w:delText>
        </w:r>
        <w:r w:rsidDel="00AA3443">
          <w:rPr>
            <w:spacing w:val="-3"/>
            <w:sz w:val="24"/>
          </w:rPr>
          <w:delText xml:space="preserve"> </w:delText>
        </w:r>
        <w:r w:rsidDel="00AA3443">
          <w:rPr>
            <w:sz w:val="24"/>
          </w:rPr>
          <w:delText>equivalence.</w:delText>
        </w:r>
        <w:r w:rsidDel="00AA3443">
          <w:rPr>
            <w:spacing w:val="-3"/>
            <w:sz w:val="24"/>
          </w:rPr>
          <w:delText xml:space="preserve"> </w:delText>
        </w:r>
        <w:r w:rsidDel="00AA3443">
          <w:rPr>
            <w:sz w:val="24"/>
          </w:rPr>
          <w:delText>For</w:delText>
        </w:r>
        <w:r w:rsidDel="00AA3443">
          <w:rPr>
            <w:spacing w:val="-2"/>
            <w:sz w:val="24"/>
          </w:rPr>
          <w:delText xml:space="preserve"> </w:delText>
        </w:r>
        <w:r w:rsidDel="00AA3443">
          <w:rPr>
            <w:sz w:val="24"/>
          </w:rPr>
          <w:delText>example,</w:delText>
        </w:r>
        <w:r w:rsidDel="00AA3443">
          <w:rPr>
            <w:spacing w:val="-4"/>
            <w:sz w:val="24"/>
          </w:rPr>
          <w:delText xml:space="preserve"> </w:delText>
        </w:r>
        <w:r w:rsidDel="00AA3443">
          <w:rPr>
            <w:sz w:val="24"/>
          </w:rPr>
          <w:delText>when</w:delText>
        </w:r>
        <w:r w:rsidDel="00AA3443">
          <w:rPr>
            <w:spacing w:val="-3"/>
            <w:sz w:val="24"/>
          </w:rPr>
          <w:delText xml:space="preserve"> </w:delText>
        </w:r>
        <w:r w:rsidDel="00AA3443">
          <w:rPr>
            <w:sz w:val="24"/>
          </w:rPr>
          <w:delText>selecting</w:delText>
        </w:r>
        <w:r w:rsidDel="00AA3443">
          <w:rPr>
            <w:spacing w:val="-3"/>
            <w:sz w:val="24"/>
          </w:rPr>
          <w:delText xml:space="preserve"> </w:delText>
        </w:r>
        <w:r w:rsidDel="00AA3443">
          <w:rPr>
            <w:sz w:val="24"/>
          </w:rPr>
          <w:delText>between</w:delText>
        </w:r>
        <w:r w:rsidDel="00AA3443">
          <w:rPr>
            <w:spacing w:val="-3"/>
            <w:sz w:val="24"/>
          </w:rPr>
          <w:delText xml:space="preserve"> </w:delText>
        </w:r>
        <w:r w:rsidDel="00AA3443">
          <w:rPr>
            <w:spacing w:val="-5"/>
            <w:sz w:val="24"/>
          </w:rPr>
          <w:delText>two</w:delText>
        </w:r>
      </w:del>
    </w:p>
    <w:p w14:paraId="4FA54776" w14:textId="5CA24D1D" w:rsidR="00E0099B" w:rsidDel="00AA3443" w:rsidRDefault="00000000">
      <w:pPr>
        <w:pStyle w:val="ListParagraph"/>
        <w:numPr>
          <w:ilvl w:val="0"/>
          <w:numId w:val="20"/>
        </w:numPr>
        <w:tabs>
          <w:tab w:val="left" w:pos="879"/>
        </w:tabs>
        <w:ind w:left="879" w:hanging="719"/>
        <w:rPr>
          <w:del w:id="114" w:author="rob packard" w:date="2023-09-17T15:20:00Z"/>
          <w:sz w:val="24"/>
        </w:rPr>
      </w:pPr>
      <w:del w:id="115" w:author="rob packard" w:date="2023-09-17T15:20:00Z">
        <w:r w:rsidDel="00AA3443">
          <w:rPr>
            <w:sz w:val="24"/>
          </w:rPr>
          <w:delText>similar</w:delText>
        </w:r>
        <w:r w:rsidDel="00AA3443">
          <w:rPr>
            <w:spacing w:val="-5"/>
            <w:sz w:val="24"/>
          </w:rPr>
          <w:delText xml:space="preserve"> </w:delText>
        </w:r>
        <w:r w:rsidDel="00AA3443">
          <w:rPr>
            <w:sz w:val="24"/>
          </w:rPr>
          <w:delText>valid</w:delText>
        </w:r>
        <w:r w:rsidDel="00AA3443">
          <w:rPr>
            <w:spacing w:val="-3"/>
            <w:sz w:val="24"/>
          </w:rPr>
          <w:delText xml:space="preserve"> </w:delText>
        </w:r>
        <w:r w:rsidDel="00AA3443">
          <w:rPr>
            <w:sz w:val="24"/>
          </w:rPr>
          <w:delText>predicate</w:delText>
        </w:r>
        <w:r w:rsidDel="00AA3443">
          <w:rPr>
            <w:spacing w:val="-3"/>
            <w:sz w:val="24"/>
          </w:rPr>
          <w:delText xml:space="preserve"> </w:delText>
        </w:r>
        <w:r w:rsidDel="00AA3443">
          <w:rPr>
            <w:sz w:val="24"/>
          </w:rPr>
          <w:delText>devices,</w:delText>
        </w:r>
        <w:r w:rsidDel="00AA3443">
          <w:rPr>
            <w:spacing w:val="-3"/>
            <w:sz w:val="24"/>
          </w:rPr>
          <w:delText xml:space="preserve"> </w:delText>
        </w:r>
        <w:r w:rsidDel="00AA3443">
          <w:rPr>
            <w:sz w:val="24"/>
          </w:rPr>
          <w:delText>where</w:delText>
        </w:r>
        <w:r w:rsidDel="00AA3443">
          <w:rPr>
            <w:spacing w:val="-4"/>
            <w:sz w:val="24"/>
          </w:rPr>
          <w:delText xml:space="preserve"> </w:delText>
        </w:r>
        <w:r w:rsidDel="00AA3443">
          <w:rPr>
            <w:sz w:val="24"/>
          </w:rPr>
          <w:delText>one</w:delText>
        </w:r>
        <w:r w:rsidDel="00AA3443">
          <w:rPr>
            <w:spacing w:val="-3"/>
            <w:sz w:val="24"/>
          </w:rPr>
          <w:delText xml:space="preserve"> </w:delText>
        </w:r>
        <w:r w:rsidDel="00AA3443">
          <w:rPr>
            <w:sz w:val="24"/>
          </w:rPr>
          <w:delText>identified</w:delText>
        </w:r>
        <w:r w:rsidDel="00AA3443">
          <w:rPr>
            <w:spacing w:val="-3"/>
            <w:sz w:val="24"/>
          </w:rPr>
          <w:delText xml:space="preserve"> </w:delText>
        </w:r>
        <w:r w:rsidDel="00AA3443">
          <w:rPr>
            <w:sz w:val="24"/>
          </w:rPr>
          <w:delText>performing</w:delText>
        </w:r>
        <w:r w:rsidDel="00AA3443">
          <w:rPr>
            <w:spacing w:val="-2"/>
            <w:sz w:val="24"/>
          </w:rPr>
          <w:delText xml:space="preserve"> </w:delText>
        </w:r>
        <w:r w:rsidDel="00AA3443">
          <w:rPr>
            <w:sz w:val="24"/>
          </w:rPr>
          <w:delText>testing</w:delText>
        </w:r>
        <w:r w:rsidDel="00AA3443">
          <w:rPr>
            <w:spacing w:val="-3"/>
            <w:sz w:val="24"/>
          </w:rPr>
          <w:delText xml:space="preserve"> </w:delText>
        </w:r>
        <w:r w:rsidDel="00AA3443">
          <w:rPr>
            <w:sz w:val="24"/>
          </w:rPr>
          <w:delText>using</w:delText>
        </w:r>
        <w:r w:rsidDel="00AA3443">
          <w:rPr>
            <w:spacing w:val="-3"/>
            <w:sz w:val="24"/>
          </w:rPr>
          <w:delText xml:space="preserve"> </w:delText>
        </w:r>
        <w:r w:rsidDel="00AA3443">
          <w:rPr>
            <w:sz w:val="24"/>
          </w:rPr>
          <w:delText>FDA</w:delText>
        </w:r>
        <w:r w:rsidDel="00AA3443">
          <w:rPr>
            <w:spacing w:val="-3"/>
            <w:sz w:val="24"/>
          </w:rPr>
          <w:delText xml:space="preserve"> </w:delText>
        </w:r>
        <w:r w:rsidDel="00AA3443">
          <w:rPr>
            <w:sz w:val="24"/>
          </w:rPr>
          <w:delText>guidance</w:delText>
        </w:r>
        <w:r w:rsidDel="00AA3443">
          <w:rPr>
            <w:spacing w:val="-3"/>
            <w:sz w:val="24"/>
          </w:rPr>
          <w:delText xml:space="preserve"> </w:delText>
        </w:r>
        <w:r w:rsidDel="00AA3443">
          <w:rPr>
            <w:spacing w:val="-5"/>
            <w:sz w:val="24"/>
          </w:rPr>
          <w:delText>and</w:delText>
        </w:r>
      </w:del>
    </w:p>
    <w:p w14:paraId="12B35522" w14:textId="2D9C389D" w:rsidR="00E0099B" w:rsidDel="00AA3443" w:rsidRDefault="00000000">
      <w:pPr>
        <w:pStyle w:val="BodyText"/>
        <w:spacing w:before="3"/>
        <w:ind w:left="0"/>
        <w:rPr>
          <w:del w:id="116" w:author="rob packard" w:date="2023-09-17T15:21:00Z"/>
          <w:sz w:val="29"/>
        </w:rPr>
      </w:pPr>
      <w:del w:id="117" w:author="rob packard" w:date="2023-09-17T15:21:00Z">
        <w:r w:rsidDel="00AA3443">
          <w:rPr>
            <w:noProof/>
          </w:rPr>
          <mc:AlternateContent>
            <mc:Choice Requires="wps">
              <w:drawing>
                <wp:anchor distT="0" distB="0" distL="0" distR="0" simplePos="0" relativeHeight="487597568" behindDoc="1" locked="0" layoutInCell="1" allowOverlap="1" wp14:anchorId="40CC5087" wp14:editId="5D34B1D4">
                  <wp:simplePos x="0" y="0"/>
                  <wp:positionH relativeFrom="page">
                    <wp:posOffset>914400</wp:posOffset>
                  </wp:positionH>
                  <wp:positionV relativeFrom="paragraph">
                    <wp:posOffset>229400</wp:posOffset>
                  </wp:positionV>
                  <wp:extent cx="1828800" cy="762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CECED5" id="Graphic 35" o:spid="_x0000_s1026" style="position:absolute;margin-left:1in;margin-top:18.05pt;width:2in;height:.6pt;z-index:-1571891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" path="m1828800,l,,,7619r1828800,l1828800,xe" fillcolor="black" stroked="f">
                  <v:path arrowok="t"/>
                  <w10:wrap type="topAndBottom" anchorx="page"/>
                </v:shape>
              </w:pict>
            </mc:Fallback>
          </mc:AlternateContent>
        </w:r>
      </w:del>
    </w:p>
    <w:p w14:paraId="04D5B5F9" w14:textId="16E996E9" w:rsidR="00E0099B" w:rsidDel="00AA3443" w:rsidRDefault="00000000" w:rsidP="00AA3443">
      <w:pPr>
        <w:spacing w:before="101"/>
        <w:ind w:right="288"/>
        <w:rPr>
          <w:del w:id="118" w:author="rob packard" w:date="2023-09-17T15:21:00Z"/>
          <w:sz w:val="20"/>
        </w:rPr>
        <w:pPrChange w:id="119" w:author="rob packard" w:date="2023-09-17T15:21:00Z">
          <w:pPr>
            <w:spacing w:before="101"/>
            <w:ind w:left="880" w:right="288"/>
          </w:pPr>
        </w:pPrChange>
      </w:pPr>
      <w:del w:id="120" w:author="rob packard" w:date="2023-09-17T15:21:00Z">
        <w:r w:rsidDel="00AA3443">
          <w:rPr>
            <w:sz w:val="20"/>
            <w:vertAlign w:val="superscript"/>
          </w:rPr>
          <w:delText>16</w:delText>
        </w:r>
        <w:r w:rsidDel="00AA3443">
          <w:rPr>
            <w:sz w:val="20"/>
          </w:rPr>
          <w:delText xml:space="preserve"> </w:delText>
        </w:r>
        <w:bookmarkStart w:id="121" w:name="_bookmark24"/>
        <w:bookmarkEnd w:id="121"/>
        <w:r w:rsidDel="00AA3443">
          <w:rPr>
            <w:sz w:val="20"/>
          </w:rPr>
          <w:delText>As specified in 21 CFR 807.87(h), a 510(k) Statement as described in 21 CFR 807.93 may be provided by the submitter</w:delText>
        </w:r>
        <w:r w:rsidDel="00AA3443">
          <w:rPr>
            <w:spacing w:val="-2"/>
            <w:sz w:val="20"/>
          </w:rPr>
          <w:delText xml:space="preserve"> </w:delText>
        </w:r>
        <w:r w:rsidDel="00AA3443">
          <w:rPr>
            <w:sz w:val="20"/>
          </w:rPr>
          <w:delText>in</w:delText>
        </w:r>
        <w:r w:rsidDel="00AA3443">
          <w:rPr>
            <w:spacing w:val="-2"/>
            <w:sz w:val="20"/>
          </w:rPr>
          <w:delText xml:space="preserve"> </w:delText>
        </w:r>
        <w:r w:rsidDel="00AA3443">
          <w:rPr>
            <w:sz w:val="20"/>
          </w:rPr>
          <w:delText>lieu</w:delText>
        </w:r>
        <w:r w:rsidDel="00AA3443">
          <w:rPr>
            <w:spacing w:val="-2"/>
            <w:sz w:val="20"/>
          </w:rPr>
          <w:delText xml:space="preserve"> </w:delText>
        </w:r>
        <w:r w:rsidDel="00AA3443">
          <w:rPr>
            <w:sz w:val="20"/>
          </w:rPr>
          <w:delText>of</w:delText>
        </w:r>
        <w:r w:rsidDel="00AA3443">
          <w:rPr>
            <w:spacing w:val="-4"/>
            <w:sz w:val="20"/>
          </w:rPr>
          <w:delText xml:space="preserve"> </w:delText>
        </w:r>
        <w:r w:rsidDel="00AA3443">
          <w:rPr>
            <w:sz w:val="20"/>
          </w:rPr>
          <w:delText>a</w:delText>
        </w:r>
        <w:r w:rsidDel="00AA3443">
          <w:rPr>
            <w:spacing w:val="-2"/>
            <w:sz w:val="20"/>
          </w:rPr>
          <w:delText xml:space="preserve"> </w:delText>
        </w:r>
        <w:r w:rsidDel="00AA3443">
          <w:rPr>
            <w:sz w:val="20"/>
          </w:rPr>
          <w:delText>510(k)</w:delText>
        </w:r>
        <w:r w:rsidDel="00AA3443">
          <w:rPr>
            <w:spacing w:val="-2"/>
            <w:sz w:val="20"/>
          </w:rPr>
          <w:delText xml:space="preserve"> </w:delText>
        </w:r>
        <w:r w:rsidDel="00AA3443">
          <w:rPr>
            <w:sz w:val="20"/>
          </w:rPr>
          <w:delText>Summary.</w:delText>
        </w:r>
        <w:r w:rsidDel="00AA3443">
          <w:rPr>
            <w:spacing w:val="-4"/>
            <w:sz w:val="20"/>
          </w:rPr>
          <w:delText xml:space="preserve"> </w:delText>
        </w:r>
        <w:r w:rsidDel="00AA3443">
          <w:rPr>
            <w:sz w:val="20"/>
          </w:rPr>
          <w:delText>However,</w:delText>
        </w:r>
        <w:r w:rsidDel="00AA3443">
          <w:rPr>
            <w:spacing w:val="-2"/>
            <w:sz w:val="20"/>
          </w:rPr>
          <w:delText xml:space="preserve"> </w:delText>
        </w:r>
        <w:r w:rsidDel="00AA3443">
          <w:rPr>
            <w:sz w:val="20"/>
          </w:rPr>
          <w:delText>in</w:delText>
        </w:r>
        <w:r w:rsidDel="00AA3443">
          <w:rPr>
            <w:spacing w:val="-2"/>
            <w:sz w:val="20"/>
          </w:rPr>
          <w:delText xml:space="preserve"> </w:delText>
        </w:r>
        <w:r w:rsidDel="00AA3443">
          <w:rPr>
            <w:sz w:val="20"/>
          </w:rPr>
          <w:delText>order</w:delText>
        </w:r>
        <w:r w:rsidDel="00AA3443">
          <w:rPr>
            <w:spacing w:val="-2"/>
            <w:sz w:val="20"/>
          </w:rPr>
          <w:delText xml:space="preserve"> </w:delText>
        </w:r>
        <w:r w:rsidDel="00AA3443">
          <w:rPr>
            <w:sz w:val="20"/>
          </w:rPr>
          <w:delText>to</w:delText>
        </w:r>
        <w:r w:rsidDel="00AA3443">
          <w:rPr>
            <w:spacing w:val="-4"/>
            <w:sz w:val="20"/>
          </w:rPr>
          <w:delText xml:space="preserve"> </w:delText>
        </w:r>
        <w:r w:rsidDel="00AA3443">
          <w:rPr>
            <w:sz w:val="20"/>
          </w:rPr>
          <w:delText>facilitate</w:delText>
        </w:r>
        <w:r w:rsidDel="00AA3443">
          <w:rPr>
            <w:spacing w:val="-2"/>
            <w:sz w:val="20"/>
          </w:rPr>
          <w:delText xml:space="preserve"> </w:delText>
        </w:r>
        <w:r w:rsidDel="00AA3443">
          <w:rPr>
            <w:sz w:val="20"/>
          </w:rPr>
          <w:delText>transparency,</w:delText>
        </w:r>
        <w:r w:rsidDel="00AA3443">
          <w:rPr>
            <w:spacing w:val="-2"/>
            <w:sz w:val="20"/>
          </w:rPr>
          <w:delText xml:space="preserve"> </w:delText>
        </w:r>
        <w:r w:rsidDel="00AA3443">
          <w:rPr>
            <w:sz w:val="20"/>
          </w:rPr>
          <w:delText>FDA</w:delText>
        </w:r>
        <w:r w:rsidDel="00AA3443">
          <w:rPr>
            <w:spacing w:val="-5"/>
            <w:sz w:val="20"/>
          </w:rPr>
          <w:delText xml:space="preserve"> </w:delText>
        </w:r>
        <w:r w:rsidDel="00AA3443">
          <w:rPr>
            <w:sz w:val="20"/>
          </w:rPr>
          <w:delText>encourages</w:delText>
        </w:r>
        <w:r w:rsidDel="00AA3443">
          <w:rPr>
            <w:spacing w:val="-3"/>
            <w:sz w:val="20"/>
          </w:rPr>
          <w:delText xml:space="preserve"> </w:delText>
        </w:r>
        <w:r w:rsidDel="00AA3443">
          <w:rPr>
            <w:sz w:val="20"/>
          </w:rPr>
          <w:delText>all</w:delText>
        </w:r>
        <w:r w:rsidDel="00AA3443">
          <w:rPr>
            <w:spacing w:val="-2"/>
            <w:sz w:val="20"/>
          </w:rPr>
          <w:delText xml:space="preserve"> </w:delText>
        </w:r>
        <w:r w:rsidDel="00AA3443">
          <w:rPr>
            <w:sz w:val="20"/>
          </w:rPr>
          <w:delText xml:space="preserve">submitters to </w:delText>
        </w:r>
        <w:bookmarkStart w:id="122" w:name="_bookmark25"/>
        <w:bookmarkEnd w:id="122"/>
        <w:r w:rsidDel="00AA3443">
          <w:rPr>
            <w:sz w:val="20"/>
          </w:rPr>
          <w:delText>utilize the 510(k) Summary option.</w:delText>
        </w:r>
      </w:del>
    </w:p>
    <w:p w14:paraId="15B2C2EA" w14:textId="2F4A6B77" w:rsidR="00E0099B" w:rsidDel="00AA3443" w:rsidRDefault="00000000" w:rsidP="00AA3443">
      <w:pPr>
        <w:spacing w:before="1"/>
        <w:ind w:right="288"/>
        <w:rPr>
          <w:del w:id="123" w:author="rob packard" w:date="2023-09-17T15:21:00Z"/>
          <w:sz w:val="20"/>
        </w:rPr>
        <w:pPrChange w:id="124" w:author="rob packard" w:date="2023-09-17T15:21:00Z">
          <w:pPr>
            <w:spacing w:before="1"/>
            <w:ind w:left="880" w:right="288"/>
          </w:pPr>
        </w:pPrChange>
      </w:pPr>
      <w:del w:id="125" w:author="rob packard" w:date="2023-09-17T15:21:00Z">
        <w:r w:rsidDel="00AA3443">
          <w:rPr>
            <w:sz w:val="20"/>
            <w:vertAlign w:val="superscript"/>
          </w:rPr>
          <w:delText>17</w:delText>
        </w:r>
        <w:r w:rsidDel="00AA3443">
          <w:rPr>
            <w:spacing w:val="-2"/>
            <w:sz w:val="20"/>
          </w:rPr>
          <w:delText xml:space="preserve"> </w:delText>
        </w:r>
        <w:r w:rsidDel="00AA3443">
          <w:rPr>
            <w:sz w:val="20"/>
          </w:rPr>
          <w:delText>FDA</w:delText>
        </w:r>
        <w:r w:rsidDel="00AA3443">
          <w:rPr>
            <w:spacing w:val="-3"/>
            <w:sz w:val="20"/>
          </w:rPr>
          <w:delText xml:space="preserve"> </w:delText>
        </w:r>
        <w:r w:rsidDel="00AA3443">
          <w:rPr>
            <w:sz w:val="20"/>
          </w:rPr>
          <w:delText>acknowledges</w:delText>
        </w:r>
        <w:r w:rsidDel="00AA3443">
          <w:rPr>
            <w:spacing w:val="-3"/>
            <w:sz w:val="20"/>
          </w:rPr>
          <w:delText xml:space="preserve"> </w:delText>
        </w:r>
        <w:r w:rsidDel="00AA3443">
          <w:rPr>
            <w:sz w:val="20"/>
          </w:rPr>
          <w:delText>this</w:delText>
        </w:r>
        <w:r w:rsidDel="00AA3443">
          <w:rPr>
            <w:spacing w:val="-3"/>
            <w:sz w:val="20"/>
          </w:rPr>
          <w:delText xml:space="preserve"> </w:delText>
        </w:r>
        <w:r w:rsidDel="00AA3443">
          <w:rPr>
            <w:sz w:val="20"/>
          </w:rPr>
          <w:delText>information</w:delText>
        </w:r>
        <w:r w:rsidDel="00AA3443">
          <w:rPr>
            <w:spacing w:val="-2"/>
            <w:sz w:val="20"/>
          </w:rPr>
          <w:delText xml:space="preserve"> </w:delText>
        </w:r>
        <w:r w:rsidDel="00AA3443">
          <w:rPr>
            <w:sz w:val="20"/>
          </w:rPr>
          <w:delText>may</w:delText>
        </w:r>
        <w:r w:rsidDel="00AA3443">
          <w:rPr>
            <w:spacing w:val="-4"/>
            <w:sz w:val="20"/>
          </w:rPr>
          <w:delText xml:space="preserve"> </w:delText>
        </w:r>
        <w:r w:rsidDel="00AA3443">
          <w:rPr>
            <w:sz w:val="20"/>
          </w:rPr>
          <w:delText>not</w:delText>
        </w:r>
        <w:r w:rsidDel="00AA3443">
          <w:rPr>
            <w:spacing w:val="-2"/>
            <w:sz w:val="20"/>
          </w:rPr>
          <w:delText xml:space="preserve"> </w:delText>
        </w:r>
        <w:r w:rsidDel="00AA3443">
          <w:rPr>
            <w:sz w:val="20"/>
          </w:rPr>
          <w:delText>always</w:delText>
        </w:r>
        <w:r w:rsidDel="00AA3443">
          <w:rPr>
            <w:spacing w:val="-3"/>
            <w:sz w:val="20"/>
          </w:rPr>
          <w:delText xml:space="preserve"> </w:delText>
        </w:r>
        <w:r w:rsidDel="00AA3443">
          <w:rPr>
            <w:sz w:val="20"/>
          </w:rPr>
          <w:delText>be</w:delText>
        </w:r>
        <w:r w:rsidDel="00AA3443">
          <w:rPr>
            <w:spacing w:val="-3"/>
            <w:sz w:val="20"/>
          </w:rPr>
          <w:delText xml:space="preserve"> </w:delText>
        </w:r>
        <w:r w:rsidDel="00AA3443">
          <w:rPr>
            <w:sz w:val="20"/>
          </w:rPr>
          <w:delText>publicly</w:delText>
        </w:r>
        <w:r w:rsidDel="00AA3443">
          <w:rPr>
            <w:spacing w:val="-2"/>
            <w:sz w:val="20"/>
          </w:rPr>
          <w:delText xml:space="preserve"> </w:delText>
        </w:r>
        <w:r w:rsidDel="00AA3443">
          <w:rPr>
            <w:sz w:val="20"/>
          </w:rPr>
          <w:delText>available</w:delText>
        </w:r>
        <w:r w:rsidDel="00AA3443">
          <w:rPr>
            <w:spacing w:val="-2"/>
            <w:sz w:val="20"/>
          </w:rPr>
          <w:delText xml:space="preserve"> </w:delText>
        </w:r>
        <w:r w:rsidDel="00AA3443">
          <w:rPr>
            <w:sz w:val="20"/>
          </w:rPr>
          <w:delText>for</w:delText>
        </w:r>
        <w:r w:rsidDel="00AA3443">
          <w:rPr>
            <w:spacing w:val="-2"/>
            <w:sz w:val="20"/>
          </w:rPr>
          <w:delText xml:space="preserve"> </w:delText>
        </w:r>
        <w:r w:rsidDel="00AA3443">
          <w:rPr>
            <w:sz w:val="20"/>
          </w:rPr>
          <w:delText>a</w:delText>
        </w:r>
        <w:r w:rsidDel="00AA3443">
          <w:rPr>
            <w:spacing w:val="-5"/>
            <w:sz w:val="20"/>
          </w:rPr>
          <w:delText xml:space="preserve"> </w:delText>
        </w:r>
        <w:r w:rsidDel="00AA3443">
          <w:rPr>
            <w:sz w:val="20"/>
          </w:rPr>
          <w:delText>predicate</w:delText>
        </w:r>
        <w:r w:rsidDel="00AA3443">
          <w:rPr>
            <w:spacing w:val="-2"/>
            <w:sz w:val="20"/>
          </w:rPr>
          <w:delText xml:space="preserve"> </w:delText>
        </w:r>
        <w:r w:rsidDel="00AA3443">
          <w:rPr>
            <w:sz w:val="20"/>
          </w:rPr>
          <w:delText>device,</w:delText>
        </w:r>
        <w:r w:rsidDel="00AA3443">
          <w:rPr>
            <w:spacing w:val="-2"/>
            <w:sz w:val="20"/>
          </w:rPr>
          <w:delText xml:space="preserve"> </w:delText>
        </w:r>
        <w:r w:rsidDel="00AA3443">
          <w:rPr>
            <w:sz w:val="20"/>
          </w:rPr>
          <w:delText>especially</w:delText>
        </w:r>
        <w:r w:rsidDel="00AA3443">
          <w:rPr>
            <w:spacing w:val="-2"/>
            <w:sz w:val="20"/>
          </w:rPr>
          <w:delText xml:space="preserve"> </w:delText>
        </w:r>
        <w:r w:rsidDel="00AA3443">
          <w:rPr>
            <w:sz w:val="20"/>
          </w:rPr>
          <w:delText>for those that were not recently cleared.</w:delText>
        </w:r>
      </w:del>
    </w:p>
    <w:p w14:paraId="05EC39FE" w14:textId="74CBF9D4" w:rsidR="00E0099B" w:rsidDel="00AA3443" w:rsidRDefault="00000000" w:rsidP="00AA3443">
      <w:pPr>
        <w:spacing w:before="1"/>
        <w:ind w:right="375"/>
        <w:rPr>
          <w:del w:id="126" w:author="rob packard" w:date="2023-09-17T15:21:00Z"/>
          <w:sz w:val="20"/>
        </w:rPr>
        <w:pPrChange w:id="127" w:author="rob packard" w:date="2023-09-17T15:21:00Z">
          <w:pPr>
            <w:spacing w:before="1"/>
            <w:ind w:left="880" w:right="375"/>
          </w:pPr>
        </w:pPrChange>
      </w:pPr>
      <w:del w:id="128" w:author="rob packard" w:date="2023-09-17T15:21:00Z">
        <w:r w:rsidDel="00AA3443">
          <w:rPr>
            <w:sz w:val="20"/>
            <w:vertAlign w:val="superscript"/>
          </w:rPr>
          <w:delText>18</w:delText>
        </w:r>
        <w:r w:rsidDel="00AA3443">
          <w:rPr>
            <w:sz w:val="20"/>
          </w:rPr>
          <w:delText xml:space="preserve"> </w:delText>
        </w:r>
        <w:bookmarkStart w:id="129" w:name="_bookmark26"/>
        <w:bookmarkEnd w:id="129"/>
        <w:r w:rsidDel="00AA3443">
          <w:rPr>
            <w:sz w:val="20"/>
          </w:rPr>
          <w:delText xml:space="preserve">For the current edition of FDA-recognized standard(s), see the </w:delText>
        </w:r>
        <w:r w:rsidDel="00AA3443">
          <w:fldChar w:fldCharType="begin"/>
        </w:r>
        <w:r w:rsidDel="00AA3443">
          <w:delInstrText>HYPERLINK "http://www.accessdata.fda.gov/scripts/cdrh/cfdocs/cfStandards/search.cfm" \h</w:delInstrText>
        </w:r>
        <w:r w:rsidDel="00AA3443">
          <w:fldChar w:fldCharType="separate"/>
        </w:r>
        <w:r w:rsidDel="00AA3443">
          <w:rPr>
            <w:color w:val="0000FF"/>
            <w:sz w:val="20"/>
            <w:u w:val="single" w:color="0000FF"/>
          </w:rPr>
          <w:delText>Recognized Consensus Standards Database</w:delText>
        </w:r>
        <w:r w:rsidDel="00AA3443">
          <w:rPr>
            <w:color w:val="0000FF"/>
            <w:sz w:val="20"/>
            <w:u w:val="single" w:color="0000FF"/>
          </w:rPr>
          <w:fldChar w:fldCharType="end"/>
        </w:r>
        <w:r w:rsidDel="00AA3443">
          <w:rPr>
            <w:sz w:val="20"/>
          </w:rPr>
          <w:delText xml:space="preserve">, available at </w:delText>
        </w:r>
        <w:r w:rsidDel="00AA3443">
          <w:fldChar w:fldCharType="begin"/>
        </w:r>
        <w:r w:rsidDel="00AA3443">
          <w:delInstrText>HYPERLINK "http://www.accessdata.fda.gov/scripts/cdrh/cfdocs/cfStandards/search.cfm" \h</w:delInstrText>
        </w:r>
        <w:r w:rsidDel="00AA3443">
          <w:fldChar w:fldCharType="separate"/>
        </w:r>
        <w:r w:rsidDel="00AA3443">
          <w:rPr>
            <w:color w:val="0000FF"/>
            <w:sz w:val="20"/>
            <w:u w:val="single" w:color="0000FF"/>
          </w:rPr>
          <w:delText>http://www.accessdata.fda.gov/scripts/cdrh/cfdocs/cfStandards/search.cfm</w:delText>
        </w:r>
        <w:r w:rsidDel="00AA3443">
          <w:rPr>
            <w:color w:val="0000FF"/>
            <w:sz w:val="20"/>
            <w:u w:val="single" w:color="0000FF"/>
          </w:rPr>
          <w:fldChar w:fldCharType="end"/>
        </w:r>
        <w:r w:rsidDel="00AA3443">
          <w:rPr>
            <w:sz w:val="20"/>
          </w:rPr>
          <w:delText>. For more information regarding</w:delText>
        </w:r>
        <w:r w:rsidDel="00AA3443">
          <w:rPr>
            <w:spacing w:val="-1"/>
            <w:sz w:val="20"/>
          </w:rPr>
          <w:delText xml:space="preserve"> </w:delText>
        </w:r>
        <w:r w:rsidDel="00AA3443">
          <w:rPr>
            <w:sz w:val="20"/>
          </w:rPr>
          <w:delText>use</w:delText>
        </w:r>
        <w:r w:rsidDel="00AA3443">
          <w:rPr>
            <w:spacing w:val="-1"/>
            <w:sz w:val="20"/>
          </w:rPr>
          <w:delText xml:space="preserve"> </w:delText>
        </w:r>
        <w:r w:rsidDel="00AA3443">
          <w:rPr>
            <w:sz w:val="20"/>
          </w:rPr>
          <w:delText>of</w:delText>
        </w:r>
        <w:r w:rsidDel="00AA3443">
          <w:rPr>
            <w:spacing w:val="-3"/>
            <w:sz w:val="20"/>
          </w:rPr>
          <w:delText xml:space="preserve"> </w:delText>
        </w:r>
        <w:r w:rsidDel="00AA3443">
          <w:rPr>
            <w:sz w:val="20"/>
          </w:rPr>
          <w:delText>consensus</w:delText>
        </w:r>
        <w:r w:rsidDel="00AA3443">
          <w:rPr>
            <w:spacing w:val="-2"/>
            <w:sz w:val="20"/>
          </w:rPr>
          <w:delText xml:space="preserve"> </w:delText>
        </w:r>
        <w:r w:rsidDel="00AA3443">
          <w:rPr>
            <w:sz w:val="20"/>
          </w:rPr>
          <w:delText>standards</w:delText>
        </w:r>
        <w:r w:rsidDel="00AA3443">
          <w:rPr>
            <w:spacing w:val="-2"/>
            <w:sz w:val="20"/>
          </w:rPr>
          <w:delText xml:space="preserve"> </w:delText>
        </w:r>
        <w:r w:rsidDel="00AA3443">
          <w:rPr>
            <w:sz w:val="20"/>
          </w:rPr>
          <w:delText>in</w:delText>
        </w:r>
        <w:r w:rsidDel="00AA3443">
          <w:rPr>
            <w:spacing w:val="-3"/>
            <w:sz w:val="20"/>
          </w:rPr>
          <w:delText xml:space="preserve"> </w:delText>
        </w:r>
        <w:r w:rsidDel="00AA3443">
          <w:rPr>
            <w:sz w:val="20"/>
          </w:rPr>
          <w:delText>regulatory</w:delText>
        </w:r>
        <w:r w:rsidDel="00AA3443">
          <w:rPr>
            <w:spacing w:val="-1"/>
            <w:sz w:val="20"/>
          </w:rPr>
          <w:delText xml:space="preserve"> </w:delText>
        </w:r>
        <w:r w:rsidDel="00AA3443">
          <w:rPr>
            <w:sz w:val="20"/>
          </w:rPr>
          <w:delText>submissions,</w:delText>
        </w:r>
        <w:r w:rsidDel="00AA3443">
          <w:rPr>
            <w:spacing w:val="-1"/>
            <w:sz w:val="20"/>
          </w:rPr>
          <w:delText xml:space="preserve"> </w:delText>
        </w:r>
        <w:r w:rsidDel="00AA3443">
          <w:rPr>
            <w:sz w:val="20"/>
          </w:rPr>
          <w:delText>refer</w:delText>
        </w:r>
        <w:r w:rsidDel="00AA3443">
          <w:rPr>
            <w:spacing w:val="-1"/>
            <w:sz w:val="20"/>
          </w:rPr>
          <w:delText xml:space="preserve"> </w:delText>
        </w:r>
        <w:r w:rsidDel="00AA3443">
          <w:rPr>
            <w:sz w:val="20"/>
          </w:rPr>
          <w:delText>to</w:delText>
        </w:r>
        <w:r w:rsidDel="00AA3443">
          <w:rPr>
            <w:spacing w:val="-1"/>
            <w:sz w:val="20"/>
          </w:rPr>
          <w:delText xml:space="preserve"> </w:delText>
        </w:r>
        <w:r w:rsidDel="00AA3443">
          <w:rPr>
            <w:sz w:val="20"/>
          </w:rPr>
          <w:delText>the</w:delText>
        </w:r>
        <w:r w:rsidDel="00AA3443">
          <w:rPr>
            <w:spacing w:val="-1"/>
            <w:sz w:val="20"/>
          </w:rPr>
          <w:delText xml:space="preserve"> </w:delText>
        </w:r>
        <w:r w:rsidDel="00AA3443">
          <w:rPr>
            <w:sz w:val="20"/>
          </w:rPr>
          <w:delText>FDA</w:delText>
        </w:r>
        <w:r w:rsidDel="00AA3443">
          <w:rPr>
            <w:spacing w:val="-2"/>
            <w:sz w:val="20"/>
          </w:rPr>
          <w:delText xml:space="preserve"> </w:delText>
        </w:r>
        <w:r w:rsidDel="00AA3443">
          <w:rPr>
            <w:sz w:val="20"/>
          </w:rPr>
          <w:delText>guidance</w:delText>
        </w:r>
        <w:r w:rsidDel="00AA3443">
          <w:rPr>
            <w:spacing w:val="-1"/>
            <w:sz w:val="20"/>
          </w:rPr>
          <w:delText xml:space="preserve"> </w:delText>
        </w:r>
        <w:r w:rsidDel="00AA3443">
          <w:rPr>
            <w:sz w:val="20"/>
          </w:rPr>
          <w:delText>titled</w:delText>
        </w:r>
        <w:r w:rsidDel="00AA3443">
          <w:rPr>
            <w:spacing w:val="-1"/>
            <w:sz w:val="20"/>
          </w:rPr>
          <w:delText xml:space="preserve"> </w:delText>
        </w:r>
        <w:r w:rsidDel="00AA3443">
          <w:rPr>
            <w:sz w:val="20"/>
          </w:rPr>
          <w:delText>“</w:delText>
        </w:r>
        <w:r w:rsidDel="00AA3443">
          <w:fldChar w:fldCharType="begin"/>
        </w:r>
        <w:r w:rsidDel="00AA3443">
          <w:delInstrText>HYPERLINK "https://www.fda.gov/regulatory-information/search-fda-guidance-documents/appropriate-use-voluntary-consensus-standards-premarket-submissions-medical-devices" \h</w:delInstrText>
        </w:r>
        <w:r w:rsidDel="00AA3443">
          <w:fldChar w:fldCharType="separate"/>
        </w:r>
        <w:r w:rsidDel="00AA3443">
          <w:rPr>
            <w:color w:val="0000FF"/>
            <w:sz w:val="20"/>
            <w:u w:val="single" w:color="0000FF"/>
          </w:rPr>
          <w:delText>Appropriate</w:delText>
        </w:r>
        <w:r w:rsidDel="00AA3443">
          <w:rPr>
            <w:color w:val="0000FF"/>
            <w:spacing w:val="-1"/>
            <w:sz w:val="20"/>
            <w:u w:val="single" w:color="0000FF"/>
          </w:rPr>
          <w:delText xml:space="preserve"> </w:delText>
        </w:r>
        <w:r w:rsidDel="00AA3443">
          <w:rPr>
            <w:color w:val="0000FF"/>
            <w:sz w:val="20"/>
            <w:u w:val="single" w:color="0000FF"/>
          </w:rPr>
          <w:delText>Use</w:delText>
        </w:r>
        <w:r w:rsidDel="00AA3443">
          <w:rPr>
            <w:color w:val="0000FF"/>
            <w:sz w:val="20"/>
            <w:u w:val="single" w:color="0000FF"/>
          </w:rPr>
          <w:fldChar w:fldCharType="end"/>
        </w:r>
        <w:r w:rsidDel="00AA3443">
          <w:rPr>
            <w:color w:val="0000FF"/>
            <w:sz w:val="20"/>
          </w:rPr>
          <w:delText xml:space="preserve"> </w:delText>
        </w:r>
        <w:r w:rsidDel="00AA3443">
          <w:fldChar w:fldCharType="begin"/>
        </w:r>
        <w:r w:rsidDel="00AA3443">
          <w:delInstrText>HYPERLINK "https://www.fda.gov/regulatory-information/search-fda-guidance-documents/appropriate-use-voluntary-consensus-standards-premarket-submissions-medical-devices" \h</w:delInstrText>
        </w:r>
        <w:r w:rsidDel="00AA3443">
          <w:fldChar w:fldCharType="separate"/>
        </w:r>
        <w:r w:rsidDel="00AA3443">
          <w:rPr>
            <w:color w:val="0000FF"/>
            <w:sz w:val="20"/>
            <w:u w:val="single" w:color="0000FF"/>
          </w:rPr>
          <w:delText>of Voluntary Consensus Standards in Premarket Submissions for Medical Devices</w:delText>
        </w:r>
        <w:r w:rsidDel="00AA3443">
          <w:rPr>
            <w:color w:val="0000FF"/>
            <w:sz w:val="20"/>
            <w:u w:val="single" w:color="0000FF"/>
          </w:rPr>
          <w:fldChar w:fldCharType="end"/>
        </w:r>
        <w:r w:rsidDel="00AA3443">
          <w:rPr>
            <w:sz w:val="20"/>
          </w:rPr>
          <w:delText>,”</w:delText>
        </w:r>
        <w:r w:rsidDel="00AA3443">
          <w:rPr>
            <w:spacing w:val="-10"/>
            <w:sz w:val="20"/>
          </w:rPr>
          <w:delText xml:space="preserve"> </w:delText>
        </w:r>
        <w:r w:rsidDel="00AA3443">
          <w:rPr>
            <w:sz w:val="20"/>
          </w:rPr>
          <w:delText xml:space="preserve">available at </w:delText>
        </w:r>
        <w:r w:rsidDel="00AA3443">
          <w:fldChar w:fldCharType="begin"/>
        </w:r>
        <w:r w:rsidDel="00AA3443">
          <w:delInstrText>HYPERLINK "https://www.fda.gov/regulatory-information/search-fda-guidance-documents/appropriate-use-voluntary-consensus-standards-premarket-submissions-medical-devices" \h</w:delInstrText>
        </w:r>
        <w:r w:rsidDel="00AA3443">
          <w:fldChar w:fldCharType="separate"/>
        </w:r>
        <w:r w:rsidDel="00AA3443">
          <w:rPr>
            <w:color w:val="0000FF"/>
            <w:spacing w:val="-2"/>
            <w:sz w:val="20"/>
            <w:u w:val="single" w:color="0000FF"/>
          </w:rPr>
          <w:delText>https://www.fda.gov/regulatory-information/search-fda-guidance-documents/appropriate-use-voluntary-consensus-</w:delText>
        </w:r>
        <w:r w:rsidDel="00AA3443">
          <w:rPr>
            <w:color w:val="0000FF"/>
            <w:spacing w:val="-2"/>
            <w:sz w:val="20"/>
            <w:u w:val="single" w:color="0000FF"/>
          </w:rPr>
          <w:fldChar w:fldCharType="end"/>
        </w:r>
        <w:r w:rsidDel="00AA3443">
          <w:rPr>
            <w:color w:val="0000FF"/>
            <w:spacing w:val="-2"/>
            <w:sz w:val="20"/>
          </w:rPr>
          <w:delText xml:space="preserve"> </w:delText>
        </w:r>
        <w:r w:rsidDel="00AA3443">
          <w:fldChar w:fldCharType="begin"/>
        </w:r>
        <w:r w:rsidDel="00AA3443">
          <w:delInstrText>HYPERLINK "https://www.fda.gov/regulatory-information/search-fda-guidance-documents/appropriate-use-voluntary-consensus-standards-premarket-submissions-medical-devices" \h</w:delInstrText>
        </w:r>
        <w:r w:rsidDel="00AA3443">
          <w:fldChar w:fldCharType="separate"/>
        </w:r>
        <w:r w:rsidDel="00AA3443">
          <w:rPr>
            <w:color w:val="0000FF"/>
            <w:spacing w:val="-2"/>
            <w:sz w:val="20"/>
            <w:u w:val="single" w:color="0000FF"/>
          </w:rPr>
          <w:delText>standards-premarket-submissions-medical-devices</w:delText>
        </w:r>
        <w:r w:rsidDel="00AA3443">
          <w:rPr>
            <w:color w:val="0000FF"/>
            <w:spacing w:val="-2"/>
            <w:sz w:val="20"/>
            <w:u w:val="single" w:color="0000FF"/>
          </w:rPr>
          <w:fldChar w:fldCharType="end"/>
        </w:r>
        <w:r w:rsidDel="00AA3443">
          <w:rPr>
            <w:spacing w:val="-2"/>
            <w:sz w:val="20"/>
          </w:rPr>
          <w:delText>.</w:delText>
        </w:r>
      </w:del>
    </w:p>
    <w:p w14:paraId="5279747A" w14:textId="3ABA6E2F" w:rsidR="00E0099B" w:rsidDel="00AA3443" w:rsidRDefault="00000000" w:rsidP="00AA3443">
      <w:pPr>
        <w:ind w:right="1328"/>
        <w:rPr>
          <w:del w:id="130" w:author="rob packard" w:date="2023-09-17T15:21:00Z"/>
          <w:sz w:val="20"/>
        </w:rPr>
        <w:pPrChange w:id="131" w:author="rob packard" w:date="2023-09-17T15:21:00Z">
          <w:pPr>
            <w:ind w:left="880" w:right="1328"/>
          </w:pPr>
        </w:pPrChange>
      </w:pPr>
      <w:del w:id="132" w:author="rob packard" w:date="2023-09-17T15:21:00Z">
        <w:r w:rsidDel="00AA3443">
          <w:rPr>
            <w:sz w:val="20"/>
            <w:vertAlign w:val="superscript"/>
          </w:rPr>
          <w:delText>19</w:delText>
        </w:r>
        <w:r w:rsidDel="00AA3443">
          <w:rPr>
            <w:spacing w:val="-3"/>
            <w:sz w:val="20"/>
          </w:rPr>
          <w:delText xml:space="preserve"> </w:delText>
        </w:r>
        <w:bookmarkStart w:id="133" w:name="_bookmark27"/>
        <w:bookmarkEnd w:id="133"/>
        <w:r w:rsidDel="00AA3443">
          <w:rPr>
            <w:sz w:val="20"/>
          </w:rPr>
          <w:delText>A</w:delText>
        </w:r>
        <w:r w:rsidDel="00AA3443">
          <w:rPr>
            <w:spacing w:val="-4"/>
            <w:sz w:val="20"/>
          </w:rPr>
          <w:delText xml:space="preserve"> </w:delText>
        </w:r>
        <w:r w:rsidDel="00AA3443">
          <w:rPr>
            <w:sz w:val="20"/>
          </w:rPr>
          <w:delText>list</w:delText>
        </w:r>
        <w:r w:rsidDel="00AA3443">
          <w:rPr>
            <w:spacing w:val="-4"/>
            <w:sz w:val="20"/>
          </w:rPr>
          <w:delText xml:space="preserve"> </w:delText>
        </w:r>
        <w:r w:rsidDel="00AA3443">
          <w:rPr>
            <w:sz w:val="20"/>
          </w:rPr>
          <w:delText>of</w:delText>
        </w:r>
        <w:r w:rsidDel="00AA3443">
          <w:rPr>
            <w:spacing w:val="-3"/>
            <w:sz w:val="20"/>
          </w:rPr>
          <w:delText xml:space="preserve"> </w:delText>
        </w:r>
        <w:r w:rsidDel="00AA3443">
          <w:rPr>
            <w:sz w:val="20"/>
          </w:rPr>
          <w:delText>FDA</w:delText>
        </w:r>
        <w:r w:rsidDel="00AA3443">
          <w:rPr>
            <w:spacing w:val="-4"/>
            <w:sz w:val="20"/>
          </w:rPr>
          <w:delText xml:space="preserve"> </w:delText>
        </w:r>
        <w:r w:rsidDel="00AA3443">
          <w:rPr>
            <w:sz w:val="20"/>
          </w:rPr>
          <w:delText>guidance</w:delText>
        </w:r>
        <w:r w:rsidDel="00AA3443">
          <w:rPr>
            <w:spacing w:val="-3"/>
            <w:sz w:val="20"/>
          </w:rPr>
          <w:delText xml:space="preserve"> </w:delText>
        </w:r>
        <w:r w:rsidDel="00AA3443">
          <w:rPr>
            <w:sz w:val="20"/>
          </w:rPr>
          <w:delText>documents</w:delText>
        </w:r>
        <w:r w:rsidDel="00AA3443">
          <w:rPr>
            <w:spacing w:val="-4"/>
            <w:sz w:val="20"/>
          </w:rPr>
          <w:delText xml:space="preserve"> </w:delText>
        </w:r>
        <w:r w:rsidDel="00AA3443">
          <w:rPr>
            <w:sz w:val="20"/>
          </w:rPr>
          <w:delText>is</w:delText>
        </w:r>
        <w:r w:rsidDel="00AA3443">
          <w:rPr>
            <w:spacing w:val="-4"/>
            <w:sz w:val="20"/>
          </w:rPr>
          <w:delText xml:space="preserve"> </w:delText>
        </w:r>
        <w:r w:rsidDel="00AA3443">
          <w:rPr>
            <w:sz w:val="20"/>
          </w:rPr>
          <w:delText>available</w:delText>
        </w:r>
        <w:r w:rsidDel="00AA3443">
          <w:rPr>
            <w:spacing w:val="-3"/>
            <w:sz w:val="20"/>
          </w:rPr>
          <w:delText xml:space="preserve"> </w:delText>
        </w:r>
        <w:r w:rsidDel="00AA3443">
          <w:rPr>
            <w:sz w:val="20"/>
          </w:rPr>
          <w:delText>on</w:delText>
        </w:r>
        <w:r w:rsidDel="00AA3443">
          <w:rPr>
            <w:spacing w:val="-3"/>
            <w:sz w:val="20"/>
          </w:rPr>
          <w:delText xml:space="preserve"> </w:delText>
        </w:r>
        <w:r w:rsidDel="00AA3443">
          <w:rPr>
            <w:sz w:val="20"/>
          </w:rPr>
          <w:delText>FDA’s</w:delText>
        </w:r>
        <w:r w:rsidDel="00AA3443">
          <w:rPr>
            <w:spacing w:val="-4"/>
            <w:sz w:val="20"/>
          </w:rPr>
          <w:delText xml:space="preserve"> </w:delText>
        </w:r>
        <w:r w:rsidDel="00AA3443">
          <w:rPr>
            <w:sz w:val="20"/>
          </w:rPr>
          <w:delText>website</w:delText>
        </w:r>
        <w:r w:rsidDel="00AA3443">
          <w:rPr>
            <w:spacing w:val="-3"/>
            <w:sz w:val="20"/>
          </w:rPr>
          <w:delText xml:space="preserve"> </w:delText>
        </w:r>
        <w:r w:rsidDel="00AA3443">
          <w:rPr>
            <w:sz w:val="20"/>
          </w:rPr>
          <w:delText xml:space="preserve">at </w:delText>
        </w:r>
        <w:r w:rsidDel="00AA3443">
          <w:fldChar w:fldCharType="begin"/>
        </w:r>
        <w:r w:rsidDel="00AA3443">
          <w:delInstrText>HYPERLINK "https://www.fda.gov/regulatory-information/search-fda-guidance-documents" \h</w:delInstrText>
        </w:r>
        <w:r w:rsidDel="00AA3443">
          <w:fldChar w:fldCharType="separate"/>
        </w:r>
        <w:r w:rsidDel="00AA3443">
          <w:rPr>
            <w:color w:val="0000FF"/>
            <w:sz w:val="20"/>
            <w:u w:val="single" w:color="0000FF"/>
          </w:rPr>
          <w:delText>https://www.fda.gov/regulatory-</w:delText>
        </w:r>
        <w:r w:rsidDel="00AA3443">
          <w:rPr>
            <w:color w:val="0000FF"/>
            <w:sz w:val="20"/>
            <w:u w:val="single" w:color="0000FF"/>
          </w:rPr>
          <w:fldChar w:fldCharType="end"/>
        </w:r>
        <w:r w:rsidDel="00AA3443">
          <w:rPr>
            <w:color w:val="0000FF"/>
            <w:sz w:val="20"/>
          </w:rPr>
          <w:delText xml:space="preserve"> </w:delText>
        </w:r>
        <w:r w:rsidDel="00AA3443">
          <w:fldChar w:fldCharType="begin"/>
        </w:r>
        <w:r w:rsidDel="00AA3443">
          <w:delInstrText>HYPERLINK "https://www.fda.gov/regulatory-information/search-fda-guidance-documents" \h</w:delInstrText>
        </w:r>
        <w:r w:rsidDel="00AA3443">
          <w:fldChar w:fldCharType="separate"/>
        </w:r>
        <w:r w:rsidDel="00AA3443">
          <w:rPr>
            <w:color w:val="0000FF"/>
            <w:spacing w:val="-2"/>
            <w:sz w:val="20"/>
            <w:u w:val="single" w:color="0000FF"/>
          </w:rPr>
          <w:delText>in</w:delText>
        </w:r>
        <w:bookmarkStart w:id="134" w:name="_bookmark28"/>
        <w:bookmarkEnd w:id="134"/>
        <w:r w:rsidDel="00AA3443">
          <w:rPr>
            <w:color w:val="0000FF"/>
            <w:spacing w:val="-2"/>
            <w:sz w:val="20"/>
            <w:u w:val="single" w:color="0000FF"/>
          </w:rPr>
          <w:delText>formation/search-fda-guidance-documents</w:delText>
        </w:r>
        <w:r w:rsidDel="00AA3443">
          <w:rPr>
            <w:color w:val="0000FF"/>
            <w:spacing w:val="-2"/>
            <w:sz w:val="20"/>
            <w:u w:val="single" w:color="0000FF"/>
          </w:rPr>
          <w:fldChar w:fldCharType="end"/>
        </w:r>
        <w:r w:rsidDel="00AA3443">
          <w:rPr>
            <w:spacing w:val="-2"/>
            <w:sz w:val="20"/>
          </w:rPr>
          <w:delText>.</w:delText>
        </w:r>
      </w:del>
    </w:p>
    <w:p w14:paraId="187656CC" w14:textId="15EE909B" w:rsidR="00E0099B" w:rsidDel="00AA3443" w:rsidRDefault="00000000" w:rsidP="00AA3443">
      <w:pPr>
        <w:ind w:right="824"/>
        <w:rPr>
          <w:del w:id="135" w:author="rob packard" w:date="2023-09-17T15:21:00Z"/>
          <w:sz w:val="20"/>
        </w:rPr>
        <w:pPrChange w:id="136" w:author="rob packard" w:date="2023-09-17T15:21:00Z">
          <w:pPr>
            <w:ind w:left="880" w:right="824"/>
          </w:pPr>
        </w:pPrChange>
      </w:pPr>
      <w:del w:id="137" w:author="rob packard" w:date="2023-09-17T15:21:00Z">
        <w:r w:rsidDel="00AA3443">
          <w:rPr>
            <w:sz w:val="20"/>
            <w:vertAlign w:val="superscript"/>
          </w:rPr>
          <w:delText>20</w:delText>
        </w:r>
        <w:r w:rsidDel="00AA3443">
          <w:rPr>
            <w:spacing w:val="-3"/>
            <w:sz w:val="20"/>
          </w:rPr>
          <w:delText xml:space="preserve"> </w:delText>
        </w:r>
        <w:r w:rsidDel="00AA3443">
          <w:rPr>
            <w:sz w:val="20"/>
          </w:rPr>
          <w:delText>A</w:delText>
        </w:r>
        <w:r w:rsidDel="00AA3443">
          <w:rPr>
            <w:spacing w:val="-3"/>
            <w:sz w:val="20"/>
          </w:rPr>
          <w:delText xml:space="preserve"> </w:delText>
        </w:r>
        <w:r w:rsidDel="00AA3443">
          <w:rPr>
            <w:sz w:val="20"/>
          </w:rPr>
          <w:delText>list</w:delText>
        </w:r>
        <w:r w:rsidDel="00AA3443">
          <w:rPr>
            <w:spacing w:val="-3"/>
            <w:sz w:val="20"/>
          </w:rPr>
          <w:delText xml:space="preserve"> </w:delText>
        </w:r>
        <w:r w:rsidDel="00AA3443">
          <w:rPr>
            <w:sz w:val="20"/>
          </w:rPr>
          <w:delText>of</w:delText>
        </w:r>
        <w:r w:rsidDel="00AA3443">
          <w:rPr>
            <w:spacing w:val="-2"/>
            <w:sz w:val="20"/>
          </w:rPr>
          <w:delText xml:space="preserve"> </w:delText>
        </w:r>
        <w:r w:rsidDel="00AA3443">
          <w:rPr>
            <w:sz w:val="20"/>
          </w:rPr>
          <w:delText>qualified</w:delText>
        </w:r>
        <w:r w:rsidDel="00AA3443">
          <w:rPr>
            <w:spacing w:val="-2"/>
            <w:sz w:val="20"/>
          </w:rPr>
          <w:delText xml:space="preserve"> </w:delText>
        </w:r>
        <w:r w:rsidDel="00AA3443">
          <w:rPr>
            <w:sz w:val="20"/>
          </w:rPr>
          <w:delText>MDDTs</w:delText>
        </w:r>
        <w:r w:rsidDel="00AA3443">
          <w:rPr>
            <w:spacing w:val="-4"/>
            <w:sz w:val="20"/>
          </w:rPr>
          <w:delText xml:space="preserve"> </w:delText>
        </w:r>
        <w:r w:rsidDel="00AA3443">
          <w:rPr>
            <w:sz w:val="20"/>
          </w:rPr>
          <w:delText>is</w:delText>
        </w:r>
        <w:r w:rsidDel="00AA3443">
          <w:rPr>
            <w:spacing w:val="-4"/>
            <w:sz w:val="20"/>
          </w:rPr>
          <w:delText xml:space="preserve"> </w:delText>
        </w:r>
        <w:r w:rsidDel="00AA3443">
          <w:rPr>
            <w:sz w:val="20"/>
          </w:rPr>
          <w:delText>available</w:delText>
        </w:r>
        <w:r w:rsidDel="00AA3443">
          <w:rPr>
            <w:spacing w:val="-3"/>
            <w:sz w:val="20"/>
          </w:rPr>
          <w:delText xml:space="preserve"> </w:delText>
        </w:r>
        <w:r w:rsidDel="00AA3443">
          <w:rPr>
            <w:sz w:val="20"/>
          </w:rPr>
          <w:delText>on</w:delText>
        </w:r>
        <w:r w:rsidDel="00AA3443">
          <w:rPr>
            <w:spacing w:val="-2"/>
            <w:sz w:val="20"/>
          </w:rPr>
          <w:delText xml:space="preserve"> </w:delText>
        </w:r>
        <w:r w:rsidDel="00AA3443">
          <w:rPr>
            <w:sz w:val="20"/>
          </w:rPr>
          <w:delText>FDA’s</w:delText>
        </w:r>
        <w:r w:rsidDel="00AA3443">
          <w:rPr>
            <w:spacing w:val="-4"/>
            <w:sz w:val="20"/>
          </w:rPr>
          <w:delText xml:space="preserve"> </w:delText>
        </w:r>
        <w:r w:rsidDel="00AA3443">
          <w:rPr>
            <w:sz w:val="20"/>
          </w:rPr>
          <w:delText>website</w:delText>
        </w:r>
        <w:r w:rsidDel="00AA3443">
          <w:rPr>
            <w:spacing w:val="-3"/>
            <w:sz w:val="20"/>
          </w:rPr>
          <w:delText xml:space="preserve"> </w:delText>
        </w:r>
        <w:r w:rsidDel="00AA3443">
          <w:rPr>
            <w:sz w:val="20"/>
          </w:rPr>
          <w:delText>at</w:delText>
        </w:r>
        <w:r w:rsidDel="00AA3443">
          <w:rPr>
            <w:spacing w:val="-8"/>
            <w:sz w:val="20"/>
          </w:rPr>
          <w:delText xml:space="preserve"> </w:delText>
        </w:r>
        <w:r w:rsidDel="00AA3443">
          <w:fldChar w:fldCharType="begin"/>
        </w:r>
        <w:r w:rsidDel="00AA3443">
          <w:delInstrText>HYPERLINK "https://www.fda.gov/medical-devices/medical-device-development-tools-mddt" \h</w:delInstrText>
        </w:r>
        <w:r w:rsidDel="00AA3443">
          <w:fldChar w:fldCharType="separate"/>
        </w:r>
        <w:r w:rsidDel="00AA3443">
          <w:rPr>
            <w:color w:val="0000FF"/>
            <w:sz w:val="20"/>
            <w:u w:val="single" w:color="0000FF"/>
          </w:rPr>
          <w:delText>https://www.fda.gov/medical-devices/medical-</w:delText>
        </w:r>
        <w:r w:rsidDel="00AA3443">
          <w:rPr>
            <w:color w:val="0000FF"/>
            <w:sz w:val="20"/>
            <w:u w:val="single" w:color="0000FF"/>
          </w:rPr>
          <w:fldChar w:fldCharType="end"/>
        </w:r>
        <w:r w:rsidDel="00AA3443">
          <w:rPr>
            <w:color w:val="0000FF"/>
            <w:sz w:val="20"/>
          </w:rPr>
          <w:delText xml:space="preserve"> </w:delText>
        </w:r>
        <w:r w:rsidDel="00AA3443">
          <w:fldChar w:fldCharType="begin"/>
        </w:r>
        <w:r w:rsidDel="00AA3443">
          <w:delInstrText>HYPERLINK "https://www.fda.gov/medical-devices/medical-device-development-tools-mddt" \h</w:delInstrText>
        </w:r>
        <w:r w:rsidDel="00AA3443">
          <w:fldChar w:fldCharType="separate"/>
        </w:r>
        <w:r w:rsidDel="00AA3443">
          <w:rPr>
            <w:color w:val="0000FF"/>
            <w:spacing w:val="-2"/>
            <w:sz w:val="20"/>
            <w:u w:val="single" w:color="0000FF"/>
          </w:rPr>
          <w:delText>d</w:delText>
        </w:r>
        <w:bookmarkStart w:id="138" w:name="_bookmark29"/>
        <w:bookmarkEnd w:id="138"/>
        <w:r w:rsidDel="00AA3443">
          <w:rPr>
            <w:color w:val="0000FF"/>
            <w:spacing w:val="-2"/>
            <w:sz w:val="20"/>
            <w:u w:val="single" w:color="0000FF"/>
          </w:rPr>
          <w:delText>evice-development-tools-mddt</w:delText>
        </w:r>
        <w:r w:rsidDel="00AA3443">
          <w:rPr>
            <w:color w:val="0000FF"/>
            <w:spacing w:val="-2"/>
            <w:sz w:val="20"/>
            <w:u w:val="single" w:color="0000FF"/>
          </w:rPr>
          <w:fldChar w:fldCharType="end"/>
        </w:r>
        <w:r w:rsidDel="00AA3443">
          <w:rPr>
            <w:spacing w:val="-2"/>
            <w:sz w:val="20"/>
          </w:rPr>
          <w:delText>.</w:delText>
        </w:r>
      </w:del>
    </w:p>
    <w:p w14:paraId="0EEC87DC" w14:textId="07B62CD6" w:rsidR="00E0099B" w:rsidRDefault="00000000" w:rsidP="00AA3443">
      <w:pPr>
        <w:pStyle w:val="BodyText"/>
        <w:spacing w:before="3"/>
        <w:ind w:left="0"/>
        <w:pPrChange w:id="139" w:author="rob packard" w:date="2023-09-17T15:21:00Z">
          <w:pPr>
            <w:ind w:left="880" w:right="288"/>
          </w:pPr>
        </w:pPrChange>
      </w:pPr>
      <w:del w:id="140" w:author="rob packard" w:date="2023-09-17T15:21:00Z">
        <w:r w:rsidDel="00AA3443">
          <w:rPr>
            <w:vertAlign w:val="superscript"/>
          </w:rPr>
          <w:delText>21</w:delText>
        </w:r>
        <w:r w:rsidDel="00AA3443">
          <w:delText xml:space="preserve"> In accordance with 21 CFR 807.92(a)(3), the 510(k) Summary must identify the predicate relied upon for a substantial equivalence determination. In accordance with 21 CFR 807.92, FDA describes the requirements and recommendations</w:delText>
        </w:r>
        <w:r w:rsidDel="00AA3443">
          <w:rPr>
            <w:spacing w:val="-3"/>
          </w:rPr>
          <w:delText xml:space="preserve"> </w:delText>
        </w:r>
        <w:r w:rsidDel="00AA3443">
          <w:delText>of</w:delText>
        </w:r>
        <w:r w:rsidDel="00AA3443">
          <w:rPr>
            <w:spacing w:val="-2"/>
          </w:rPr>
          <w:delText xml:space="preserve"> </w:delText>
        </w:r>
        <w:r w:rsidDel="00AA3443">
          <w:delText>the</w:delText>
        </w:r>
        <w:r w:rsidDel="00AA3443">
          <w:rPr>
            <w:spacing w:val="-2"/>
          </w:rPr>
          <w:delText xml:space="preserve"> </w:delText>
        </w:r>
        <w:r w:rsidDel="00AA3443">
          <w:delText>content</w:delText>
        </w:r>
        <w:r w:rsidDel="00AA3443">
          <w:rPr>
            <w:spacing w:val="-2"/>
          </w:rPr>
          <w:delText xml:space="preserve"> </w:delText>
        </w:r>
        <w:r w:rsidDel="00AA3443">
          <w:delText>to</w:delText>
        </w:r>
        <w:r w:rsidDel="00AA3443">
          <w:rPr>
            <w:spacing w:val="-2"/>
          </w:rPr>
          <w:delText xml:space="preserve"> </w:delText>
        </w:r>
        <w:r w:rsidDel="00AA3443">
          <w:delText>be</w:delText>
        </w:r>
        <w:r w:rsidDel="00AA3443">
          <w:rPr>
            <w:spacing w:val="-2"/>
          </w:rPr>
          <w:delText xml:space="preserve"> </w:delText>
        </w:r>
        <w:r w:rsidDel="00AA3443">
          <w:delText>included</w:delText>
        </w:r>
        <w:r w:rsidDel="00AA3443">
          <w:rPr>
            <w:spacing w:val="-2"/>
          </w:rPr>
          <w:delText xml:space="preserve"> </w:delText>
        </w:r>
        <w:r w:rsidDel="00AA3443">
          <w:delText>in</w:delText>
        </w:r>
        <w:r w:rsidDel="00AA3443">
          <w:rPr>
            <w:spacing w:val="-2"/>
          </w:rPr>
          <w:delText xml:space="preserve"> </w:delText>
        </w:r>
        <w:r w:rsidDel="00AA3443">
          <w:delText>a</w:delText>
        </w:r>
        <w:r w:rsidDel="00AA3443">
          <w:rPr>
            <w:spacing w:val="-2"/>
          </w:rPr>
          <w:delText xml:space="preserve"> </w:delText>
        </w:r>
        <w:r w:rsidDel="00AA3443">
          <w:delText>510(k)</w:delText>
        </w:r>
        <w:r w:rsidDel="00AA3443">
          <w:rPr>
            <w:spacing w:val="-2"/>
          </w:rPr>
          <w:delText xml:space="preserve"> </w:delText>
        </w:r>
        <w:r w:rsidDel="00AA3443">
          <w:delText>Summary</w:delText>
        </w:r>
        <w:r w:rsidDel="00AA3443">
          <w:rPr>
            <w:spacing w:val="-2"/>
          </w:rPr>
          <w:delText xml:space="preserve"> </w:delText>
        </w:r>
        <w:r w:rsidDel="00AA3443">
          <w:delText>in</w:delText>
        </w:r>
        <w:r w:rsidDel="00AA3443">
          <w:rPr>
            <w:spacing w:val="-2"/>
          </w:rPr>
          <w:delText xml:space="preserve"> </w:delText>
        </w:r>
        <w:r w:rsidDel="00AA3443">
          <w:delText>Appendices</w:delText>
        </w:r>
        <w:r w:rsidDel="00AA3443">
          <w:rPr>
            <w:spacing w:val="-3"/>
          </w:rPr>
          <w:delText xml:space="preserve"> </w:delText>
        </w:r>
        <w:r w:rsidDel="00AA3443">
          <w:delText>B</w:delText>
        </w:r>
        <w:r w:rsidDel="00AA3443">
          <w:rPr>
            <w:spacing w:val="-4"/>
          </w:rPr>
          <w:delText xml:space="preserve"> </w:delText>
        </w:r>
        <w:r w:rsidDel="00AA3443">
          <w:delText>and</w:delText>
        </w:r>
        <w:r w:rsidDel="00AA3443">
          <w:rPr>
            <w:spacing w:val="-4"/>
          </w:rPr>
          <w:delText xml:space="preserve"> </w:delText>
        </w:r>
        <w:r w:rsidDel="00AA3443">
          <w:delText>C</w:delText>
        </w:r>
        <w:r w:rsidDel="00AA3443">
          <w:rPr>
            <w:spacing w:val="-4"/>
          </w:rPr>
          <w:delText xml:space="preserve"> </w:delText>
        </w:r>
        <w:r w:rsidDel="00AA3443">
          <w:delText>of</w:delText>
        </w:r>
        <w:r w:rsidDel="00AA3443">
          <w:rPr>
            <w:spacing w:val="-2"/>
          </w:rPr>
          <w:delText xml:space="preserve"> </w:delText>
        </w:r>
        <w:r w:rsidDel="00AA3443">
          <w:delText xml:space="preserve">the </w:delText>
        </w:r>
        <w:r w:rsidDel="00AA3443">
          <w:fldChar w:fldCharType="begin"/>
        </w:r>
        <w:r w:rsidDel="00AA3443">
          <w:delInstrText>HYPERLINK "https://www.fda.gov/regulatory-information/search-fda-guidance-documents/510k-program-evaluating-substantial-equivalence-premarket-notifications-510k" \h</w:delInstrText>
        </w:r>
        <w:r w:rsidDel="00AA3443">
          <w:fldChar w:fldCharType="separate"/>
        </w:r>
        <w:r w:rsidDel="00AA3443">
          <w:rPr>
            <w:color w:val="0000FF"/>
            <w:u w:val="single" w:color="0000FF"/>
          </w:rPr>
          <w:delText>510(k)</w:delText>
        </w:r>
        <w:r w:rsidDel="00AA3443">
          <w:rPr>
            <w:color w:val="0000FF"/>
            <w:spacing w:val="-4"/>
            <w:u w:val="single" w:color="0000FF"/>
          </w:rPr>
          <w:delText xml:space="preserve"> </w:delText>
        </w:r>
        <w:r w:rsidDel="00AA3443">
          <w:rPr>
            <w:color w:val="0000FF"/>
            <w:u w:val="single" w:color="0000FF"/>
          </w:rPr>
          <w:delText>Program</w:delText>
        </w:r>
        <w:r w:rsidDel="00AA3443">
          <w:rPr>
            <w:color w:val="0000FF"/>
            <w:u w:val="single" w:color="0000FF"/>
          </w:rPr>
          <w:fldChar w:fldCharType="end"/>
        </w:r>
        <w:r w:rsidDel="00AA3443">
          <w:rPr>
            <w:color w:val="0000FF"/>
          </w:rPr>
          <w:delText xml:space="preserve"> </w:delText>
        </w:r>
        <w:r w:rsidDel="00AA3443">
          <w:fldChar w:fldCharType="begin"/>
        </w:r>
        <w:r w:rsidDel="00AA3443">
          <w:delInstrText>HYPERLINK "https://www.fda.gov/regulatory-information/search-fda-guidance-documents/510k-program-evaluating-substantial-equivalence-premarket-notifications-510k" \h</w:delInstrText>
        </w:r>
        <w:r w:rsidDel="00AA3443">
          <w:fldChar w:fldCharType="separate"/>
        </w:r>
        <w:r w:rsidDel="00AA3443">
          <w:rPr>
            <w:color w:val="0000FF"/>
            <w:u w:val="single" w:color="0000FF"/>
          </w:rPr>
          <w:delText>Guidance</w:delText>
        </w:r>
        <w:r w:rsidDel="00AA3443">
          <w:rPr>
            <w:color w:val="0000FF"/>
            <w:u w:val="single" w:color="0000FF"/>
          </w:rPr>
          <w:fldChar w:fldCharType="end"/>
        </w:r>
        <w:r w:rsidDel="00AA3443">
          <w:delText>.</w:delText>
        </w:r>
        <w:r w:rsidDel="00AA3443">
          <w:rPr>
            <w:spacing w:val="-2"/>
          </w:rPr>
          <w:delText xml:space="preserve"> </w:delText>
        </w:r>
        <w:r w:rsidDel="00AA3443">
          <w:delText>510(k)</w:delText>
        </w:r>
        <w:r w:rsidDel="00AA3443">
          <w:rPr>
            <w:spacing w:val="-2"/>
          </w:rPr>
          <w:delText xml:space="preserve"> </w:delText>
        </w:r>
        <w:r w:rsidDel="00AA3443">
          <w:delText>Summaries</w:delText>
        </w:r>
        <w:r w:rsidDel="00AA3443">
          <w:rPr>
            <w:spacing w:val="-3"/>
          </w:rPr>
          <w:delText xml:space="preserve"> </w:delText>
        </w:r>
        <w:r w:rsidDel="00AA3443">
          <w:delText>for</w:delText>
        </w:r>
        <w:r w:rsidDel="00AA3443">
          <w:rPr>
            <w:spacing w:val="-2"/>
          </w:rPr>
          <w:delText xml:space="preserve"> </w:delText>
        </w:r>
        <w:r w:rsidDel="00AA3443">
          <w:delText>devices</w:delText>
        </w:r>
        <w:r w:rsidDel="00AA3443">
          <w:rPr>
            <w:spacing w:val="-3"/>
          </w:rPr>
          <w:delText xml:space="preserve"> </w:delText>
        </w:r>
        <w:r w:rsidDel="00AA3443">
          <w:delText>that</w:delText>
        </w:r>
        <w:r w:rsidDel="00AA3443">
          <w:rPr>
            <w:spacing w:val="-2"/>
          </w:rPr>
          <w:delText xml:space="preserve"> </w:delText>
        </w:r>
        <w:r w:rsidDel="00AA3443">
          <w:delText>have</w:delText>
        </w:r>
        <w:r w:rsidDel="00AA3443">
          <w:rPr>
            <w:spacing w:val="-4"/>
          </w:rPr>
          <w:delText xml:space="preserve"> </w:delText>
        </w:r>
        <w:r w:rsidDel="00AA3443">
          <w:delText>been</w:delText>
        </w:r>
        <w:r w:rsidDel="00AA3443">
          <w:rPr>
            <w:spacing w:val="-2"/>
          </w:rPr>
          <w:delText xml:space="preserve"> </w:delText>
        </w:r>
        <w:r w:rsidDel="00AA3443">
          <w:delText>cleared</w:delText>
        </w:r>
        <w:r w:rsidDel="00AA3443">
          <w:rPr>
            <w:spacing w:val="-2"/>
          </w:rPr>
          <w:delText xml:space="preserve"> </w:delText>
        </w:r>
        <w:r w:rsidDel="00AA3443">
          <w:delText>for</w:delText>
        </w:r>
        <w:r w:rsidDel="00AA3443">
          <w:rPr>
            <w:spacing w:val="-2"/>
          </w:rPr>
          <w:delText xml:space="preserve"> </w:delText>
        </w:r>
        <w:r w:rsidDel="00AA3443">
          <w:delText>marketing</w:delText>
        </w:r>
        <w:r w:rsidDel="00AA3443">
          <w:rPr>
            <w:spacing w:val="-2"/>
          </w:rPr>
          <w:delText xml:space="preserve"> </w:delText>
        </w:r>
        <w:r w:rsidDel="00AA3443">
          <w:delText>through</w:delText>
        </w:r>
        <w:r w:rsidDel="00AA3443">
          <w:rPr>
            <w:spacing w:val="-2"/>
          </w:rPr>
          <w:delText xml:space="preserve"> </w:delText>
        </w:r>
        <w:r w:rsidDel="00AA3443">
          <w:delText>the</w:delText>
        </w:r>
        <w:r w:rsidDel="00AA3443">
          <w:rPr>
            <w:spacing w:val="-4"/>
          </w:rPr>
          <w:delText xml:space="preserve"> </w:delText>
        </w:r>
        <w:r w:rsidDel="00AA3443">
          <w:delText>FDA</w:delText>
        </w:r>
        <w:r w:rsidDel="00AA3443">
          <w:rPr>
            <w:spacing w:val="-3"/>
          </w:rPr>
          <w:delText xml:space="preserve"> </w:delText>
        </w:r>
        <w:r w:rsidDel="00AA3443">
          <w:delText>can</w:delText>
        </w:r>
        <w:r w:rsidDel="00AA3443">
          <w:rPr>
            <w:spacing w:val="-2"/>
          </w:rPr>
          <w:delText xml:space="preserve"> </w:delText>
        </w:r>
        <w:r w:rsidDel="00AA3443">
          <w:delText>be</w:delText>
        </w:r>
        <w:r w:rsidDel="00AA3443">
          <w:rPr>
            <w:spacing w:val="-2"/>
          </w:rPr>
          <w:delText xml:space="preserve"> </w:delText>
        </w:r>
        <w:r w:rsidDel="00AA3443">
          <w:delText>found</w:delText>
        </w:r>
        <w:r w:rsidDel="00AA3443">
          <w:rPr>
            <w:spacing w:val="-2"/>
          </w:rPr>
          <w:delText xml:space="preserve"> </w:delText>
        </w:r>
        <w:r w:rsidDel="00AA3443">
          <w:delText>in</w:delText>
        </w:r>
        <w:r w:rsidDel="00AA3443">
          <w:rPr>
            <w:spacing w:val="-2"/>
          </w:rPr>
          <w:delText xml:space="preserve"> </w:delText>
        </w:r>
        <w:r w:rsidDel="00AA3443">
          <w:delText xml:space="preserve">the </w:delText>
        </w:r>
        <w:r w:rsidDel="00AA3443">
          <w:fldChar w:fldCharType="begin"/>
        </w:r>
        <w:r w:rsidDel="00AA3443">
          <w:delInstrText>HYPERLINK "https://www.accessdata.fda.gov/scripts/cdrh/cfdocs/cfpmn/pmn.cfm" \h</w:delInstrText>
        </w:r>
        <w:r w:rsidDel="00AA3443">
          <w:fldChar w:fldCharType="separate"/>
        </w:r>
        <w:r w:rsidDel="00AA3443">
          <w:rPr>
            <w:color w:val="0000FF"/>
            <w:u w:val="single" w:color="0000FF"/>
          </w:rPr>
          <w:delText>510(k) Premarket Notification Database</w:delText>
        </w:r>
        <w:r w:rsidDel="00AA3443">
          <w:rPr>
            <w:color w:val="0000FF"/>
            <w:u w:val="single" w:color="0000FF"/>
          </w:rPr>
          <w:fldChar w:fldCharType="end"/>
        </w:r>
        <w:r w:rsidDel="00AA3443">
          <w:rPr>
            <w:color w:val="0000FF"/>
          </w:rPr>
          <w:delText xml:space="preserve"> </w:delText>
        </w:r>
        <w:r w:rsidDel="00AA3443">
          <w:delText xml:space="preserve">on the FDA website at </w:delText>
        </w:r>
        <w:r w:rsidDel="00AA3443">
          <w:fldChar w:fldCharType="begin"/>
        </w:r>
        <w:r w:rsidDel="00AA3443">
          <w:delInstrText>HYPERLINK "https://www.accessdata.fda.gov/scripts/cdrh/cfdocs/cfpmn/pmn.cfm" \h</w:delInstrText>
        </w:r>
        <w:r w:rsidDel="00AA3443">
          <w:fldChar w:fldCharType="separate"/>
        </w:r>
        <w:r w:rsidDel="00AA3443">
          <w:rPr>
            <w:color w:val="0000FF"/>
            <w:spacing w:val="-2"/>
            <w:u w:val="single" w:color="0000FF"/>
          </w:rPr>
          <w:delText>https://www.accessdata.fda.gov/scripts/cdrh/cfdocs/cfpmn/pmn.cfm</w:delText>
        </w:r>
        <w:r w:rsidDel="00AA3443">
          <w:rPr>
            <w:color w:val="0000FF"/>
            <w:spacing w:val="-2"/>
            <w:u w:val="single" w:color="0000FF"/>
          </w:rPr>
          <w:fldChar w:fldCharType="end"/>
        </w:r>
        <w:r w:rsidDel="00AA3443">
          <w:rPr>
            <w:spacing w:val="-2"/>
          </w:rPr>
          <w:delText>.</w:delText>
        </w:r>
      </w:del>
    </w:p>
    <w:p w14:paraId="5425FD8E" w14:textId="03470FB5" w:rsidR="00704989" w:rsidRPr="00BB49F4" w:rsidRDefault="00704989" w:rsidP="00704989">
      <w:pPr>
        <w:pStyle w:val="ListParagraph"/>
        <w:numPr>
          <w:ilvl w:val="0"/>
          <w:numId w:val="22"/>
        </w:numPr>
        <w:tabs>
          <w:tab w:val="left" w:pos="879"/>
        </w:tabs>
        <w:spacing w:before="80"/>
        <w:rPr>
          <w:ins w:id="141" w:author="rob packard" w:date="2023-09-17T15:50:00Z"/>
          <w:sz w:val="24"/>
        </w:rPr>
        <w:pPrChange w:id="142" w:author="rob packard" w:date="2023-09-17T15:50:00Z">
          <w:pPr>
            <w:pStyle w:val="ListParagraph"/>
            <w:numPr>
              <w:numId w:val="44"/>
            </w:numPr>
            <w:tabs>
              <w:tab w:val="left" w:pos="879"/>
            </w:tabs>
            <w:spacing w:before="80"/>
            <w:ind w:left="880" w:hanging="720"/>
          </w:pPr>
        </w:pPrChange>
      </w:pPr>
      <w:ins w:id="143" w:author="rob packard" w:date="2023-09-17T15:52:00Z">
        <w:r>
          <w:rPr>
            <w:sz w:val="24"/>
          </w:rPr>
          <w:t>w</w:t>
        </w:r>
      </w:ins>
      <w:ins w:id="144" w:author="rob packard" w:date="2023-09-17T15:51:00Z">
        <w:r>
          <w:rPr>
            <w:sz w:val="24"/>
          </w:rPr>
          <w:t>hich st</w:t>
        </w:r>
      </w:ins>
      <w:ins w:id="145" w:author="rob packard" w:date="2023-09-17T15:52:00Z">
        <w:r>
          <w:rPr>
            <w:sz w:val="24"/>
          </w:rPr>
          <w:t>andards are applicable and why in the pre-submission. If the submitter</w:t>
        </w:r>
      </w:ins>
      <w:ins w:id="146" w:author="rob packard" w:date="2023-09-17T15:53:00Z">
        <w:r>
          <w:rPr>
            <w:sz w:val="24"/>
          </w:rPr>
          <w:t xml:space="preserve"> chooses not to discuss the testing methods</w:t>
        </w:r>
      </w:ins>
      <w:ins w:id="147" w:author="rob packard" w:date="2023-09-17T15:57:00Z">
        <w:r w:rsidR="00235968">
          <w:rPr>
            <w:sz w:val="24"/>
          </w:rPr>
          <w:t xml:space="preserve"> and predicate selection</w:t>
        </w:r>
      </w:ins>
      <w:ins w:id="148" w:author="rob packard" w:date="2023-09-17T15:53:00Z">
        <w:r>
          <w:rPr>
            <w:sz w:val="24"/>
          </w:rPr>
          <w:t xml:space="preserve"> with the FDA in a pre-submission, then it may be determined during the substantive review that </w:t>
        </w:r>
      </w:ins>
      <w:ins w:id="149" w:author="rob packard" w:date="2023-09-17T15:54:00Z">
        <w:r>
          <w:rPr>
            <w:sz w:val="24"/>
          </w:rPr>
          <w:t xml:space="preserve">applicable recognized consensus standards were not applied to the subject device and additional testing is needed. Another possible outcome is that </w:t>
        </w:r>
      </w:ins>
      <w:ins w:id="150" w:author="rob packard" w:date="2023-09-17T15:55:00Z">
        <w:r>
          <w:rPr>
            <w:sz w:val="24"/>
          </w:rPr>
          <w:t xml:space="preserve">the predicate selected has inferior performance and it is not able to pass the acceptance criteria outlined in the recognized </w:t>
        </w:r>
      </w:ins>
      <w:ins w:id="151" w:author="rob packard" w:date="2023-09-17T15:56:00Z">
        <w:r>
          <w:rPr>
            <w:sz w:val="24"/>
          </w:rPr>
          <w:t xml:space="preserve">consensus </w:t>
        </w:r>
      </w:ins>
      <w:ins w:id="152" w:author="rob packard" w:date="2023-09-17T15:55:00Z">
        <w:r>
          <w:rPr>
            <w:sz w:val="24"/>
          </w:rPr>
          <w:t>standard</w:t>
        </w:r>
      </w:ins>
      <w:ins w:id="153" w:author="rob packard" w:date="2023-09-17T15:56:00Z">
        <w:r>
          <w:rPr>
            <w:sz w:val="24"/>
          </w:rPr>
          <w:t>s. In this case, an</w:t>
        </w:r>
      </w:ins>
      <w:ins w:id="154" w:author="rob packard" w:date="2023-09-17T15:58:00Z">
        <w:r w:rsidR="00235968">
          <w:rPr>
            <w:sz w:val="24"/>
          </w:rPr>
          <w:t>y</w:t>
        </w:r>
      </w:ins>
      <w:ins w:id="155" w:author="rob packard" w:date="2023-09-17T15:56:00Z">
        <w:r>
          <w:rPr>
            <w:sz w:val="24"/>
          </w:rPr>
          <w:t xml:space="preserve"> side-by-side testing used to demonstrate equivalence performance to the predicate selected would not be sufficient to </w:t>
        </w:r>
        <w:r w:rsidR="00235968">
          <w:rPr>
            <w:sz w:val="24"/>
          </w:rPr>
          <w:t>obtain 510</w:t>
        </w:r>
      </w:ins>
      <w:ins w:id="156" w:author="rob packard" w:date="2023-09-17T15:57:00Z">
        <w:r w:rsidR="00235968">
          <w:rPr>
            <w:sz w:val="24"/>
          </w:rPr>
          <w:t>(k) clearance.</w:t>
        </w:r>
      </w:ins>
      <w:ins w:id="157" w:author="rob packard" w:date="2023-09-17T15:58:00Z">
        <w:r w:rsidR="00235968">
          <w:rPr>
            <w:sz w:val="24"/>
          </w:rPr>
          <w:t xml:space="preserve"> The submitter could submit side-by-side testing and testing </w:t>
        </w:r>
      </w:ins>
      <w:ins w:id="158" w:author="rob packard" w:date="2023-09-17T15:59:00Z">
        <w:r w:rsidR="00235968">
          <w:rPr>
            <w:sz w:val="24"/>
          </w:rPr>
          <w:t>in accordance with the recognized consensus standard, but that would not be the least burdensome pathway for 510(k) clearance.</w:t>
        </w:r>
      </w:ins>
    </w:p>
    <w:p w14:paraId="2324BBCB" w14:textId="41EE5286" w:rsidR="00E0099B" w:rsidDel="00704989" w:rsidRDefault="00E0099B">
      <w:pPr>
        <w:rPr>
          <w:del w:id="159" w:author="rob packard" w:date="2023-09-17T15:50:00Z"/>
          <w:sz w:val="20"/>
        </w:rPr>
        <w:sectPr w:rsidR="00E0099B" w:rsidDel="00704989">
          <w:pgSz w:w="12220" w:h="15840"/>
          <w:pgMar w:top="1740" w:right="1180" w:bottom="1260" w:left="560" w:header="729" w:footer="1063" w:gutter="0"/>
          <w:cols w:space="720"/>
        </w:sectPr>
      </w:pPr>
    </w:p>
    <w:p w14:paraId="53452F6A" w14:textId="7C3F8837" w:rsidR="00E0099B" w:rsidDel="00AA3443" w:rsidRDefault="00000000" w:rsidP="00AA3443">
      <w:pPr>
        <w:pStyle w:val="ListParagraph"/>
        <w:tabs>
          <w:tab w:val="left" w:pos="879"/>
        </w:tabs>
        <w:spacing w:before="80"/>
        <w:ind w:left="160" w:firstLine="0"/>
        <w:rPr>
          <w:del w:id="160" w:author="rob packard" w:date="2023-09-17T15:21:00Z"/>
          <w:sz w:val="24"/>
        </w:rPr>
        <w:pPrChange w:id="161" w:author="rob packard" w:date="2023-09-17T15:21:00Z">
          <w:pPr>
            <w:pStyle w:val="ListParagraph"/>
            <w:numPr>
              <w:numId w:val="20"/>
            </w:numPr>
            <w:tabs>
              <w:tab w:val="left" w:pos="879"/>
            </w:tabs>
            <w:spacing w:before="80"/>
          </w:pPr>
        </w:pPrChange>
      </w:pPr>
      <w:bookmarkStart w:id="162" w:name="Predicate_devices_meet_or_exceed_expecte"/>
      <w:bookmarkEnd w:id="162"/>
      <w:del w:id="163" w:author="rob packard" w:date="2023-09-17T15:21:00Z">
        <w:r w:rsidDel="00AA3443">
          <w:rPr>
            <w:sz w:val="24"/>
          </w:rPr>
          <w:delText>FDA</w:delText>
        </w:r>
        <w:r w:rsidDel="00AA3443">
          <w:rPr>
            <w:spacing w:val="-7"/>
            <w:sz w:val="24"/>
          </w:rPr>
          <w:delText xml:space="preserve"> </w:delText>
        </w:r>
        <w:r w:rsidDel="00AA3443">
          <w:rPr>
            <w:sz w:val="24"/>
          </w:rPr>
          <w:delText>recognized</w:delText>
        </w:r>
        <w:r w:rsidDel="00AA3443">
          <w:rPr>
            <w:spacing w:val="-2"/>
            <w:sz w:val="24"/>
          </w:rPr>
          <w:delText xml:space="preserve"> </w:delText>
        </w:r>
        <w:r w:rsidDel="00AA3443">
          <w:rPr>
            <w:sz w:val="24"/>
          </w:rPr>
          <w:delText>voluntary</w:delText>
        </w:r>
        <w:r w:rsidDel="00AA3443">
          <w:rPr>
            <w:spacing w:val="-2"/>
            <w:sz w:val="24"/>
          </w:rPr>
          <w:delText xml:space="preserve"> </w:delText>
        </w:r>
        <w:r w:rsidDel="00AA3443">
          <w:rPr>
            <w:sz w:val="24"/>
          </w:rPr>
          <w:delText>consensus</w:delText>
        </w:r>
        <w:r w:rsidDel="00AA3443">
          <w:rPr>
            <w:spacing w:val="-2"/>
            <w:sz w:val="24"/>
          </w:rPr>
          <w:delText xml:space="preserve"> </w:delText>
        </w:r>
        <w:r w:rsidDel="00AA3443">
          <w:rPr>
            <w:sz w:val="24"/>
          </w:rPr>
          <w:delText>standards</w:delText>
        </w:r>
        <w:r w:rsidDel="00AA3443">
          <w:rPr>
            <w:spacing w:val="-3"/>
            <w:sz w:val="24"/>
          </w:rPr>
          <w:delText xml:space="preserve"> </w:delText>
        </w:r>
        <w:r w:rsidDel="00AA3443">
          <w:rPr>
            <w:sz w:val="24"/>
          </w:rPr>
          <w:delText>while</w:delText>
        </w:r>
        <w:r w:rsidDel="00AA3443">
          <w:rPr>
            <w:spacing w:val="-5"/>
            <w:sz w:val="24"/>
          </w:rPr>
          <w:delText xml:space="preserve"> </w:delText>
        </w:r>
        <w:r w:rsidDel="00AA3443">
          <w:rPr>
            <w:sz w:val="24"/>
          </w:rPr>
          <w:delText>the</w:delText>
        </w:r>
        <w:r w:rsidDel="00AA3443">
          <w:rPr>
            <w:spacing w:val="-3"/>
            <w:sz w:val="24"/>
          </w:rPr>
          <w:delText xml:space="preserve"> </w:delText>
        </w:r>
        <w:r w:rsidDel="00AA3443">
          <w:rPr>
            <w:sz w:val="24"/>
          </w:rPr>
          <w:delText>other</w:delText>
        </w:r>
        <w:r w:rsidDel="00AA3443">
          <w:rPr>
            <w:spacing w:val="-4"/>
            <w:sz w:val="24"/>
          </w:rPr>
          <w:delText xml:space="preserve"> </w:delText>
        </w:r>
        <w:r w:rsidDel="00AA3443">
          <w:rPr>
            <w:sz w:val="24"/>
          </w:rPr>
          <w:delText>did</w:delText>
        </w:r>
        <w:r w:rsidDel="00AA3443">
          <w:rPr>
            <w:spacing w:val="-3"/>
            <w:sz w:val="24"/>
          </w:rPr>
          <w:delText xml:space="preserve"> </w:delText>
        </w:r>
        <w:r w:rsidDel="00AA3443">
          <w:rPr>
            <w:sz w:val="24"/>
          </w:rPr>
          <w:delText>not,</w:delText>
        </w:r>
        <w:r w:rsidDel="00AA3443">
          <w:rPr>
            <w:spacing w:val="-3"/>
            <w:sz w:val="24"/>
          </w:rPr>
          <w:delText xml:space="preserve"> </w:delText>
        </w:r>
        <w:r w:rsidDel="00AA3443">
          <w:rPr>
            <w:sz w:val="24"/>
          </w:rPr>
          <w:delText>FDA</w:delText>
        </w:r>
        <w:r w:rsidDel="00AA3443">
          <w:rPr>
            <w:spacing w:val="-4"/>
            <w:sz w:val="24"/>
          </w:rPr>
          <w:delText xml:space="preserve"> </w:delText>
        </w:r>
        <w:r w:rsidDel="00AA3443">
          <w:rPr>
            <w:sz w:val="24"/>
          </w:rPr>
          <w:delText>recommends</w:delText>
        </w:r>
        <w:r w:rsidDel="00AA3443">
          <w:rPr>
            <w:spacing w:val="-3"/>
            <w:sz w:val="24"/>
          </w:rPr>
          <w:delText xml:space="preserve"> </w:delText>
        </w:r>
        <w:r w:rsidDel="00AA3443">
          <w:rPr>
            <w:spacing w:val="-5"/>
            <w:sz w:val="24"/>
          </w:rPr>
          <w:delText>the</w:delText>
        </w:r>
      </w:del>
    </w:p>
    <w:p w14:paraId="2038D917" w14:textId="555EA2C8" w:rsidR="00E0099B" w:rsidDel="00AA3443" w:rsidRDefault="00000000" w:rsidP="00AA3443">
      <w:pPr>
        <w:pStyle w:val="ListParagraph"/>
        <w:tabs>
          <w:tab w:val="left" w:pos="879"/>
        </w:tabs>
        <w:ind w:left="160" w:firstLine="0"/>
        <w:rPr>
          <w:del w:id="164" w:author="rob packard" w:date="2023-09-17T15:21:00Z"/>
          <w:sz w:val="24"/>
        </w:rPr>
        <w:pPrChange w:id="165" w:author="rob packard" w:date="2023-09-17T15:21:00Z">
          <w:pPr>
            <w:pStyle w:val="ListParagraph"/>
            <w:numPr>
              <w:numId w:val="20"/>
            </w:numPr>
            <w:tabs>
              <w:tab w:val="left" w:pos="879"/>
            </w:tabs>
          </w:pPr>
        </w:pPrChange>
      </w:pPr>
      <w:del w:id="166" w:author="rob packard" w:date="2023-09-17T15:21:00Z">
        <w:r w:rsidDel="00AA3443">
          <w:rPr>
            <w:sz w:val="24"/>
          </w:rPr>
          <w:delText>submitter</w:delText>
        </w:r>
        <w:r w:rsidDel="00AA3443">
          <w:rPr>
            <w:spacing w:val="-3"/>
            <w:sz w:val="24"/>
          </w:rPr>
          <w:delText xml:space="preserve"> </w:delText>
        </w:r>
        <w:r w:rsidDel="00AA3443">
          <w:rPr>
            <w:sz w:val="24"/>
          </w:rPr>
          <w:delText>select</w:delText>
        </w:r>
        <w:r w:rsidDel="00AA3443">
          <w:rPr>
            <w:spacing w:val="-2"/>
            <w:sz w:val="24"/>
          </w:rPr>
          <w:delText xml:space="preserve"> </w:delText>
        </w:r>
        <w:r w:rsidDel="00AA3443">
          <w:rPr>
            <w:sz w:val="24"/>
          </w:rPr>
          <w:delText>the</w:delText>
        </w:r>
        <w:r w:rsidDel="00AA3443">
          <w:rPr>
            <w:spacing w:val="-3"/>
            <w:sz w:val="24"/>
          </w:rPr>
          <w:delText xml:space="preserve"> </w:delText>
        </w:r>
        <w:r w:rsidDel="00AA3443">
          <w:rPr>
            <w:sz w:val="24"/>
          </w:rPr>
          <w:delText>valid predicate</w:delText>
        </w:r>
        <w:r w:rsidDel="00AA3443">
          <w:rPr>
            <w:spacing w:val="-3"/>
            <w:sz w:val="24"/>
          </w:rPr>
          <w:delText xml:space="preserve"> </w:delText>
        </w:r>
        <w:r w:rsidDel="00AA3443">
          <w:rPr>
            <w:sz w:val="24"/>
          </w:rPr>
          <w:delText>device</w:delText>
        </w:r>
        <w:r w:rsidDel="00AA3443">
          <w:rPr>
            <w:spacing w:val="-3"/>
            <w:sz w:val="24"/>
          </w:rPr>
          <w:delText xml:space="preserve"> </w:delText>
        </w:r>
        <w:r w:rsidDel="00AA3443">
          <w:rPr>
            <w:sz w:val="24"/>
          </w:rPr>
          <w:delText>in</w:delText>
        </w:r>
        <w:r w:rsidDel="00AA3443">
          <w:rPr>
            <w:spacing w:val="-3"/>
            <w:sz w:val="24"/>
          </w:rPr>
          <w:delText xml:space="preserve"> </w:delText>
        </w:r>
        <w:r w:rsidDel="00AA3443">
          <w:rPr>
            <w:sz w:val="24"/>
          </w:rPr>
          <w:delText>which</w:delText>
        </w:r>
        <w:r w:rsidDel="00AA3443">
          <w:rPr>
            <w:spacing w:val="-2"/>
            <w:sz w:val="24"/>
          </w:rPr>
          <w:delText xml:space="preserve"> </w:delText>
        </w:r>
        <w:r w:rsidDel="00AA3443">
          <w:rPr>
            <w:sz w:val="24"/>
          </w:rPr>
          <w:delText>testing</w:delText>
        </w:r>
        <w:r w:rsidDel="00AA3443">
          <w:rPr>
            <w:spacing w:val="-2"/>
            <w:sz w:val="24"/>
          </w:rPr>
          <w:delText xml:space="preserve"> </w:delText>
        </w:r>
        <w:r w:rsidDel="00AA3443">
          <w:rPr>
            <w:sz w:val="24"/>
          </w:rPr>
          <w:delText>relied</w:delText>
        </w:r>
        <w:r w:rsidDel="00AA3443">
          <w:rPr>
            <w:spacing w:val="-1"/>
            <w:sz w:val="24"/>
          </w:rPr>
          <w:delText xml:space="preserve"> </w:delText>
        </w:r>
        <w:r w:rsidDel="00AA3443">
          <w:rPr>
            <w:sz w:val="24"/>
          </w:rPr>
          <w:delText>on</w:delText>
        </w:r>
        <w:r w:rsidDel="00AA3443">
          <w:rPr>
            <w:spacing w:val="-2"/>
            <w:sz w:val="24"/>
          </w:rPr>
          <w:delText xml:space="preserve"> </w:delText>
        </w:r>
        <w:r w:rsidDel="00AA3443">
          <w:rPr>
            <w:sz w:val="24"/>
          </w:rPr>
          <w:delText>these</w:delText>
        </w:r>
        <w:r w:rsidDel="00AA3443">
          <w:rPr>
            <w:spacing w:val="-1"/>
            <w:sz w:val="24"/>
          </w:rPr>
          <w:delText xml:space="preserve"> </w:delText>
        </w:r>
        <w:r w:rsidDel="00AA3443">
          <w:rPr>
            <w:sz w:val="24"/>
          </w:rPr>
          <w:delText>well-</w:delText>
        </w:r>
        <w:r w:rsidDel="00AA3443">
          <w:rPr>
            <w:spacing w:val="-2"/>
            <w:sz w:val="24"/>
          </w:rPr>
          <w:delText>established</w:delText>
        </w:r>
      </w:del>
    </w:p>
    <w:p w14:paraId="3FED0A31" w14:textId="1409DD0D" w:rsidR="00E0099B" w:rsidDel="00AA3443" w:rsidRDefault="00000000" w:rsidP="00AA3443">
      <w:pPr>
        <w:pStyle w:val="ListParagraph"/>
        <w:tabs>
          <w:tab w:val="left" w:pos="879"/>
        </w:tabs>
        <w:ind w:left="160" w:firstLine="0"/>
        <w:rPr>
          <w:del w:id="167" w:author="rob packard" w:date="2023-09-17T15:21:00Z"/>
          <w:sz w:val="24"/>
        </w:rPr>
        <w:pPrChange w:id="168" w:author="rob packard" w:date="2023-09-17T15:21:00Z">
          <w:pPr>
            <w:pStyle w:val="ListParagraph"/>
            <w:numPr>
              <w:numId w:val="20"/>
            </w:numPr>
            <w:tabs>
              <w:tab w:val="left" w:pos="879"/>
            </w:tabs>
          </w:pPr>
        </w:pPrChange>
      </w:pPr>
      <w:del w:id="169" w:author="rob packard" w:date="2023-09-17T15:21:00Z">
        <w:r w:rsidDel="00AA3443">
          <w:rPr>
            <w:sz w:val="24"/>
          </w:rPr>
          <w:delText>methods.</w:delText>
        </w:r>
        <w:r w:rsidDel="00AA3443">
          <w:rPr>
            <w:spacing w:val="-5"/>
            <w:sz w:val="24"/>
          </w:rPr>
          <w:delText xml:space="preserve"> </w:delText>
        </w:r>
        <w:r w:rsidDel="00AA3443">
          <w:rPr>
            <w:sz w:val="24"/>
          </w:rPr>
          <w:delText>FDA</w:delText>
        </w:r>
        <w:r w:rsidDel="00AA3443">
          <w:rPr>
            <w:spacing w:val="-3"/>
            <w:sz w:val="24"/>
          </w:rPr>
          <w:delText xml:space="preserve"> </w:delText>
        </w:r>
        <w:r w:rsidDel="00AA3443">
          <w:rPr>
            <w:sz w:val="24"/>
          </w:rPr>
          <w:delText>considers it</w:delText>
        </w:r>
        <w:r w:rsidDel="00AA3443">
          <w:rPr>
            <w:spacing w:val="-1"/>
            <w:sz w:val="24"/>
          </w:rPr>
          <w:delText xml:space="preserve"> </w:delText>
        </w:r>
        <w:r w:rsidDel="00AA3443">
          <w:rPr>
            <w:sz w:val="24"/>
          </w:rPr>
          <w:delText>a</w:delText>
        </w:r>
        <w:r w:rsidDel="00AA3443">
          <w:rPr>
            <w:spacing w:val="-4"/>
            <w:sz w:val="24"/>
          </w:rPr>
          <w:delText xml:space="preserve"> </w:delText>
        </w:r>
        <w:r w:rsidDel="00AA3443">
          <w:rPr>
            <w:sz w:val="24"/>
          </w:rPr>
          <w:delText>best</w:delText>
        </w:r>
        <w:r w:rsidDel="00AA3443">
          <w:rPr>
            <w:spacing w:val="-2"/>
            <w:sz w:val="24"/>
          </w:rPr>
          <w:delText xml:space="preserve"> </w:delText>
        </w:r>
        <w:r w:rsidDel="00AA3443">
          <w:rPr>
            <w:sz w:val="24"/>
          </w:rPr>
          <w:delText>practice</w:delText>
        </w:r>
        <w:r w:rsidDel="00AA3443">
          <w:rPr>
            <w:spacing w:val="-3"/>
            <w:sz w:val="24"/>
          </w:rPr>
          <w:delText xml:space="preserve"> </w:delText>
        </w:r>
        <w:r w:rsidDel="00AA3443">
          <w:rPr>
            <w:sz w:val="24"/>
          </w:rPr>
          <w:delText>to</w:delText>
        </w:r>
        <w:r w:rsidDel="00AA3443">
          <w:rPr>
            <w:spacing w:val="-3"/>
            <w:sz w:val="24"/>
          </w:rPr>
          <w:delText xml:space="preserve"> </w:delText>
        </w:r>
        <w:r w:rsidDel="00AA3443">
          <w:rPr>
            <w:sz w:val="24"/>
          </w:rPr>
          <w:delText>select a</w:delText>
        </w:r>
        <w:r w:rsidDel="00AA3443">
          <w:rPr>
            <w:spacing w:val="-5"/>
            <w:sz w:val="24"/>
          </w:rPr>
          <w:delText xml:space="preserve"> </w:delText>
        </w:r>
        <w:r w:rsidDel="00AA3443">
          <w:rPr>
            <w:sz w:val="24"/>
          </w:rPr>
          <w:delText>predicate</w:delText>
        </w:r>
        <w:r w:rsidDel="00AA3443">
          <w:rPr>
            <w:spacing w:val="-3"/>
            <w:sz w:val="24"/>
          </w:rPr>
          <w:delText xml:space="preserve"> </w:delText>
        </w:r>
        <w:r w:rsidDel="00AA3443">
          <w:rPr>
            <w:sz w:val="24"/>
          </w:rPr>
          <w:delText>that</w:delText>
        </w:r>
        <w:r w:rsidDel="00AA3443">
          <w:rPr>
            <w:spacing w:val="-2"/>
            <w:sz w:val="24"/>
          </w:rPr>
          <w:delText xml:space="preserve"> </w:delText>
        </w:r>
        <w:r w:rsidDel="00AA3443">
          <w:rPr>
            <w:sz w:val="24"/>
          </w:rPr>
          <w:delText>was cleared</w:delText>
        </w:r>
        <w:r w:rsidDel="00AA3443">
          <w:rPr>
            <w:spacing w:val="-3"/>
            <w:sz w:val="24"/>
          </w:rPr>
          <w:delText xml:space="preserve"> </w:delText>
        </w:r>
        <w:r w:rsidDel="00AA3443">
          <w:rPr>
            <w:sz w:val="24"/>
          </w:rPr>
          <w:delText>using</w:delText>
        </w:r>
        <w:r w:rsidDel="00AA3443">
          <w:rPr>
            <w:spacing w:val="-3"/>
            <w:sz w:val="24"/>
          </w:rPr>
          <w:delText xml:space="preserve"> </w:delText>
        </w:r>
        <w:r w:rsidDel="00AA3443">
          <w:rPr>
            <w:spacing w:val="-2"/>
            <w:sz w:val="24"/>
          </w:rPr>
          <w:delText>well-</w:delText>
        </w:r>
      </w:del>
    </w:p>
    <w:p w14:paraId="03ACD48B" w14:textId="4B4AFCCD" w:rsidR="00E0099B" w:rsidDel="00AA3443" w:rsidRDefault="00000000" w:rsidP="00AA3443">
      <w:pPr>
        <w:pStyle w:val="ListParagraph"/>
        <w:tabs>
          <w:tab w:val="left" w:pos="879"/>
        </w:tabs>
        <w:ind w:left="160" w:firstLine="0"/>
        <w:rPr>
          <w:del w:id="170" w:author="rob packard" w:date="2023-09-17T15:21:00Z"/>
          <w:sz w:val="24"/>
        </w:rPr>
        <w:pPrChange w:id="171" w:author="rob packard" w:date="2023-09-17T15:21:00Z">
          <w:pPr>
            <w:pStyle w:val="ListParagraph"/>
            <w:numPr>
              <w:numId w:val="20"/>
            </w:numPr>
            <w:tabs>
              <w:tab w:val="left" w:pos="879"/>
            </w:tabs>
          </w:pPr>
        </w:pPrChange>
      </w:pPr>
      <w:del w:id="172" w:author="rob packard" w:date="2023-09-17T15:21:00Z">
        <w:r w:rsidDel="00AA3443">
          <w:rPr>
            <w:sz w:val="24"/>
          </w:rPr>
          <w:delText>established</w:delText>
        </w:r>
        <w:r w:rsidDel="00AA3443">
          <w:rPr>
            <w:spacing w:val="-3"/>
            <w:sz w:val="24"/>
          </w:rPr>
          <w:delText xml:space="preserve"> </w:delText>
        </w:r>
        <w:r w:rsidDel="00AA3443">
          <w:rPr>
            <w:sz w:val="24"/>
          </w:rPr>
          <w:delText>methods,</w:delText>
        </w:r>
        <w:r w:rsidDel="00AA3443">
          <w:rPr>
            <w:spacing w:val="-3"/>
            <w:sz w:val="24"/>
          </w:rPr>
          <w:delText xml:space="preserve"> </w:delText>
        </w:r>
        <w:r w:rsidDel="00AA3443">
          <w:rPr>
            <w:sz w:val="24"/>
          </w:rPr>
          <w:delText>as</w:delText>
        </w:r>
        <w:r w:rsidDel="00AA3443">
          <w:rPr>
            <w:spacing w:val="-3"/>
            <w:sz w:val="24"/>
          </w:rPr>
          <w:delText xml:space="preserve"> </w:delText>
        </w:r>
        <w:r w:rsidDel="00AA3443">
          <w:rPr>
            <w:sz w:val="24"/>
          </w:rPr>
          <w:delText>this</w:delText>
        </w:r>
        <w:r w:rsidDel="00AA3443">
          <w:rPr>
            <w:spacing w:val="-2"/>
            <w:sz w:val="24"/>
          </w:rPr>
          <w:delText xml:space="preserve"> </w:delText>
        </w:r>
        <w:r w:rsidDel="00AA3443">
          <w:rPr>
            <w:sz w:val="24"/>
          </w:rPr>
          <w:delText>will</w:delText>
        </w:r>
        <w:r w:rsidDel="00AA3443">
          <w:rPr>
            <w:spacing w:val="-1"/>
            <w:sz w:val="24"/>
          </w:rPr>
          <w:delText xml:space="preserve"> </w:delText>
        </w:r>
        <w:r w:rsidDel="00AA3443">
          <w:rPr>
            <w:sz w:val="24"/>
          </w:rPr>
          <w:delText>continue</w:delText>
        </w:r>
        <w:r w:rsidDel="00AA3443">
          <w:rPr>
            <w:spacing w:val="-4"/>
            <w:sz w:val="24"/>
          </w:rPr>
          <w:delText xml:space="preserve"> </w:delText>
        </w:r>
        <w:r w:rsidDel="00AA3443">
          <w:rPr>
            <w:sz w:val="24"/>
          </w:rPr>
          <w:delText>to</w:delText>
        </w:r>
        <w:r w:rsidDel="00AA3443">
          <w:rPr>
            <w:spacing w:val="-1"/>
            <w:sz w:val="24"/>
          </w:rPr>
          <w:delText xml:space="preserve"> </w:delText>
        </w:r>
        <w:r w:rsidDel="00AA3443">
          <w:rPr>
            <w:sz w:val="24"/>
          </w:rPr>
          <w:delText>advance</w:delText>
        </w:r>
        <w:r w:rsidDel="00AA3443">
          <w:rPr>
            <w:spacing w:val="-4"/>
            <w:sz w:val="24"/>
          </w:rPr>
          <w:delText xml:space="preserve"> </w:delText>
        </w:r>
        <w:r w:rsidDel="00AA3443">
          <w:rPr>
            <w:sz w:val="24"/>
          </w:rPr>
          <w:delText>the</w:delText>
        </w:r>
        <w:r w:rsidDel="00AA3443">
          <w:rPr>
            <w:spacing w:val="-4"/>
            <w:sz w:val="24"/>
          </w:rPr>
          <w:delText xml:space="preserve"> </w:delText>
        </w:r>
        <w:r w:rsidDel="00AA3443">
          <w:rPr>
            <w:sz w:val="24"/>
          </w:rPr>
          <w:delText>510(k)</w:delText>
        </w:r>
        <w:r w:rsidDel="00AA3443">
          <w:rPr>
            <w:spacing w:val="-3"/>
            <w:sz w:val="24"/>
          </w:rPr>
          <w:delText xml:space="preserve"> </w:delText>
        </w:r>
        <w:r w:rsidDel="00AA3443">
          <w:rPr>
            <w:sz w:val="24"/>
          </w:rPr>
          <w:delText>Program,</w:delText>
        </w:r>
        <w:r w:rsidDel="00AA3443">
          <w:rPr>
            <w:spacing w:val="-1"/>
            <w:sz w:val="24"/>
          </w:rPr>
          <w:delText xml:space="preserve"> </w:delText>
        </w:r>
        <w:r w:rsidDel="00AA3443">
          <w:rPr>
            <w:sz w:val="24"/>
          </w:rPr>
          <w:delText>by</w:delText>
        </w:r>
        <w:r w:rsidDel="00AA3443">
          <w:rPr>
            <w:spacing w:val="-3"/>
            <w:sz w:val="24"/>
          </w:rPr>
          <w:delText xml:space="preserve"> </w:delText>
        </w:r>
        <w:r w:rsidDel="00AA3443">
          <w:rPr>
            <w:sz w:val="24"/>
          </w:rPr>
          <w:delText>encouraging</w:delText>
        </w:r>
        <w:r w:rsidDel="00AA3443">
          <w:rPr>
            <w:spacing w:val="-2"/>
            <w:sz w:val="24"/>
          </w:rPr>
          <w:delText xml:space="preserve"> </w:delText>
        </w:r>
        <w:r w:rsidDel="00AA3443">
          <w:rPr>
            <w:spacing w:val="-5"/>
            <w:sz w:val="24"/>
          </w:rPr>
          <w:delText>the</w:delText>
        </w:r>
      </w:del>
    </w:p>
    <w:p w14:paraId="18628AB3" w14:textId="59A481AD" w:rsidR="00E0099B" w:rsidDel="00AA3443" w:rsidRDefault="00000000" w:rsidP="00AA3443">
      <w:pPr>
        <w:pStyle w:val="ListParagraph"/>
        <w:tabs>
          <w:tab w:val="left" w:pos="879"/>
        </w:tabs>
        <w:ind w:left="160" w:firstLine="0"/>
        <w:rPr>
          <w:del w:id="173" w:author="rob packard" w:date="2023-09-17T15:21:00Z"/>
          <w:sz w:val="24"/>
        </w:rPr>
        <w:pPrChange w:id="174" w:author="rob packard" w:date="2023-09-17T15:21:00Z">
          <w:pPr>
            <w:pStyle w:val="ListParagraph"/>
            <w:numPr>
              <w:numId w:val="20"/>
            </w:numPr>
            <w:tabs>
              <w:tab w:val="left" w:pos="879"/>
            </w:tabs>
          </w:pPr>
        </w:pPrChange>
      </w:pPr>
      <w:del w:id="175" w:author="rob packard" w:date="2023-09-17T15:21:00Z">
        <w:r w:rsidDel="00AA3443">
          <w:rPr>
            <w:sz w:val="24"/>
          </w:rPr>
          <w:delText>evolution</w:delText>
        </w:r>
        <w:r w:rsidDel="00AA3443">
          <w:rPr>
            <w:spacing w:val="-4"/>
            <w:sz w:val="24"/>
          </w:rPr>
          <w:delText xml:space="preserve"> </w:delText>
        </w:r>
        <w:r w:rsidDel="00AA3443">
          <w:rPr>
            <w:sz w:val="24"/>
          </w:rPr>
          <w:delText>of</w:delText>
        </w:r>
        <w:r w:rsidDel="00AA3443">
          <w:rPr>
            <w:spacing w:val="-3"/>
            <w:sz w:val="24"/>
          </w:rPr>
          <w:delText xml:space="preserve"> </w:delText>
        </w:r>
        <w:r w:rsidDel="00AA3443">
          <w:rPr>
            <w:sz w:val="24"/>
          </w:rPr>
          <w:delText>safer</w:delText>
        </w:r>
        <w:r w:rsidDel="00AA3443">
          <w:rPr>
            <w:spacing w:val="-1"/>
            <w:sz w:val="24"/>
          </w:rPr>
          <w:delText xml:space="preserve"> </w:delText>
        </w:r>
        <w:r w:rsidDel="00AA3443">
          <w:rPr>
            <w:sz w:val="24"/>
          </w:rPr>
          <w:delText>and</w:delText>
        </w:r>
        <w:r w:rsidDel="00AA3443">
          <w:rPr>
            <w:spacing w:val="-3"/>
            <w:sz w:val="24"/>
          </w:rPr>
          <w:delText xml:space="preserve"> </w:delText>
        </w:r>
        <w:r w:rsidDel="00AA3443">
          <w:rPr>
            <w:sz w:val="24"/>
          </w:rPr>
          <w:delText>more</w:delText>
        </w:r>
        <w:r w:rsidDel="00AA3443">
          <w:rPr>
            <w:spacing w:val="-3"/>
            <w:sz w:val="24"/>
          </w:rPr>
          <w:delText xml:space="preserve"> </w:delText>
        </w:r>
        <w:r w:rsidDel="00AA3443">
          <w:rPr>
            <w:sz w:val="24"/>
          </w:rPr>
          <w:delText>effective</w:delText>
        </w:r>
        <w:r w:rsidDel="00AA3443">
          <w:rPr>
            <w:spacing w:val="-3"/>
            <w:sz w:val="24"/>
          </w:rPr>
          <w:delText xml:space="preserve"> </w:delText>
        </w:r>
        <w:r w:rsidDel="00AA3443">
          <w:rPr>
            <w:sz w:val="24"/>
          </w:rPr>
          <w:delText>medical</w:delText>
        </w:r>
        <w:r w:rsidDel="00AA3443">
          <w:rPr>
            <w:spacing w:val="-2"/>
            <w:sz w:val="24"/>
          </w:rPr>
          <w:delText xml:space="preserve"> </w:delText>
        </w:r>
        <w:r w:rsidDel="00AA3443">
          <w:rPr>
            <w:sz w:val="24"/>
          </w:rPr>
          <w:delText>devices</w:delText>
        </w:r>
        <w:r w:rsidDel="00AA3443">
          <w:rPr>
            <w:spacing w:val="-3"/>
            <w:sz w:val="24"/>
          </w:rPr>
          <w:delText xml:space="preserve"> </w:delText>
        </w:r>
        <w:r w:rsidDel="00AA3443">
          <w:rPr>
            <w:sz w:val="24"/>
          </w:rPr>
          <w:delText>in</w:delText>
        </w:r>
        <w:r w:rsidDel="00AA3443">
          <w:rPr>
            <w:spacing w:val="-3"/>
            <w:sz w:val="24"/>
          </w:rPr>
          <w:delText xml:space="preserve"> </w:delText>
        </w:r>
        <w:r w:rsidDel="00AA3443">
          <w:rPr>
            <w:sz w:val="24"/>
          </w:rPr>
          <w:delText>the</w:delText>
        </w:r>
        <w:r w:rsidDel="00AA3443">
          <w:rPr>
            <w:spacing w:val="-3"/>
            <w:sz w:val="24"/>
          </w:rPr>
          <w:delText xml:space="preserve"> </w:delText>
        </w:r>
        <w:r w:rsidDel="00AA3443">
          <w:rPr>
            <w:sz w:val="24"/>
          </w:rPr>
          <w:delText>510(k)</w:delText>
        </w:r>
        <w:r w:rsidDel="00AA3443">
          <w:rPr>
            <w:spacing w:val="-3"/>
            <w:sz w:val="24"/>
          </w:rPr>
          <w:delText xml:space="preserve"> </w:delText>
        </w:r>
        <w:r w:rsidDel="00AA3443">
          <w:rPr>
            <w:sz w:val="24"/>
          </w:rPr>
          <w:delText>program</w:delText>
        </w:r>
        <w:r w:rsidDel="00AA3443">
          <w:rPr>
            <w:spacing w:val="-2"/>
            <w:sz w:val="24"/>
          </w:rPr>
          <w:delText xml:space="preserve"> </w:delText>
        </w:r>
        <w:r w:rsidDel="00AA3443">
          <w:rPr>
            <w:sz w:val="24"/>
          </w:rPr>
          <w:delText>over</w:delText>
        </w:r>
        <w:r w:rsidDel="00AA3443">
          <w:rPr>
            <w:spacing w:val="-3"/>
            <w:sz w:val="24"/>
          </w:rPr>
          <w:delText xml:space="preserve"> </w:delText>
        </w:r>
        <w:r w:rsidDel="00AA3443">
          <w:rPr>
            <w:sz w:val="24"/>
          </w:rPr>
          <w:delText>time,</w:delText>
        </w:r>
        <w:r w:rsidDel="00AA3443">
          <w:rPr>
            <w:spacing w:val="-2"/>
            <w:sz w:val="24"/>
          </w:rPr>
          <w:delText xml:space="preserve"> </w:delText>
        </w:r>
        <w:r w:rsidDel="00AA3443">
          <w:rPr>
            <w:spacing w:val="-5"/>
            <w:sz w:val="24"/>
          </w:rPr>
          <w:delText>and</w:delText>
        </w:r>
      </w:del>
    </w:p>
    <w:p w14:paraId="176FC355" w14:textId="045180F9" w:rsidR="00E0099B" w:rsidRDefault="00000000" w:rsidP="00AA3443">
      <w:pPr>
        <w:pStyle w:val="ListParagraph"/>
        <w:tabs>
          <w:tab w:val="left" w:pos="879"/>
        </w:tabs>
        <w:ind w:left="160" w:right="461" w:firstLine="0"/>
        <w:rPr>
          <w:sz w:val="24"/>
        </w:rPr>
        <w:pPrChange w:id="176" w:author="rob packard" w:date="2023-09-17T15:21:00Z">
          <w:pPr>
            <w:pStyle w:val="ListParagraph"/>
            <w:numPr>
              <w:numId w:val="20"/>
            </w:numPr>
            <w:tabs>
              <w:tab w:val="left" w:pos="879"/>
            </w:tabs>
            <w:ind w:left="160" w:right="461" w:firstLine="0"/>
          </w:pPr>
        </w:pPrChange>
      </w:pPr>
      <w:del w:id="177" w:author="rob packard" w:date="2023-09-17T15:21:00Z">
        <w:r w:rsidDel="00AA3443">
          <w:rPr>
            <w:sz w:val="24"/>
          </w:rPr>
          <w:delText>ensure</w:delText>
        </w:r>
        <w:r w:rsidDel="00AA3443">
          <w:rPr>
            <w:spacing w:val="-5"/>
            <w:sz w:val="24"/>
          </w:rPr>
          <w:delText xml:space="preserve"> </w:delText>
        </w:r>
        <w:r w:rsidDel="00AA3443">
          <w:rPr>
            <w:sz w:val="24"/>
          </w:rPr>
          <w:delText>that</w:delText>
        </w:r>
        <w:r w:rsidDel="00AA3443">
          <w:rPr>
            <w:spacing w:val="-4"/>
            <w:sz w:val="24"/>
          </w:rPr>
          <w:delText xml:space="preserve"> </w:delText>
        </w:r>
        <w:r w:rsidDel="00AA3443">
          <w:rPr>
            <w:sz w:val="24"/>
          </w:rPr>
          <w:delText>the</w:delText>
        </w:r>
        <w:r w:rsidDel="00AA3443">
          <w:rPr>
            <w:spacing w:val="-5"/>
            <w:sz w:val="24"/>
          </w:rPr>
          <w:delText xml:space="preserve"> </w:delText>
        </w:r>
        <w:r w:rsidDel="00AA3443">
          <w:rPr>
            <w:sz w:val="24"/>
          </w:rPr>
          <w:delText>subject</w:delText>
        </w:r>
        <w:r w:rsidDel="00AA3443">
          <w:rPr>
            <w:spacing w:val="-3"/>
            <w:sz w:val="24"/>
          </w:rPr>
          <w:delText xml:space="preserve"> </w:delText>
        </w:r>
        <w:r w:rsidDel="00AA3443">
          <w:rPr>
            <w:sz w:val="24"/>
          </w:rPr>
          <w:delText>device</w:delText>
        </w:r>
        <w:r w:rsidDel="00AA3443">
          <w:rPr>
            <w:spacing w:val="-5"/>
            <w:sz w:val="24"/>
          </w:rPr>
          <w:delText xml:space="preserve"> </w:delText>
        </w:r>
        <w:r w:rsidDel="00AA3443">
          <w:rPr>
            <w:sz w:val="24"/>
          </w:rPr>
          <w:delText>is</w:delText>
        </w:r>
        <w:r w:rsidDel="00AA3443">
          <w:rPr>
            <w:spacing w:val="-4"/>
            <w:sz w:val="24"/>
          </w:rPr>
          <w:delText xml:space="preserve"> </w:delText>
        </w:r>
        <w:r w:rsidDel="00AA3443">
          <w:rPr>
            <w:sz w:val="24"/>
          </w:rPr>
          <w:delText>evaluated</w:delText>
        </w:r>
        <w:r w:rsidDel="00AA3443">
          <w:rPr>
            <w:spacing w:val="-4"/>
            <w:sz w:val="24"/>
          </w:rPr>
          <w:delText xml:space="preserve"> </w:delText>
        </w:r>
        <w:r w:rsidDel="00AA3443">
          <w:rPr>
            <w:sz w:val="24"/>
          </w:rPr>
          <w:delText>using</w:delText>
        </w:r>
        <w:r w:rsidDel="00AA3443">
          <w:rPr>
            <w:spacing w:val="-4"/>
            <w:sz w:val="24"/>
          </w:rPr>
          <w:delText xml:space="preserve"> </w:delText>
        </w:r>
        <w:r w:rsidDel="00AA3443">
          <w:rPr>
            <w:sz w:val="24"/>
          </w:rPr>
          <w:delText>updated</w:delText>
        </w:r>
        <w:r w:rsidDel="00AA3443">
          <w:rPr>
            <w:spacing w:val="-4"/>
            <w:sz w:val="24"/>
          </w:rPr>
          <w:delText xml:space="preserve"> </w:delText>
        </w:r>
        <w:r w:rsidDel="00AA3443">
          <w:rPr>
            <w:sz w:val="24"/>
          </w:rPr>
          <w:delText>scientific</w:delText>
        </w:r>
        <w:r w:rsidDel="00AA3443">
          <w:rPr>
            <w:spacing w:val="-5"/>
            <w:sz w:val="24"/>
          </w:rPr>
          <w:delText xml:space="preserve"> </w:delText>
        </w:r>
        <w:r w:rsidDel="00AA3443">
          <w:rPr>
            <w:sz w:val="24"/>
          </w:rPr>
          <w:delText>methods whenever</w:delText>
        </w:r>
        <w:r w:rsidDel="00AA3443">
          <w:rPr>
            <w:spacing w:val="-5"/>
            <w:sz w:val="24"/>
          </w:rPr>
          <w:delText xml:space="preserve"> </w:delText>
        </w:r>
        <w:r w:rsidDel="00AA3443">
          <w:rPr>
            <w:sz w:val="24"/>
          </w:rPr>
          <w:delText xml:space="preserve">possible. </w:delText>
        </w:r>
        <w:r w:rsidDel="00AA3443">
          <w:rPr>
            <w:spacing w:val="-4"/>
            <w:sz w:val="24"/>
          </w:rPr>
          <w:delText>203</w:delText>
        </w:r>
      </w:del>
    </w:p>
    <w:p w14:paraId="35A5403D" w14:textId="550C3422" w:rsidR="00E0099B" w:rsidRDefault="00000000">
      <w:pPr>
        <w:pStyle w:val="Heading2"/>
        <w:numPr>
          <w:ilvl w:val="0"/>
          <w:numId w:val="19"/>
        </w:numPr>
        <w:tabs>
          <w:tab w:val="left" w:pos="1239"/>
        </w:tabs>
        <w:spacing w:line="368" w:lineRule="exact"/>
        <w:ind w:left="1239" w:hanging="1079"/>
      </w:pPr>
      <w:r>
        <w:rPr>
          <w:noProof/>
        </w:rPr>
        <mc:AlternateContent>
          <mc:Choice Requires="wps">
            <w:drawing>
              <wp:anchor distT="0" distB="0" distL="0" distR="0" simplePos="0" relativeHeight="486803456" behindDoc="1" locked="0" layoutInCell="1" allowOverlap="1" wp14:anchorId="46C2827B" wp14:editId="2F147F3A">
                <wp:simplePos x="0" y="0"/>
                <wp:positionH relativeFrom="page">
                  <wp:posOffset>1290561</wp:posOffset>
                </wp:positionH>
                <wp:positionV relativeFrom="paragraph">
                  <wp:posOffset>294227</wp:posOffset>
                </wp:positionV>
                <wp:extent cx="4671060" cy="4933950"/>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76C9D1B1" id="Graphic 36" o:spid="_x0000_s1026" style="position:absolute;margin-left:101.6pt;margin-top:23.15pt;width:367.8pt;height:388.5pt;z-index:-16513024;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bookmarkStart w:id="178" w:name="_bookmark30"/>
      <w:bookmarkEnd w:id="178"/>
      <w:r>
        <w:t>B.</w:t>
      </w:r>
      <w:r>
        <w:rPr>
          <w:spacing w:val="-17"/>
        </w:rPr>
        <w:t xml:space="preserve"> </w:t>
      </w:r>
      <w:r>
        <w:t>Predicate</w:t>
      </w:r>
      <w:r>
        <w:rPr>
          <w:spacing w:val="-3"/>
        </w:rPr>
        <w:t xml:space="preserve"> </w:t>
      </w:r>
      <w:r>
        <w:t>devices</w:t>
      </w:r>
      <w:r>
        <w:rPr>
          <w:spacing w:val="-3"/>
        </w:rPr>
        <w:t xml:space="preserve"> </w:t>
      </w:r>
      <w:r>
        <w:t>meet</w:t>
      </w:r>
      <w:r>
        <w:rPr>
          <w:spacing w:val="-5"/>
        </w:rPr>
        <w:t xml:space="preserve"> </w:t>
      </w:r>
      <w:r>
        <w:t>or</w:t>
      </w:r>
      <w:r>
        <w:rPr>
          <w:spacing w:val="-9"/>
        </w:rPr>
        <w:t xml:space="preserve"> </w:t>
      </w:r>
      <w:r>
        <w:t>exceed</w:t>
      </w:r>
      <w:r>
        <w:rPr>
          <w:spacing w:val="-3"/>
        </w:rPr>
        <w:t xml:space="preserve"> </w:t>
      </w:r>
      <w:r>
        <w:t>expected</w:t>
      </w:r>
      <w:r>
        <w:rPr>
          <w:spacing w:val="-6"/>
        </w:rPr>
        <w:t xml:space="preserve"> </w:t>
      </w:r>
      <w:r>
        <w:t>safety</w:t>
      </w:r>
      <w:r>
        <w:rPr>
          <w:spacing w:val="-2"/>
        </w:rPr>
        <w:t xml:space="preserve"> </w:t>
      </w:r>
      <w:r>
        <w:rPr>
          <w:spacing w:val="-5"/>
        </w:rPr>
        <w:t>and</w:t>
      </w:r>
    </w:p>
    <w:p w14:paraId="1F9E2C05" w14:textId="77777777" w:rsidR="00E0099B" w:rsidRDefault="00000000">
      <w:pPr>
        <w:pStyle w:val="ListParagraph"/>
        <w:numPr>
          <w:ilvl w:val="0"/>
          <w:numId w:val="19"/>
        </w:numPr>
        <w:tabs>
          <w:tab w:val="left" w:pos="1599"/>
        </w:tabs>
        <w:spacing w:line="368" w:lineRule="exact"/>
        <w:ind w:left="1599" w:hanging="1439"/>
        <w:rPr>
          <w:b/>
          <w:sz w:val="32"/>
        </w:rPr>
      </w:pPr>
      <w:r>
        <w:rPr>
          <w:b/>
          <w:spacing w:val="-2"/>
          <w:sz w:val="32"/>
        </w:rPr>
        <w:t>performance</w:t>
      </w:r>
    </w:p>
    <w:p w14:paraId="120B76B7" w14:textId="77777777" w:rsidR="00E0099B" w:rsidRDefault="00000000">
      <w:pPr>
        <w:pStyle w:val="ListParagraph"/>
        <w:numPr>
          <w:ilvl w:val="0"/>
          <w:numId w:val="19"/>
        </w:numPr>
        <w:tabs>
          <w:tab w:val="left" w:pos="879"/>
        </w:tabs>
        <w:spacing w:before="122"/>
        <w:ind w:left="879" w:hanging="719"/>
        <w:rPr>
          <w:sz w:val="24"/>
        </w:rPr>
      </w:pPr>
      <w:r>
        <w:rPr>
          <w:sz w:val="24"/>
        </w:rPr>
        <w:t>FDA</w:t>
      </w:r>
      <w:r>
        <w:rPr>
          <w:spacing w:val="-3"/>
          <w:sz w:val="24"/>
        </w:rPr>
        <w:t xml:space="preserve"> </w:t>
      </w:r>
      <w:r>
        <w:rPr>
          <w:sz w:val="24"/>
        </w:rPr>
        <w:t>considers</w:t>
      </w:r>
      <w:r>
        <w:rPr>
          <w:spacing w:val="-1"/>
          <w:sz w:val="24"/>
        </w:rPr>
        <w:t xml:space="preserve"> </w:t>
      </w:r>
      <w:r>
        <w:rPr>
          <w:sz w:val="24"/>
        </w:rPr>
        <w:t>it</w:t>
      </w:r>
      <w:r>
        <w:rPr>
          <w:spacing w:val="-2"/>
          <w:sz w:val="24"/>
        </w:rPr>
        <w:t xml:space="preserve"> </w:t>
      </w:r>
      <w:r>
        <w:rPr>
          <w:sz w:val="24"/>
        </w:rPr>
        <w:t>a</w:t>
      </w:r>
      <w:r>
        <w:rPr>
          <w:spacing w:val="-2"/>
          <w:sz w:val="24"/>
        </w:rPr>
        <w:t xml:space="preserve"> </w:t>
      </w:r>
      <w:r>
        <w:rPr>
          <w:sz w:val="24"/>
        </w:rPr>
        <w:t>best</w:t>
      </w:r>
      <w:r>
        <w:rPr>
          <w:spacing w:val="-2"/>
          <w:sz w:val="24"/>
        </w:rPr>
        <w:t xml:space="preserve"> </w:t>
      </w:r>
      <w:r>
        <w:rPr>
          <w:sz w:val="24"/>
        </w:rPr>
        <w:t>practice</w:t>
      </w:r>
      <w:r>
        <w:rPr>
          <w:spacing w:val="-2"/>
          <w:sz w:val="24"/>
        </w:rPr>
        <w:t xml:space="preserve"> </w:t>
      </w:r>
      <w:r>
        <w:rPr>
          <w:sz w:val="24"/>
        </w:rPr>
        <w:t>to</w:t>
      </w:r>
      <w:r>
        <w:rPr>
          <w:spacing w:val="-3"/>
          <w:sz w:val="24"/>
        </w:rPr>
        <w:t xml:space="preserve"> </w:t>
      </w:r>
      <w:r>
        <w:rPr>
          <w:sz w:val="24"/>
        </w:rPr>
        <w:t>select</w:t>
      </w:r>
      <w:r>
        <w:rPr>
          <w:spacing w:val="-1"/>
          <w:sz w:val="24"/>
        </w:rPr>
        <w:t xml:space="preserve"> </w:t>
      </w:r>
      <w:r>
        <w:rPr>
          <w:sz w:val="24"/>
        </w:rPr>
        <w:t>a</w:t>
      </w:r>
      <w:r>
        <w:rPr>
          <w:spacing w:val="-4"/>
          <w:sz w:val="24"/>
        </w:rPr>
        <w:t xml:space="preserve"> </w:t>
      </w:r>
      <w:r>
        <w:rPr>
          <w:sz w:val="24"/>
        </w:rPr>
        <w:t>valid</w:t>
      </w:r>
      <w:r>
        <w:rPr>
          <w:spacing w:val="-1"/>
          <w:sz w:val="24"/>
        </w:rPr>
        <w:t xml:space="preserve"> </w:t>
      </w:r>
      <w:r>
        <w:rPr>
          <w:sz w:val="24"/>
        </w:rPr>
        <w:t>predicate</w:t>
      </w:r>
      <w:r>
        <w:rPr>
          <w:spacing w:val="-4"/>
          <w:sz w:val="24"/>
        </w:rPr>
        <w:t xml:space="preserve"> </w:t>
      </w:r>
      <w:r>
        <w:rPr>
          <w:sz w:val="24"/>
        </w:rPr>
        <w:t>device</w:t>
      </w:r>
      <w:r>
        <w:rPr>
          <w:spacing w:val="-2"/>
          <w:sz w:val="24"/>
        </w:rPr>
        <w:t xml:space="preserve"> </w:t>
      </w:r>
      <w:r>
        <w:rPr>
          <w:sz w:val="24"/>
        </w:rPr>
        <w:t>that</w:t>
      </w:r>
      <w:r>
        <w:rPr>
          <w:spacing w:val="-2"/>
          <w:sz w:val="24"/>
        </w:rPr>
        <w:t xml:space="preserve"> </w:t>
      </w:r>
      <w:r>
        <w:rPr>
          <w:sz w:val="24"/>
        </w:rPr>
        <w:t>continues</w:t>
      </w:r>
      <w:r>
        <w:rPr>
          <w:spacing w:val="-1"/>
          <w:sz w:val="24"/>
        </w:rPr>
        <w:t xml:space="preserve"> </w:t>
      </w:r>
      <w:r>
        <w:rPr>
          <w:sz w:val="24"/>
        </w:rPr>
        <w:t>to</w:t>
      </w:r>
      <w:r>
        <w:rPr>
          <w:spacing w:val="-2"/>
          <w:sz w:val="24"/>
        </w:rPr>
        <w:t xml:space="preserve"> perform</w:t>
      </w:r>
    </w:p>
    <w:p w14:paraId="5CD5F51D" w14:textId="77777777" w:rsidR="00E0099B" w:rsidRDefault="00000000">
      <w:pPr>
        <w:pStyle w:val="ListParagraph"/>
        <w:numPr>
          <w:ilvl w:val="0"/>
          <w:numId w:val="19"/>
        </w:numPr>
        <w:tabs>
          <w:tab w:val="left" w:pos="879"/>
        </w:tabs>
        <w:ind w:left="879" w:hanging="719"/>
        <w:rPr>
          <w:sz w:val="24"/>
        </w:rPr>
      </w:pPr>
      <w:r>
        <w:rPr>
          <w:sz w:val="24"/>
        </w:rPr>
        <w:t>safely</w:t>
      </w:r>
      <w:r>
        <w:rPr>
          <w:spacing w:val="-6"/>
          <w:sz w:val="24"/>
        </w:rPr>
        <w:t xml:space="preserve"> </w:t>
      </w:r>
      <w:r>
        <w:rPr>
          <w:sz w:val="24"/>
        </w:rPr>
        <w:t>and</w:t>
      </w:r>
      <w:r>
        <w:rPr>
          <w:spacing w:val="-1"/>
          <w:sz w:val="24"/>
        </w:rPr>
        <w:t xml:space="preserve"> </w:t>
      </w:r>
      <w:r>
        <w:rPr>
          <w:sz w:val="24"/>
        </w:rPr>
        <w:t>as</w:t>
      </w:r>
      <w:r>
        <w:rPr>
          <w:spacing w:val="-3"/>
          <w:sz w:val="24"/>
        </w:rPr>
        <w:t xml:space="preserve"> </w:t>
      </w:r>
      <w:r>
        <w:rPr>
          <w:sz w:val="24"/>
        </w:rPr>
        <w:t>intended</w:t>
      </w:r>
      <w:r>
        <w:rPr>
          <w:spacing w:val="-2"/>
          <w:sz w:val="24"/>
        </w:rPr>
        <w:t xml:space="preserve"> </w:t>
      </w:r>
      <w:r>
        <w:rPr>
          <w:sz w:val="24"/>
        </w:rPr>
        <w:t>by the</w:t>
      </w:r>
      <w:r>
        <w:rPr>
          <w:spacing w:val="-3"/>
          <w:sz w:val="24"/>
        </w:rPr>
        <w:t xml:space="preserve"> </w:t>
      </w:r>
      <w:r>
        <w:rPr>
          <w:sz w:val="24"/>
        </w:rPr>
        <w:t>manufacturer</w:t>
      </w:r>
      <w:r>
        <w:rPr>
          <w:spacing w:val="-4"/>
          <w:sz w:val="24"/>
        </w:rPr>
        <w:t xml:space="preserve"> </w:t>
      </w:r>
      <w:r>
        <w:rPr>
          <w:sz w:val="24"/>
        </w:rPr>
        <w:t>during</w:t>
      </w:r>
      <w:r>
        <w:rPr>
          <w:spacing w:val="-2"/>
          <w:sz w:val="24"/>
        </w:rPr>
        <w:t xml:space="preserve"> </w:t>
      </w:r>
      <w:r>
        <w:rPr>
          <w:sz w:val="24"/>
        </w:rPr>
        <w:t>use</w:t>
      </w:r>
      <w:r>
        <w:rPr>
          <w:spacing w:val="-3"/>
          <w:sz w:val="24"/>
        </w:rPr>
        <w:t xml:space="preserve"> </w:t>
      </w:r>
      <w:r>
        <w:rPr>
          <w:sz w:val="24"/>
        </w:rPr>
        <w:t>in</w:t>
      </w:r>
      <w:r>
        <w:rPr>
          <w:spacing w:val="-2"/>
          <w:sz w:val="24"/>
        </w:rPr>
        <w:t xml:space="preserve"> </w:t>
      </w:r>
      <w:r>
        <w:rPr>
          <w:sz w:val="24"/>
        </w:rPr>
        <w:t>its</w:t>
      </w:r>
      <w:r>
        <w:rPr>
          <w:spacing w:val="-3"/>
          <w:sz w:val="24"/>
        </w:rPr>
        <w:t xml:space="preserve"> </w:t>
      </w:r>
      <w:r>
        <w:rPr>
          <w:sz w:val="24"/>
        </w:rPr>
        <w:t>intended</w:t>
      </w:r>
      <w:r>
        <w:rPr>
          <w:spacing w:val="-2"/>
          <w:sz w:val="24"/>
        </w:rPr>
        <w:t xml:space="preserve"> </w:t>
      </w:r>
      <w:r>
        <w:rPr>
          <w:sz w:val="24"/>
        </w:rPr>
        <w:t>environment</w:t>
      </w:r>
      <w:r>
        <w:rPr>
          <w:spacing w:val="-2"/>
          <w:sz w:val="24"/>
        </w:rPr>
        <w:t xml:space="preserve"> </w:t>
      </w:r>
      <w:r>
        <w:rPr>
          <w:sz w:val="24"/>
        </w:rPr>
        <w:t>of</w:t>
      </w:r>
      <w:r>
        <w:rPr>
          <w:spacing w:val="-3"/>
          <w:sz w:val="24"/>
        </w:rPr>
        <w:t xml:space="preserve"> </w:t>
      </w:r>
      <w:r>
        <w:rPr>
          <w:spacing w:val="-5"/>
          <w:sz w:val="24"/>
        </w:rPr>
        <w:t>use</w:t>
      </w:r>
    </w:p>
    <w:p w14:paraId="172940F0" w14:textId="77777777" w:rsidR="00E0099B" w:rsidRDefault="00000000">
      <w:pPr>
        <w:pStyle w:val="ListParagraph"/>
        <w:numPr>
          <w:ilvl w:val="0"/>
          <w:numId w:val="19"/>
        </w:numPr>
        <w:tabs>
          <w:tab w:val="left" w:pos="879"/>
        </w:tabs>
        <w:spacing w:line="275" w:lineRule="exact"/>
        <w:ind w:left="879" w:hanging="719"/>
        <w:rPr>
          <w:sz w:val="24"/>
        </w:rPr>
      </w:pPr>
      <w:r>
        <w:rPr>
          <w:sz w:val="24"/>
        </w:rPr>
        <w:t>whenever</w:t>
      </w:r>
      <w:r>
        <w:rPr>
          <w:spacing w:val="-7"/>
          <w:sz w:val="24"/>
        </w:rPr>
        <w:t xml:space="preserve"> </w:t>
      </w:r>
      <w:r>
        <w:rPr>
          <w:sz w:val="24"/>
        </w:rPr>
        <w:t>possible.</w:t>
      </w:r>
      <w:r>
        <w:rPr>
          <w:spacing w:val="-2"/>
          <w:sz w:val="24"/>
        </w:rPr>
        <w:t xml:space="preserve"> </w:t>
      </w:r>
      <w:r>
        <w:rPr>
          <w:sz w:val="24"/>
        </w:rPr>
        <w:t>FDA</w:t>
      </w:r>
      <w:r>
        <w:rPr>
          <w:spacing w:val="-2"/>
          <w:sz w:val="24"/>
        </w:rPr>
        <w:t xml:space="preserve"> </w:t>
      </w:r>
      <w:r>
        <w:rPr>
          <w:sz w:val="24"/>
        </w:rPr>
        <w:t>recommends</w:t>
      </w:r>
      <w:r>
        <w:rPr>
          <w:spacing w:val="-3"/>
          <w:sz w:val="24"/>
        </w:rPr>
        <w:t xml:space="preserve"> </w:t>
      </w:r>
      <w:r>
        <w:rPr>
          <w:sz w:val="24"/>
        </w:rPr>
        <w:t>selecting</w:t>
      </w:r>
      <w:r>
        <w:rPr>
          <w:spacing w:val="-5"/>
          <w:sz w:val="24"/>
        </w:rPr>
        <w:t xml:space="preserve"> </w:t>
      </w:r>
      <w:r>
        <w:rPr>
          <w:sz w:val="24"/>
        </w:rPr>
        <w:t>a</w:t>
      </w:r>
      <w:r>
        <w:rPr>
          <w:spacing w:val="-2"/>
          <w:sz w:val="24"/>
        </w:rPr>
        <w:t xml:space="preserve"> </w:t>
      </w:r>
      <w:r>
        <w:rPr>
          <w:sz w:val="24"/>
        </w:rPr>
        <w:t>valid</w:t>
      </w:r>
      <w:r>
        <w:rPr>
          <w:spacing w:val="-4"/>
          <w:sz w:val="24"/>
        </w:rPr>
        <w:t xml:space="preserve"> </w:t>
      </w:r>
      <w:r>
        <w:rPr>
          <w:sz w:val="24"/>
        </w:rPr>
        <w:t>predicate</w:t>
      </w:r>
      <w:r>
        <w:rPr>
          <w:spacing w:val="-4"/>
          <w:sz w:val="24"/>
        </w:rPr>
        <w:t xml:space="preserve"> </w:t>
      </w:r>
      <w:r>
        <w:rPr>
          <w:sz w:val="24"/>
        </w:rPr>
        <w:t>device</w:t>
      </w:r>
      <w:r>
        <w:rPr>
          <w:spacing w:val="-3"/>
          <w:sz w:val="24"/>
        </w:rPr>
        <w:t xml:space="preserve"> </w:t>
      </w:r>
      <w:r>
        <w:rPr>
          <w:sz w:val="24"/>
        </w:rPr>
        <w:t>after</w:t>
      </w:r>
      <w:r>
        <w:rPr>
          <w:spacing w:val="-4"/>
          <w:sz w:val="24"/>
        </w:rPr>
        <w:t xml:space="preserve"> </w:t>
      </w:r>
      <w:r>
        <w:rPr>
          <w:sz w:val="24"/>
        </w:rPr>
        <w:t>considering</w:t>
      </w:r>
      <w:r>
        <w:rPr>
          <w:spacing w:val="-4"/>
          <w:sz w:val="24"/>
        </w:rPr>
        <w:t xml:space="preserve"> </w:t>
      </w:r>
      <w:r>
        <w:rPr>
          <w:spacing w:val="-5"/>
          <w:sz w:val="24"/>
        </w:rPr>
        <w:t>how</w:t>
      </w:r>
    </w:p>
    <w:p w14:paraId="24AD0424" w14:textId="77777777" w:rsidR="00E0099B" w:rsidRDefault="00000000">
      <w:pPr>
        <w:pStyle w:val="ListParagraph"/>
        <w:numPr>
          <w:ilvl w:val="0"/>
          <w:numId w:val="19"/>
        </w:numPr>
        <w:tabs>
          <w:tab w:val="left" w:pos="879"/>
        </w:tabs>
        <w:spacing w:line="275" w:lineRule="exact"/>
        <w:ind w:left="879" w:hanging="719"/>
        <w:rPr>
          <w:sz w:val="24"/>
        </w:rPr>
      </w:pPr>
      <w:r>
        <w:rPr>
          <w:sz w:val="24"/>
        </w:rPr>
        <w:t>any</w:t>
      </w:r>
      <w:r>
        <w:rPr>
          <w:spacing w:val="-3"/>
          <w:sz w:val="24"/>
        </w:rPr>
        <w:t xml:space="preserve"> </w:t>
      </w:r>
      <w:r>
        <w:rPr>
          <w:sz w:val="24"/>
        </w:rPr>
        <w:t>reported</w:t>
      </w:r>
      <w:r>
        <w:rPr>
          <w:spacing w:val="-3"/>
          <w:sz w:val="24"/>
        </w:rPr>
        <w:t xml:space="preserve"> </w:t>
      </w:r>
      <w:r>
        <w:rPr>
          <w:sz w:val="24"/>
        </w:rPr>
        <w:t>medical</w:t>
      </w:r>
      <w:r>
        <w:rPr>
          <w:spacing w:val="-3"/>
          <w:sz w:val="24"/>
        </w:rPr>
        <w:t xml:space="preserve"> </w:t>
      </w:r>
      <w:r>
        <w:rPr>
          <w:sz w:val="24"/>
        </w:rPr>
        <w:t>device-related</w:t>
      </w:r>
      <w:r>
        <w:rPr>
          <w:spacing w:val="-3"/>
          <w:sz w:val="24"/>
        </w:rPr>
        <w:t xml:space="preserve"> </w:t>
      </w:r>
      <w:r>
        <w:rPr>
          <w:sz w:val="24"/>
        </w:rPr>
        <w:t>adverse</w:t>
      </w:r>
      <w:r>
        <w:rPr>
          <w:spacing w:val="-1"/>
          <w:sz w:val="24"/>
        </w:rPr>
        <w:t xml:space="preserve"> </w:t>
      </w:r>
      <w:r>
        <w:rPr>
          <w:sz w:val="24"/>
        </w:rPr>
        <w:t>events,</w:t>
      </w:r>
      <w:r>
        <w:rPr>
          <w:spacing w:val="-4"/>
          <w:sz w:val="24"/>
        </w:rPr>
        <w:t xml:space="preserve"> </w:t>
      </w:r>
      <w:r>
        <w:rPr>
          <w:sz w:val="24"/>
        </w:rPr>
        <w:t>malfunctions,</w:t>
      </w:r>
      <w:r>
        <w:rPr>
          <w:spacing w:val="-2"/>
          <w:sz w:val="24"/>
        </w:rPr>
        <w:t xml:space="preserve"> </w:t>
      </w:r>
      <w:r>
        <w:rPr>
          <w:sz w:val="24"/>
        </w:rPr>
        <w:t>or</w:t>
      </w:r>
      <w:r>
        <w:rPr>
          <w:spacing w:val="-4"/>
          <w:sz w:val="24"/>
        </w:rPr>
        <w:t xml:space="preserve"> </w:t>
      </w:r>
      <w:r>
        <w:rPr>
          <w:sz w:val="24"/>
        </w:rPr>
        <w:t>deaths</w:t>
      </w:r>
      <w:r>
        <w:rPr>
          <w:spacing w:val="-2"/>
          <w:sz w:val="24"/>
        </w:rPr>
        <w:t xml:space="preserve"> </w:t>
      </w:r>
      <w:r>
        <w:rPr>
          <w:sz w:val="24"/>
        </w:rPr>
        <w:t>may</w:t>
      </w:r>
      <w:r>
        <w:rPr>
          <w:spacing w:val="-2"/>
          <w:sz w:val="24"/>
        </w:rPr>
        <w:t xml:space="preserve"> </w:t>
      </w:r>
      <w:r>
        <w:rPr>
          <w:sz w:val="24"/>
        </w:rPr>
        <w:t>have</w:t>
      </w:r>
      <w:r>
        <w:rPr>
          <w:spacing w:val="-4"/>
          <w:sz w:val="24"/>
        </w:rPr>
        <w:t xml:space="preserve"> </w:t>
      </w:r>
      <w:r>
        <w:rPr>
          <w:sz w:val="24"/>
        </w:rPr>
        <w:t>a</w:t>
      </w:r>
      <w:r>
        <w:rPr>
          <w:spacing w:val="-1"/>
          <w:sz w:val="24"/>
        </w:rPr>
        <w:t xml:space="preserve"> </w:t>
      </w:r>
      <w:r>
        <w:rPr>
          <w:sz w:val="24"/>
        </w:rPr>
        <w:t>role</w:t>
      </w:r>
      <w:r>
        <w:rPr>
          <w:spacing w:val="-3"/>
          <w:sz w:val="24"/>
        </w:rPr>
        <w:t xml:space="preserve"> </w:t>
      </w:r>
      <w:r>
        <w:rPr>
          <w:spacing w:val="-5"/>
          <w:sz w:val="24"/>
        </w:rPr>
        <w:t>in</w:t>
      </w:r>
    </w:p>
    <w:p w14:paraId="1C84A176" w14:textId="77777777" w:rsidR="00E0099B" w:rsidRDefault="00000000">
      <w:pPr>
        <w:pStyle w:val="ListParagraph"/>
        <w:numPr>
          <w:ilvl w:val="0"/>
          <w:numId w:val="19"/>
        </w:numPr>
        <w:tabs>
          <w:tab w:val="left" w:pos="879"/>
        </w:tabs>
        <w:ind w:left="879" w:hanging="719"/>
        <w:rPr>
          <w:sz w:val="24"/>
        </w:rPr>
      </w:pPr>
      <w:r>
        <w:rPr>
          <w:sz w:val="24"/>
        </w:rPr>
        <w:t>the</w:t>
      </w:r>
      <w:r>
        <w:rPr>
          <w:spacing w:val="-5"/>
          <w:sz w:val="24"/>
        </w:rPr>
        <w:t xml:space="preserve"> </w:t>
      </w:r>
      <w:r>
        <w:rPr>
          <w:sz w:val="24"/>
        </w:rPr>
        <w:t>safety</w:t>
      </w:r>
      <w:r>
        <w:rPr>
          <w:spacing w:val="-3"/>
          <w:sz w:val="24"/>
        </w:rPr>
        <w:t xml:space="preserve"> </w:t>
      </w:r>
      <w:r>
        <w:rPr>
          <w:sz w:val="24"/>
        </w:rPr>
        <w:t>and effectiveness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device.</w:t>
      </w:r>
      <w:r>
        <w:rPr>
          <w:spacing w:val="-2"/>
          <w:sz w:val="24"/>
        </w:rPr>
        <w:t xml:space="preserve"> </w:t>
      </w:r>
      <w:r>
        <w:rPr>
          <w:sz w:val="24"/>
        </w:rPr>
        <w:t>New</w:t>
      </w:r>
      <w:r>
        <w:rPr>
          <w:spacing w:val="-3"/>
          <w:sz w:val="24"/>
        </w:rPr>
        <w:t xml:space="preserve"> </w:t>
      </w:r>
      <w:r>
        <w:rPr>
          <w:sz w:val="24"/>
        </w:rPr>
        <w:t>information</w:t>
      </w:r>
      <w:r>
        <w:rPr>
          <w:spacing w:val="-2"/>
          <w:sz w:val="24"/>
        </w:rPr>
        <w:t xml:space="preserve"> </w:t>
      </w:r>
      <w:r>
        <w:rPr>
          <w:sz w:val="24"/>
        </w:rPr>
        <w:t>about</w:t>
      </w:r>
      <w:r>
        <w:rPr>
          <w:spacing w:val="-2"/>
          <w:sz w:val="24"/>
        </w:rPr>
        <w:t xml:space="preserve"> </w:t>
      </w:r>
      <w:r>
        <w:rPr>
          <w:sz w:val="24"/>
        </w:rPr>
        <w:t>a</w:t>
      </w:r>
      <w:r>
        <w:rPr>
          <w:spacing w:val="-3"/>
          <w:sz w:val="24"/>
        </w:rPr>
        <w:t xml:space="preserve"> </w:t>
      </w:r>
      <w:r>
        <w:rPr>
          <w:sz w:val="24"/>
        </w:rPr>
        <w:t>device’s</w:t>
      </w:r>
      <w:r>
        <w:rPr>
          <w:spacing w:val="-3"/>
          <w:sz w:val="24"/>
        </w:rPr>
        <w:t xml:space="preserve"> </w:t>
      </w:r>
      <w:r>
        <w:rPr>
          <w:sz w:val="24"/>
        </w:rPr>
        <w:t>safety</w:t>
      </w:r>
      <w:r>
        <w:rPr>
          <w:spacing w:val="-2"/>
          <w:sz w:val="24"/>
        </w:rPr>
        <w:t xml:space="preserve"> and/or</w:t>
      </w:r>
    </w:p>
    <w:p w14:paraId="2732F12D" w14:textId="77777777" w:rsidR="00E0099B" w:rsidRDefault="00000000">
      <w:pPr>
        <w:pStyle w:val="ListParagraph"/>
        <w:numPr>
          <w:ilvl w:val="0"/>
          <w:numId w:val="19"/>
        </w:numPr>
        <w:tabs>
          <w:tab w:val="left" w:pos="879"/>
        </w:tabs>
        <w:ind w:left="879" w:hanging="719"/>
        <w:rPr>
          <w:sz w:val="24"/>
        </w:rPr>
      </w:pPr>
      <w:r>
        <w:rPr>
          <w:sz w:val="24"/>
        </w:rPr>
        <w:t>effectiveness,</w:t>
      </w:r>
      <w:r>
        <w:rPr>
          <w:spacing w:val="-7"/>
          <w:sz w:val="24"/>
        </w:rPr>
        <w:t xml:space="preserve"> </w:t>
      </w:r>
      <w:r>
        <w:rPr>
          <w:sz w:val="24"/>
        </w:rPr>
        <w:t>including</w:t>
      </w:r>
      <w:r>
        <w:rPr>
          <w:spacing w:val="-1"/>
          <w:sz w:val="24"/>
        </w:rPr>
        <w:t xml:space="preserve"> </w:t>
      </w:r>
      <w:r>
        <w:rPr>
          <w:sz w:val="24"/>
        </w:rPr>
        <w:t>unanticipated</w:t>
      </w:r>
      <w:r>
        <w:rPr>
          <w:spacing w:val="-4"/>
          <w:sz w:val="24"/>
        </w:rPr>
        <w:t xml:space="preserve"> </w:t>
      </w:r>
      <w:r>
        <w:rPr>
          <w:sz w:val="24"/>
        </w:rPr>
        <w:t>adverse</w:t>
      </w:r>
      <w:r>
        <w:rPr>
          <w:spacing w:val="-3"/>
          <w:sz w:val="24"/>
        </w:rPr>
        <w:t xml:space="preserve"> </w:t>
      </w:r>
      <w:r>
        <w:rPr>
          <w:sz w:val="24"/>
        </w:rPr>
        <w:t>events,</w:t>
      </w:r>
      <w:r>
        <w:rPr>
          <w:spacing w:val="-4"/>
          <w:sz w:val="24"/>
        </w:rPr>
        <w:t xml:space="preserve"> </w:t>
      </w:r>
      <w:r>
        <w:rPr>
          <w:sz w:val="24"/>
        </w:rPr>
        <w:t>may</w:t>
      </w:r>
      <w:r>
        <w:rPr>
          <w:spacing w:val="-4"/>
          <w:sz w:val="24"/>
        </w:rPr>
        <w:t xml:space="preserve"> </w:t>
      </w:r>
      <w:r>
        <w:rPr>
          <w:sz w:val="24"/>
        </w:rPr>
        <w:t>become</w:t>
      </w:r>
      <w:r>
        <w:rPr>
          <w:spacing w:val="-3"/>
          <w:sz w:val="24"/>
        </w:rPr>
        <w:t xml:space="preserve"> </w:t>
      </w:r>
      <w:r>
        <w:rPr>
          <w:sz w:val="24"/>
        </w:rPr>
        <w:t>available</w:t>
      </w:r>
      <w:r>
        <w:rPr>
          <w:spacing w:val="-4"/>
          <w:sz w:val="24"/>
        </w:rPr>
        <w:t xml:space="preserve"> </w:t>
      </w:r>
      <w:r>
        <w:rPr>
          <w:sz w:val="24"/>
        </w:rPr>
        <w:t>once</w:t>
      </w:r>
      <w:r>
        <w:rPr>
          <w:spacing w:val="-4"/>
          <w:sz w:val="24"/>
        </w:rPr>
        <w:t xml:space="preserve"> </w:t>
      </w:r>
      <w:r>
        <w:rPr>
          <w:sz w:val="24"/>
        </w:rPr>
        <w:t>the</w:t>
      </w:r>
      <w:r>
        <w:rPr>
          <w:spacing w:val="-4"/>
          <w:sz w:val="24"/>
        </w:rPr>
        <w:t xml:space="preserve"> </w:t>
      </w:r>
      <w:r>
        <w:rPr>
          <w:sz w:val="24"/>
        </w:rPr>
        <w:t>device</w:t>
      </w:r>
      <w:r>
        <w:rPr>
          <w:spacing w:val="-4"/>
          <w:sz w:val="24"/>
        </w:rPr>
        <w:t xml:space="preserve"> </w:t>
      </w:r>
      <w:r>
        <w:rPr>
          <w:spacing w:val="-5"/>
          <w:sz w:val="24"/>
        </w:rPr>
        <w:t>is</w:t>
      </w:r>
    </w:p>
    <w:p w14:paraId="685B25DC" w14:textId="77777777" w:rsidR="00E0099B" w:rsidRDefault="00000000">
      <w:pPr>
        <w:pStyle w:val="ListParagraph"/>
        <w:numPr>
          <w:ilvl w:val="0"/>
          <w:numId w:val="19"/>
        </w:numPr>
        <w:tabs>
          <w:tab w:val="left" w:pos="879"/>
        </w:tabs>
        <w:ind w:left="879" w:hanging="719"/>
        <w:rPr>
          <w:sz w:val="24"/>
        </w:rPr>
      </w:pPr>
      <w:r>
        <w:rPr>
          <w:sz w:val="24"/>
        </w:rPr>
        <w:t>more</w:t>
      </w:r>
      <w:r>
        <w:rPr>
          <w:spacing w:val="-6"/>
          <w:sz w:val="24"/>
        </w:rPr>
        <w:t xml:space="preserve"> </w:t>
      </w:r>
      <w:r>
        <w:rPr>
          <w:sz w:val="24"/>
        </w:rPr>
        <w:t>widely</w:t>
      </w:r>
      <w:r>
        <w:rPr>
          <w:spacing w:val="-2"/>
          <w:sz w:val="24"/>
        </w:rPr>
        <w:t xml:space="preserve"> </w:t>
      </w:r>
      <w:r>
        <w:rPr>
          <w:sz w:val="24"/>
        </w:rPr>
        <w:t>distributed</w:t>
      </w:r>
      <w:r>
        <w:rPr>
          <w:spacing w:val="-2"/>
          <w:sz w:val="24"/>
        </w:rPr>
        <w:t xml:space="preserve"> </w:t>
      </w:r>
      <w:r>
        <w:rPr>
          <w:sz w:val="24"/>
        </w:rPr>
        <w:t>and</w:t>
      </w:r>
      <w:r>
        <w:rPr>
          <w:spacing w:val="-3"/>
          <w:sz w:val="24"/>
        </w:rPr>
        <w:t xml:space="preserve"> </w:t>
      </w:r>
      <w:r>
        <w:rPr>
          <w:sz w:val="24"/>
        </w:rPr>
        <w:t>used</w:t>
      </w:r>
      <w:r>
        <w:rPr>
          <w:spacing w:val="-2"/>
          <w:sz w:val="24"/>
        </w:rPr>
        <w:t xml:space="preserve"> </w:t>
      </w:r>
      <w:r>
        <w:rPr>
          <w:sz w:val="24"/>
        </w:rPr>
        <w:t>commercially.</w:t>
      </w:r>
      <w:r>
        <w:rPr>
          <w:spacing w:val="-1"/>
          <w:sz w:val="24"/>
        </w:rPr>
        <w:t xml:space="preserve"> </w:t>
      </w:r>
      <w:r>
        <w:rPr>
          <w:sz w:val="24"/>
        </w:rPr>
        <w:t>Also,</w:t>
      </w:r>
      <w:r>
        <w:rPr>
          <w:spacing w:val="-2"/>
          <w:sz w:val="24"/>
        </w:rPr>
        <w:t xml:space="preserve"> </w:t>
      </w:r>
      <w:r>
        <w:rPr>
          <w:sz w:val="24"/>
        </w:rPr>
        <w:t>subsequent</w:t>
      </w:r>
      <w:r>
        <w:rPr>
          <w:spacing w:val="-3"/>
          <w:sz w:val="24"/>
        </w:rPr>
        <w:t xml:space="preserve"> </w:t>
      </w:r>
      <w:r>
        <w:rPr>
          <w:sz w:val="24"/>
        </w:rPr>
        <w:t>changes</w:t>
      </w:r>
      <w:r>
        <w:rPr>
          <w:spacing w:val="-3"/>
          <w:sz w:val="24"/>
        </w:rPr>
        <w:t xml:space="preserve"> </w:t>
      </w:r>
      <w:r>
        <w:rPr>
          <w:sz w:val="24"/>
        </w:rPr>
        <w:t>made</w:t>
      </w:r>
      <w:r>
        <w:rPr>
          <w:spacing w:val="-4"/>
          <w:sz w:val="24"/>
        </w:rPr>
        <w:t xml:space="preserve"> </w:t>
      </w:r>
      <w:r>
        <w:rPr>
          <w:sz w:val="24"/>
        </w:rPr>
        <w:t>to</w:t>
      </w:r>
      <w:r>
        <w:rPr>
          <w:spacing w:val="-2"/>
          <w:sz w:val="24"/>
        </w:rPr>
        <w:t xml:space="preserve"> </w:t>
      </w:r>
      <w:r>
        <w:rPr>
          <w:sz w:val="24"/>
        </w:rPr>
        <w:t>the</w:t>
      </w:r>
      <w:r>
        <w:rPr>
          <w:spacing w:val="-3"/>
          <w:sz w:val="24"/>
        </w:rPr>
        <w:t xml:space="preserve"> </w:t>
      </w:r>
      <w:r>
        <w:rPr>
          <w:spacing w:val="-2"/>
          <w:sz w:val="24"/>
        </w:rPr>
        <w:t>device,</w:t>
      </w:r>
    </w:p>
    <w:p w14:paraId="0BC852F3" w14:textId="77777777" w:rsidR="00E0099B" w:rsidRDefault="00000000">
      <w:pPr>
        <w:pStyle w:val="ListParagraph"/>
        <w:numPr>
          <w:ilvl w:val="0"/>
          <w:numId w:val="19"/>
        </w:numPr>
        <w:tabs>
          <w:tab w:val="left" w:pos="879"/>
        </w:tabs>
        <w:ind w:left="879" w:hanging="719"/>
        <w:rPr>
          <w:sz w:val="24"/>
        </w:rPr>
      </w:pPr>
      <w:r>
        <w:rPr>
          <w:sz w:val="24"/>
        </w:rPr>
        <w:t>including</w:t>
      </w:r>
      <w:r>
        <w:rPr>
          <w:spacing w:val="-6"/>
          <w:sz w:val="24"/>
        </w:rPr>
        <w:t xml:space="preserve"> </w:t>
      </w:r>
      <w:r>
        <w:rPr>
          <w:sz w:val="24"/>
        </w:rPr>
        <w:t>material</w:t>
      </w:r>
      <w:r>
        <w:rPr>
          <w:spacing w:val="-3"/>
          <w:sz w:val="24"/>
        </w:rPr>
        <w:t xml:space="preserve"> </w:t>
      </w:r>
      <w:r>
        <w:rPr>
          <w:sz w:val="24"/>
        </w:rPr>
        <w:t>changes,</w:t>
      </w:r>
      <w:r>
        <w:rPr>
          <w:spacing w:val="-3"/>
          <w:sz w:val="24"/>
        </w:rPr>
        <w:t xml:space="preserve"> </w:t>
      </w:r>
      <w:r>
        <w:rPr>
          <w:sz w:val="24"/>
        </w:rPr>
        <w:t>or</w:t>
      </w:r>
      <w:r>
        <w:rPr>
          <w:spacing w:val="-3"/>
          <w:sz w:val="24"/>
        </w:rPr>
        <w:t xml:space="preserve"> </w:t>
      </w:r>
      <w:r>
        <w:rPr>
          <w:sz w:val="24"/>
        </w:rPr>
        <w:t>its</w:t>
      </w:r>
      <w:r>
        <w:rPr>
          <w:spacing w:val="-3"/>
          <w:sz w:val="24"/>
        </w:rPr>
        <w:t xml:space="preserve"> </w:t>
      </w:r>
      <w:r>
        <w:rPr>
          <w:sz w:val="24"/>
        </w:rPr>
        <w:t>manufacturing</w:t>
      </w:r>
      <w:r>
        <w:rPr>
          <w:spacing w:val="-4"/>
          <w:sz w:val="24"/>
        </w:rPr>
        <w:t xml:space="preserve"> </w:t>
      </w:r>
      <w:r>
        <w:rPr>
          <w:sz w:val="24"/>
        </w:rPr>
        <w:t>process</w:t>
      </w:r>
      <w:r>
        <w:rPr>
          <w:spacing w:val="-4"/>
          <w:sz w:val="24"/>
        </w:rPr>
        <w:t xml:space="preserve"> </w:t>
      </w:r>
      <w:r>
        <w:rPr>
          <w:sz w:val="24"/>
        </w:rPr>
        <w:t>may</w:t>
      </w:r>
      <w:r>
        <w:rPr>
          <w:spacing w:val="-2"/>
          <w:sz w:val="24"/>
        </w:rPr>
        <w:t xml:space="preserve"> </w:t>
      </w:r>
      <w:r>
        <w:rPr>
          <w:sz w:val="24"/>
        </w:rPr>
        <w:t>lead</w:t>
      </w:r>
      <w:r>
        <w:rPr>
          <w:spacing w:val="-3"/>
          <w:sz w:val="24"/>
        </w:rPr>
        <w:t xml:space="preserve"> </w:t>
      </w:r>
      <w:r>
        <w:rPr>
          <w:sz w:val="24"/>
        </w:rPr>
        <w:t>to</w:t>
      </w:r>
      <w:r>
        <w:rPr>
          <w:spacing w:val="-3"/>
          <w:sz w:val="24"/>
        </w:rPr>
        <w:t xml:space="preserve"> </w:t>
      </w:r>
      <w:r>
        <w:rPr>
          <w:sz w:val="24"/>
        </w:rPr>
        <w:t>unanticipated</w:t>
      </w:r>
      <w:r>
        <w:rPr>
          <w:spacing w:val="-2"/>
          <w:sz w:val="24"/>
        </w:rPr>
        <w:t xml:space="preserve"> </w:t>
      </w:r>
      <w:r>
        <w:rPr>
          <w:sz w:val="24"/>
        </w:rPr>
        <w:t>effects</w:t>
      </w:r>
      <w:r>
        <w:rPr>
          <w:spacing w:val="-3"/>
          <w:sz w:val="24"/>
        </w:rPr>
        <w:t xml:space="preserve"> </w:t>
      </w:r>
      <w:r>
        <w:rPr>
          <w:spacing w:val="-4"/>
          <w:sz w:val="24"/>
        </w:rPr>
        <w:t>that</w:t>
      </w:r>
    </w:p>
    <w:p w14:paraId="1F22E894" w14:textId="77777777" w:rsidR="00E0099B" w:rsidRDefault="00000000">
      <w:pPr>
        <w:pStyle w:val="ListParagraph"/>
        <w:numPr>
          <w:ilvl w:val="0"/>
          <w:numId w:val="19"/>
        </w:numPr>
        <w:tabs>
          <w:tab w:val="left" w:pos="879"/>
        </w:tabs>
        <w:ind w:left="879" w:hanging="719"/>
        <w:rPr>
          <w:sz w:val="24"/>
        </w:rPr>
      </w:pPr>
      <w:r>
        <w:rPr>
          <w:sz w:val="24"/>
        </w:rPr>
        <w:t>cannot</w:t>
      </w:r>
      <w:r>
        <w:rPr>
          <w:spacing w:val="-3"/>
          <w:sz w:val="24"/>
        </w:rPr>
        <w:t xml:space="preserve"> </w:t>
      </w:r>
      <w:r>
        <w:rPr>
          <w:sz w:val="24"/>
        </w:rPr>
        <w:t>be</w:t>
      </w:r>
      <w:r>
        <w:rPr>
          <w:spacing w:val="-3"/>
          <w:sz w:val="24"/>
        </w:rPr>
        <w:t xml:space="preserve"> </w:t>
      </w:r>
      <w:r>
        <w:rPr>
          <w:sz w:val="24"/>
        </w:rPr>
        <w:t>comprehensively</w:t>
      </w:r>
      <w:r>
        <w:rPr>
          <w:spacing w:val="-2"/>
          <w:sz w:val="24"/>
        </w:rPr>
        <w:t xml:space="preserve"> </w:t>
      </w:r>
      <w:r>
        <w:rPr>
          <w:sz w:val="24"/>
        </w:rPr>
        <w:t>captured</w:t>
      </w:r>
      <w:r>
        <w:rPr>
          <w:spacing w:val="-2"/>
          <w:sz w:val="24"/>
        </w:rPr>
        <w:t xml:space="preserve"> </w:t>
      </w:r>
      <w:r>
        <w:rPr>
          <w:sz w:val="24"/>
        </w:rPr>
        <w:t>during</w:t>
      </w:r>
      <w:r>
        <w:rPr>
          <w:spacing w:val="-2"/>
          <w:sz w:val="24"/>
        </w:rPr>
        <w:t xml:space="preserve"> </w:t>
      </w:r>
      <w:r>
        <w:rPr>
          <w:sz w:val="24"/>
        </w:rPr>
        <w:t>premarket</w:t>
      </w:r>
      <w:r>
        <w:rPr>
          <w:spacing w:val="-2"/>
          <w:sz w:val="24"/>
        </w:rPr>
        <w:t xml:space="preserve"> </w:t>
      </w:r>
      <w:r>
        <w:rPr>
          <w:sz w:val="24"/>
        </w:rPr>
        <w:t>review.</w:t>
      </w:r>
      <w:r>
        <w:rPr>
          <w:sz w:val="24"/>
          <w:vertAlign w:val="superscript"/>
        </w:rPr>
        <w:t>22</w:t>
      </w:r>
      <w:r>
        <w:rPr>
          <w:spacing w:val="-1"/>
          <w:sz w:val="24"/>
        </w:rPr>
        <w:t xml:space="preserve"> </w:t>
      </w:r>
      <w:r>
        <w:rPr>
          <w:sz w:val="24"/>
        </w:rPr>
        <w:t>This</w:t>
      </w:r>
      <w:r>
        <w:rPr>
          <w:spacing w:val="-3"/>
          <w:sz w:val="24"/>
        </w:rPr>
        <w:t xml:space="preserve"> </w:t>
      </w:r>
      <w:r>
        <w:rPr>
          <w:sz w:val="24"/>
        </w:rPr>
        <w:t>new</w:t>
      </w:r>
      <w:r>
        <w:rPr>
          <w:spacing w:val="-3"/>
          <w:sz w:val="24"/>
        </w:rPr>
        <w:t xml:space="preserve"> </w:t>
      </w:r>
      <w:r>
        <w:rPr>
          <w:sz w:val="24"/>
        </w:rPr>
        <w:t>information</w:t>
      </w:r>
      <w:r>
        <w:rPr>
          <w:spacing w:val="-2"/>
          <w:sz w:val="24"/>
        </w:rPr>
        <w:t xml:space="preserve"> </w:t>
      </w:r>
      <w:r>
        <w:rPr>
          <w:spacing w:val="-5"/>
          <w:sz w:val="24"/>
        </w:rPr>
        <w:t>may</w:t>
      </w:r>
    </w:p>
    <w:p w14:paraId="1941475D" w14:textId="77777777" w:rsidR="00E0099B" w:rsidRDefault="00000000">
      <w:pPr>
        <w:pStyle w:val="ListParagraph"/>
        <w:numPr>
          <w:ilvl w:val="0"/>
          <w:numId w:val="19"/>
        </w:numPr>
        <w:tabs>
          <w:tab w:val="left" w:pos="879"/>
        </w:tabs>
        <w:ind w:left="879" w:hanging="719"/>
        <w:rPr>
          <w:sz w:val="24"/>
        </w:rPr>
      </w:pPr>
      <w:r>
        <w:rPr>
          <w:sz w:val="24"/>
        </w:rPr>
        <w:t>include,</w:t>
      </w:r>
      <w:r>
        <w:rPr>
          <w:spacing w:val="-5"/>
          <w:sz w:val="24"/>
        </w:rPr>
        <w:t xml:space="preserve"> </w:t>
      </w:r>
      <w:r>
        <w:rPr>
          <w:sz w:val="24"/>
        </w:rPr>
        <w:t>but</w:t>
      </w:r>
      <w:r>
        <w:rPr>
          <w:spacing w:val="-2"/>
          <w:sz w:val="24"/>
        </w:rPr>
        <w:t xml:space="preserve"> </w:t>
      </w:r>
      <w:r>
        <w:rPr>
          <w:sz w:val="24"/>
        </w:rPr>
        <w:t>is</w:t>
      </w:r>
      <w:r>
        <w:rPr>
          <w:spacing w:val="-3"/>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newly</w:t>
      </w:r>
      <w:r>
        <w:rPr>
          <w:spacing w:val="-2"/>
          <w:sz w:val="24"/>
        </w:rPr>
        <w:t xml:space="preserve"> </w:t>
      </w:r>
      <w:r>
        <w:rPr>
          <w:sz w:val="24"/>
        </w:rPr>
        <w:t>recognized</w:t>
      </w:r>
      <w:r>
        <w:rPr>
          <w:spacing w:val="-1"/>
          <w:sz w:val="24"/>
        </w:rPr>
        <w:t xml:space="preserve"> </w:t>
      </w:r>
      <w:r>
        <w:rPr>
          <w:sz w:val="24"/>
        </w:rPr>
        <w:t>type</w:t>
      </w:r>
      <w:r>
        <w:rPr>
          <w:spacing w:val="-3"/>
          <w:sz w:val="24"/>
        </w:rPr>
        <w:t xml:space="preserve"> </w:t>
      </w:r>
      <w:r>
        <w:rPr>
          <w:sz w:val="24"/>
        </w:rPr>
        <w:t>of</w:t>
      </w:r>
      <w:r>
        <w:rPr>
          <w:spacing w:val="-3"/>
          <w:sz w:val="24"/>
        </w:rPr>
        <w:t xml:space="preserve"> </w:t>
      </w:r>
      <w:r>
        <w:rPr>
          <w:sz w:val="24"/>
        </w:rPr>
        <w:t>adverse</w:t>
      </w:r>
      <w:r>
        <w:rPr>
          <w:spacing w:val="-3"/>
          <w:sz w:val="24"/>
        </w:rPr>
        <w:t xml:space="preserve"> </w:t>
      </w:r>
      <w:r>
        <w:rPr>
          <w:sz w:val="24"/>
        </w:rPr>
        <w:t>event</w:t>
      </w:r>
      <w:r>
        <w:rPr>
          <w:spacing w:val="-2"/>
          <w:sz w:val="24"/>
        </w:rPr>
        <w:t xml:space="preserve"> </w:t>
      </w:r>
      <w:r>
        <w:rPr>
          <w:sz w:val="24"/>
        </w:rPr>
        <w:t>associated</w:t>
      </w:r>
      <w:r>
        <w:rPr>
          <w:spacing w:val="-2"/>
          <w:sz w:val="24"/>
        </w:rPr>
        <w:t xml:space="preserve"> </w:t>
      </w:r>
      <w:r>
        <w:rPr>
          <w:sz w:val="24"/>
        </w:rPr>
        <w:t>with</w:t>
      </w:r>
      <w:r>
        <w:rPr>
          <w:spacing w:val="-2"/>
          <w:sz w:val="24"/>
        </w:rPr>
        <w:t xml:space="preserve"> </w:t>
      </w:r>
      <w:r>
        <w:rPr>
          <w:sz w:val="24"/>
        </w:rPr>
        <w:t>a</w:t>
      </w:r>
      <w:r>
        <w:rPr>
          <w:spacing w:val="-3"/>
          <w:sz w:val="24"/>
        </w:rPr>
        <w:t xml:space="preserve"> </w:t>
      </w:r>
      <w:r>
        <w:rPr>
          <w:spacing w:val="-2"/>
          <w:sz w:val="24"/>
        </w:rPr>
        <w:t>medical</w:t>
      </w:r>
    </w:p>
    <w:p w14:paraId="785B8D34" w14:textId="77777777" w:rsidR="00E0099B" w:rsidRDefault="00000000">
      <w:pPr>
        <w:pStyle w:val="ListParagraph"/>
        <w:numPr>
          <w:ilvl w:val="0"/>
          <w:numId w:val="19"/>
        </w:numPr>
        <w:tabs>
          <w:tab w:val="left" w:pos="879"/>
        </w:tabs>
        <w:spacing w:before="1"/>
        <w:ind w:left="879" w:hanging="719"/>
        <w:rPr>
          <w:sz w:val="24"/>
        </w:rPr>
      </w:pPr>
      <w:r>
        <w:rPr>
          <w:sz w:val="24"/>
        </w:rPr>
        <w:t>device,</w:t>
      </w:r>
      <w:r>
        <w:rPr>
          <w:spacing w:val="-5"/>
          <w:sz w:val="24"/>
        </w:rPr>
        <w:t xml:space="preserve"> </w:t>
      </w:r>
      <w:r>
        <w:rPr>
          <w:sz w:val="24"/>
        </w:rPr>
        <w:t>an</w:t>
      </w:r>
      <w:r>
        <w:rPr>
          <w:spacing w:val="-3"/>
          <w:sz w:val="24"/>
        </w:rPr>
        <w:t xml:space="preserve"> </w:t>
      </w:r>
      <w:r>
        <w:rPr>
          <w:sz w:val="24"/>
        </w:rPr>
        <w:t>increase</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severity</w:t>
      </w:r>
      <w:r>
        <w:rPr>
          <w:spacing w:val="-2"/>
          <w:sz w:val="24"/>
        </w:rPr>
        <w:t xml:space="preserve"> </w:t>
      </w:r>
      <w:r>
        <w:rPr>
          <w:sz w:val="24"/>
        </w:rPr>
        <w:t>or</w:t>
      </w:r>
      <w:r>
        <w:rPr>
          <w:spacing w:val="-2"/>
          <w:sz w:val="24"/>
        </w:rPr>
        <w:t xml:space="preserve"> </w:t>
      </w:r>
      <w:r>
        <w:rPr>
          <w:sz w:val="24"/>
        </w:rPr>
        <w:t>frequency</w:t>
      </w:r>
      <w:r>
        <w:rPr>
          <w:spacing w:val="-2"/>
          <w:sz w:val="24"/>
        </w:rPr>
        <w:t xml:space="preserve"> </w:t>
      </w:r>
      <w:r>
        <w:rPr>
          <w:sz w:val="24"/>
        </w:rPr>
        <w:t>of</w:t>
      </w:r>
      <w:r>
        <w:rPr>
          <w:spacing w:val="-1"/>
          <w:sz w:val="24"/>
        </w:rPr>
        <w:t xml:space="preserve"> </w:t>
      </w:r>
      <w:r>
        <w:rPr>
          <w:sz w:val="24"/>
        </w:rPr>
        <w:t>a</w:t>
      </w:r>
      <w:r>
        <w:rPr>
          <w:spacing w:val="-3"/>
          <w:sz w:val="24"/>
        </w:rPr>
        <w:t xml:space="preserve"> </w:t>
      </w:r>
      <w:r>
        <w:rPr>
          <w:sz w:val="24"/>
        </w:rPr>
        <w:t>known</w:t>
      </w:r>
      <w:r>
        <w:rPr>
          <w:spacing w:val="-1"/>
          <w:sz w:val="24"/>
        </w:rPr>
        <w:t xml:space="preserve"> </w:t>
      </w:r>
      <w:r>
        <w:rPr>
          <w:sz w:val="24"/>
        </w:rPr>
        <w:t>adverse</w:t>
      </w:r>
      <w:r>
        <w:rPr>
          <w:spacing w:val="-3"/>
          <w:sz w:val="24"/>
        </w:rPr>
        <w:t xml:space="preserve"> </w:t>
      </w:r>
      <w:r>
        <w:rPr>
          <w:sz w:val="24"/>
        </w:rPr>
        <w:t>event,</w:t>
      </w:r>
      <w:r>
        <w:rPr>
          <w:spacing w:val="-2"/>
          <w:sz w:val="24"/>
        </w:rPr>
        <w:t xml:space="preserve"> </w:t>
      </w:r>
      <w:r>
        <w:rPr>
          <w:sz w:val="24"/>
        </w:rPr>
        <w:t>new</w:t>
      </w:r>
      <w:r>
        <w:rPr>
          <w:spacing w:val="-2"/>
          <w:sz w:val="24"/>
        </w:rPr>
        <w:t xml:space="preserve"> </w:t>
      </w:r>
      <w:r>
        <w:rPr>
          <w:sz w:val="24"/>
        </w:rPr>
        <w:t>product-</w:t>
      </w:r>
      <w:r>
        <w:rPr>
          <w:spacing w:val="-2"/>
          <w:sz w:val="24"/>
        </w:rPr>
        <w:t>product</w:t>
      </w:r>
    </w:p>
    <w:p w14:paraId="6B44FC99" w14:textId="77777777" w:rsidR="00E0099B" w:rsidRDefault="00000000">
      <w:pPr>
        <w:pStyle w:val="ListParagraph"/>
        <w:numPr>
          <w:ilvl w:val="0"/>
          <w:numId w:val="19"/>
        </w:numPr>
        <w:tabs>
          <w:tab w:val="left" w:pos="879"/>
        </w:tabs>
        <w:ind w:left="160" w:right="6102" w:firstLine="0"/>
        <w:rPr>
          <w:sz w:val="24"/>
        </w:rPr>
      </w:pPr>
      <w:r>
        <w:rPr>
          <w:sz w:val="24"/>
        </w:rPr>
        <w:t>interactions,</w:t>
      </w:r>
      <w:r>
        <w:rPr>
          <w:spacing w:val="-13"/>
          <w:sz w:val="24"/>
        </w:rPr>
        <w:t xml:space="preserve"> </w:t>
      </w:r>
      <w:r>
        <w:rPr>
          <w:sz w:val="24"/>
        </w:rPr>
        <w:t>or</w:t>
      </w:r>
      <w:r>
        <w:rPr>
          <w:spacing w:val="-14"/>
          <w:sz w:val="24"/>
        </w:rPr>
        <w:t xml:space="preserve"> </w:t>
      </w:r>
      <w:r>
        <w:rPr>
          <w:sz w:val="24"/>
        </w:rPr>
        <w:t>device</w:t>
      </w:r>
      <w:r>
        <w:rPr>
          <w:spacing w:val="-14"/>
          <w:sz w:val="24"/>
        </w:rPr>
        <w:t xml:space="preserve"> </w:t>
      </w:r>
      <w:r>
        <w:rPr>
          <w:sz w:val="24"/>
        </w:rPr>
        <w:t xml:space="preserve">malfunctions. </w:t>
      </w:r>
      <w:r>
        <w:rPr>
          <w:spacing w:val="-4"/>
          <w:sz w:val="24"/>
        </w:rPr>
        <w:t>218</w:t>
      </w:r>
    </w:p>
    <w:p w14:paraId="509B6B66" w14:textId="77777777" w:rsidR="00E0099B" w:rsidRDefault="00000000">
      <w:pPr>
        <w:pStyle w:val="ListParagraph"/>
        <w:numPr>
          <w:ilvl w:val="0"/>
          <w:numId w:val="18"/>
        </w:numPr>
        <w:tabs>
          <w:tab w:val="left" w:pos="879"/>
        </w:tabs>
        <w:ind w:left="879" w:hanging="719"/>
        <w:rPr>
          <w:sz w:val="24"/>
        </w:rPr>
      </w:pPr>
      <w:r>
        <w:rPr>
          <w:sz w:val="24"/>
        </w:rPr>
        <w:t>Once</w:t>
      </w:r>
      <w:r>
        <w:rPr>
          <w:spacing w:val="-6"/>
          <w:sz w:val="24"/>
        </w:rPr>
        <w:t xml:space="preserve"> </w:t>
      </w:r>
      <w:r>
        <w:rPr>
          <w:sz w:val="24"/>
        </w:rPr>
        <w:t>the</w:t>
      </w:r>
      <w:r>
        <w:rPr>
          <w:spacing w:val="-3"/>
          <w:sz w:val="24"/>
        </w:rPr>
        <w:t xml:space="preserve"> </w:t>
      </w:r>
      <w:r>
        <w:rPr>
          <w:sz w:val="24"/>
        </w:rPr>
        <w:t>submitter</w:t>
      </w:r>
      <w:r>
        <w:rPr>
          <w:spacing w:val="-3"/>
          <w:sz w:val="24"/>
        </w:rPr>
        <w:t xml:space="preserve"> </w:t>
      </w:r>
      <w:r>
        <w:rPr>
          <w:sz w:val="24"/>
        </w:rPr>
        <w:t>has</w:t>
      </w:r>
      <w:r>
        <w:rPr>
          <w:spacing w:val="-2"/>
          <w:sz w:val="24"/>
        </w:rPr>
        <w:t xml:space="preserve"> </w:t>
      </w:r>
      <w:r>
        <w:rPr>
          <w:sz w:val="24"/>
        </w:rPr>
        <w:t>identified a</w:t>
      </w:r>
      <w:r>
        <w:rPr>
          <w:spacing w:val="-3"/>
          <w:sz w:val="24"/>
        </w:rPr>
        <w:t xml:space="preserve"> </w:t>
      </w:r>
      <w:r>
        <w:rPr>
          <w:sz w:val="24"/>
        </w:rPr>
        <w:t>list</w:t>
      </w:r>
      <w:r>
        <w:rPr>
          <w:spacing w:val="-2"/>
          <w:sz w:val="24"/>
        </w:rPr>
        <w:t xml:space="preserve"> </w:t>
      </w:r>
      <w:r>
        <w:rPr>
          <w:sz w:val="24"/>
        </w:rPr>
        <w:t>of</w:t>
      </w:r>
      <w:r>
        <w:rPr>
          <w:spacing w:val="-3"/>
          <w:sz w:val="24"/>
        </w:rPr>
        <w:t xml:space="preserve"> </w:t>
      </w:r>
      <w:r>
        <w:rPr>
          <w:sz w:val="24"/>
        </w:rPr>
        <w:t>valid</w:t>
      </w:r>
      <w:r>
        <w:rPr>
          <w:spacing w:val="-3"/>
          <w:sz w:val="24"/>
        </w:rPr>
        <w:t xml:space="preserve"> </w:t>
      </w:r>
      <w:r>
        <w:rPr>
          <w:sz w:val="24"/>
        </w:rPr>
        <w:t>predicate</w:t>
      </w:r>
      <w:r>
        <w:rPr>
          <w:spacing w:val="-3"/>
          <w:sz w:val="24"/>
        </w:rPr>
        <w:t xml:space="preserve"> </w:t>
      </w:r>
      <w:r>
        <w:rPr>
          <w:sz w:val="24"/>
        </w:rPr>
        <w:t>devices,</w:t>
      </w:r>
      <w:r>
        <w:rPr>
          <w:spacing w:val="-2"/>
          <w:sz w:val="24"/>
        </w:rPr>
        <w:t xml:space="preserve"> </w:t>
      </w:r>
      <w:hyperlink r:id="rId48">
        <w:r>
          <w:rPr>
            <w:sz w:val="24"/>
          </w:rPr>
          <w:t>FDA</w:t>
        </w:r>
        <w:r>
          <w:rPr>
            <w:spacing w:val="-3"/>
            <w:sz w:val="24"/>
          </w:rPr>
          <w:t xml:space="preserve"> </w:t>
        </w:r>
        <w:r>
          <w:rPr>
            <w:sz w:val="24"/>
          </w:rPr>
          <w:t>recommends</w:t>
        </w:r>
        <w:r>
          <w:rPr>
            <w:spacing w:val="-2"/>
            <w:sz w:val="24"/>
          </w:rPr>
          <w:t xml:space="preserve"> conducting</w:t>
        </w:r>
      </w:hyperlink>
    </w:p>
    <w:p w14:paraId="7573FE98" w14:textId="14C38190" w:rsidR="00E0099B" w:rsidRDefault="00000000">
      <w:pPr>
        <w:pStyle w:val="ListParagraph"/>
        <w:numPr>
          <w:ilvl w:val="0"/>
          <w:numId w:val="18"/>
        </w:numPr>
        <w:tabs>
          <w:tab w:val="left" w:pos="879"/>
        </w:tabs>
        <w:spacing w:line="276" w:lineRule="exact"/>
        <w:ind w:left="879" w:hanging="719"/>
        <w:rPr>
          <w:sz w:val="24"/>
        </w:rPr>
      </w:pPr>
      <w:r>
        <w:fldChar w:fldCharType="begin"/>
      </w:r>
      <w:r>
        <w:instrText>HYPERLINK "https://www.accessdata.fda.gov/scripts/cdrh/cfdocs/cfmaude/search.cfm" \h</w:instrText>
      </w:r>
      <w:r>
        <w:fldChar w:fldCharType="separate"/>
      </w:r>
      <w:r>
        <w:rPr>
          <w:sz w:val="24"/>
        </w:rPr>
        <w:t>a</w:t>
      </w:r>
      <w:del w:id="179" w:author="rob packard" w:date="2023-09-17T15:07:00Z">
        <w:r w:rsidDel="00F67B7F">
          <w:rPr>
            <w:spacing w:val="-6"/>
            <w:sz w:val="24"/>
          </w:rPr>
          <w:delText xml:space="preserve"> </w:delText>
        </w:r>
      </w:del>
      <w:ins w:id="180" w:author="rob packard" w:date="2023-09-17T15:06:00Z">
        <w:r w:rsidR="00F67B7F">
          <w:rPr>
            <w:spacing w:val="-6"/>
            <w:sz w:val="24"/>
          </w:rPr>
          <w:t xml:space="preserve"> </w:t>
        </w:r>
      </w:ins>
      <w:r>
        <w:rPr>
          <w:sz w:val="24"/>
        </w:rPr>
        <w:t>search</w:t>
      </w:r>
      <w:r>
        <w:rPr>
          <w:spacing w:val="-3"/>
          <w:sz w:val="24"/>
        </w:rPr>
        <w:t xml:space="preserve"> </w:t>
      </w:r>
      <w:ins w:id="181" w:author="rob packard" w:date="2023-09-17T15:07:00Z">
        <w:r w:rsidR="00F67B7F">
          <w:rPr>
            <w:spacing w:val="-3"/>
            <w:sz w:val="24"/>
          </w:rPr>
          <w:t xml:space="preserve">of post-market surveillance (PMS) data </w:t>
        </w:r>
      </w:ins>
      <w:r>
        <w:rPr>
          <w:sz w:val="24"/>
        </w:rPr>
        <w:t>for</w:t>
      </w:r>
      <w:r>
        <w:rPr>
          <w:spacing w:val="-1"/>
          <w:sz w:val="24"/>
        </w:rPr>
        <w:t xml:space="preserve"> </w:t>
      </w:r>
      <w:r>
        <w:rPr>
          <w:sz w:val="24"/>
        </w:rPr>
        <w:t>any</w:t>
      </w:r>
      <w:r>
        <w:rPr>
          <w:spacing w:val="-3"/>
          <w:sz w:val="24"/>
        </w:rPr>
        <w:t xml:space="preserve"> </w:t>
      </w:r>
      <w:r>
        <w:rPr>
          <w:sz w:val="24"/>
        </w:rPr>
        <w:t>reported injury,</w:t>
      </w:r>
      <w:r>
        <w:rPr>
          <w:spacing w:val="-3"/>
          <w:sz w:val="24"/>
        </w:rPr>
        <w:t xml:space="preserve"> </w:t>
      </w:r>
      <w:r>
        <w:rPr>
          <w:sz w:val="24"/>
        </w:rPr>
        <w:t>death</w:t>
      </w:r>
      <w:r>
        <w:rPr>
          <w:sz w:val="24"/>
        </w:rPr>
        <w:fldChar w:fldCharType="end"/>
      </w:r>
      <w:r>
        <w:rPr>
          <w:sz w:val="24"/>
        </w:rPr>
        <w:t>s</w:t>
      </w:r>
      <w:hyperlink w:anchor="_bookmark32" w:history="1">
        <w:r>
          <w:rPr>
            <w:sz w:val="24"/>
          </w:rPr>
          <w:t>,</w:t>
        </w:r>
      </w:hyperlink>
      <w:r>
        <w:rPr>
          <w:spacing w:val="-3"/>
          <w:sz w:val="24"/>
        </w:rPr>
        <w:t xml:space="preserve"> </w:t>
      </w:r>
      <w:r>
        <w:fldChar w:fldCharType="begin"/>
      </w:r>
      <w:r>
        <w:instrText>HYPERLINK "https://www.accessdata.fda.gov/scripts/cdrh/cfdocs/cfmdr/search.cfm" \h</w:instrText>
      </w:r>
      <w:r>
        <w:fldChar w:fldCharType="separate"/>
      </w:r>
      <w:r>
        <w:rPr>
          <w:sz w:val="24"/>
        </w:rPr>
        <w:t>or</w:t>
      </w:r>
      <w:r>
        <w:rPr>
          <w:spacing w:val="-3"/>
          <w:sz w:val="24"/>
        </w:rPr>
        <w:t xml:space="preserve"> </w:t>
      </w:r>
      <w:r>
        <w:rPr>
          <w:sz w:val="24"/>
        </w:rPr>
        <w:t>malfunctions</w:t>
      </w:r>
      <w:ins w:id="182" w:author="rob packard" w:date="2023-09-17T15:06:00Z">
        <w:r w:rsidR="00F67B7F">
          <w:rPr>
            <w:sz w:val="24"/>
          </w:rPr>
          <w:t xml:space="preserve">. The </w:t>
        </w:r>
      </w:ins>
      <w:ins w:id="183" w:author="rob packard" w:date="2023-09-17T15:07:00Z">
        <w:r w:rsidR="00F67B7F">
          <w:rPr>
            <w:sz w:val="24"/>
          </w:rPr>
          <w:t xml:space="preserve">PMS search should include </w:t>
        </w:r>
      </w:ins>
      <w:ins w:id="184" w:author="rob packard" w:date="2023-09-17T15:08:00Z">
        <w:r w:rsidR="00F67B7F">
          <w:rPr>
            <w:sz w:val="24"/>
          </w:rPr>
          <w:t xml:space="preserve">other markets where the similar devices are marketed, and </w:t>
        </w:r>
      </w:ins>
      <w:del w:id="185" w:author="rob packard" w:date="2023-09-17T15:08:00Z">
        <w:r w:rsidDel="00F67B7F">
          <w:rPr>
            <w:spacing w:val="-2"/>
            <w:sz w:val="24"/>
          </w:rPr>
          <w:delText xml:space="preserve"> </w:delText>
        </w:r>
        <w:r w:rsidDel="00F67B7F">
          <w:rPr>
            <w:sz w:val="24"/>
          </w:rPr>
          <w:delText>using</w:delText>
        </w:r>
      </w:del>
      <w:r>
        <w:rPr>
          <w:sz w:val="24"/>
        </w:rPr>
        <w:fldChar w:fldCharType="end"/>
      </w:r>
      <w:del w:id="186" w:author="rob packard" w:date="2023-09-17T15:08:00Z">
        <w:r w:rsidDel="00F67B7F">
          <w:rPr>
            <w:spacing w:val="-2"/>
            <w:sz w:val="24"/>
          </w:rPr>
          <w:delText xml:space="preserve"> </w:delText>
        </w:r>
      </w:del>
      <w:r>
        <w:rPr>
          <w:sz w:val="24"/>
        </w:rPr>
        <w:t>the</w:t>
      </w:r>
      <w:r>
        <w:rPr>
          <w:spacing w:val="-3"/>
          <w:sz w:val="24"/>
        </w:rPr>
        <w:t xml:space="preserve"> </w:t>
      </w:r>
      <w:r>
        <w:rPr>
          <w:sz w:val="24"/>
        </w:rPr>
        <w:t>following</w:t>
      </w:r>
      <w:r>
        <w:rPr>
          <w:spacing w:val="-2"/>
          <w:sz w:val="24"/>
        </w:rPr>
        <w:t xml:space="preserve"> </w:t>
      </w:r>
      <w:r>
        <w:rPr>
          <w:sz w:val="24"/>
        </w:rPr>
        <w:t>FDA</w:t>
      </w:r>
      <w:r>
        <w:rPr>
          <w:spacing w:val="-3"/>
          <w:sz w:val="24"/>
        </w:rPr>
        <w:t xml:space="preserve"> </w:t>
      </w:r>
      <w:r>
        <w:rPr>
          <w:spacing w:val="-2"/>
          <w:sz w:val="24"/>
        </w:rPr>
        <w:t>databases:</w:t>
      </w:r>
    </w:p>
    <w:p w14:paraId="7DFB058D" w14:textId="77777777" w:rsidR="00E0099B" w:rsidRDefault="00000000">
      <w:pPr>
        <w:pStyle w:val="ListParagraph"/>
        <w:numPr>
          <w:ilvl w:val="0"/>
          <w:numId w:val="18"/>
        </w:numPr>
        <w:tabs>
          <w:tab w:val="left" w:pos="1239"/>
          <w:tab w:val="left" w:pos="1599"/>
        </w:tabs>
        <w:spacing w:line="294" w:lineRule="exact"/>
        <w:ind w:left="1239" w:hanging="1079"/>
        <w:rPr>
          <w:sz w:val="24"/>
        </w:rPr>
      </w:pPr>
      <w:r>
        <w:rPr>
          <w:rFonts w:ascii="Symbol" w:hAnsi="Symbol"/>
          <w:spacing w:val="-10"/>
          <w:sz w:val="24"/>
        </w:rPr>
        <w:t></w:t>
      </w:r>
      <w:r>
        <w:rPr>
          <w:sz w:val="24"/>
        </w:rPr>
        <w:tab/>
      </w:r>
      <w:r>
        <w:rPr>
          <w:color w:val="0000FF"/>
          <w:sz w:val="24"/>
          <w:u w:val="single" w:color="0000FF"/>
        </w:rPr>
        <w:t>Manufacturer</w:t>
      </w:r>
      <w:r>
        <w:rPr>
          <w:color w:val="0000FF"/>
          <w:spacing w:val="-5"/>
          <w:sz w:val="24"/>
          <w:u w:val="single" w:color="0000FF"/>
        </w:rPr>
        <w:t xml:space="preserve"> </w:t>
      </w:r>
      <w:r>
        <w:rPr>
          <w:color w:val="0000FF"/>
          <w:sz w:val="24"/>
          <w:u w:val="single" w:color="0000FF"/>
        </w:rPr>
        <w:t>and</w:t>
      </w:r>
      <w:r>
        <w:rPr>
          <w:color w:val="0000FF"/>
          <w:spacing w:val="-4"/>
          <w:sz w:val="24"/>
          <w:u w:val="single" w:color="0000FF"/>
        </w:rPr>
        <w:t xml:space="preserve"> </w:t>
      </w:r>
      <w:r>
        <w:rPr>
          <w:color w:val="0000FF"/>
          <w:sz w:val="24"/>
          <w:u w:val="single" w:color="0000FF"/>
        </w:rPr>
        <w:t>User</w:t>
      </w:r>
      <w:r>
        <w:rPr>
          <w:color w:val="0000FF"/>
          <w:spacing w:val="-2"/>
          <w:sz w:val="24"/>
          <w:u w:val="single" w:color="0000FF"/>
        </w:rPr>
        <w:t xml:space="preserve"> </w:t>
      </w:r>
      <w:r>
        <w:rPr>
          <w:color w:val="0000FF"/>
          <w:sz w:val="24"/>
          <w:u w:val="single" w:color="0000FF"/>
        </w:rPr>
        <w:t>Facility</w:t>
      </w:r>
      <w:r>
        <w:rPr>
          <w:color w:val="0000FF"/>
          <w:spacing w:val="-4"/>
          <w:sz w:val="24"/>
          <w:u w:val="single" w:color="0000FF"/>
        </w:rPr>
        <w:t xml:space="preserve"> </w:t>
      </w:r>
      <w:r>
        <w:rPr>
          <w:color w:val="0000FF"/>
          <w:sz w:val="24"/>
          <w:u w:val="single" w:color="0000FF"/>
        </w:rPr>
        <w:t>Device</w:t>
      </w:r>
      <w:r>
        <w:rPr>
          <w:color w:val="0000FF"/>
          <w:spacing w:val="-4"/>
          <w:sz w:val="24"/>
          <w:u w:val="single" w:color="0000FF"/>
        </w:rPr>
        <w:t xml:space="preserve"> </w:t>
      </w:r>
      <w:r>
        <w:rPr>
          <w:color w:val="0000FF"/>
          <w:sz w:val="24"/>
          <w:u w:val="single" w:color="0000FF"/>
        </w:rPr>
        <w:t>Experience</w:t>
      </w:r>
      <w:r>
        <w:rPr>
          <w:color w:val="0000FF"/>
          <w:spacing w:val="-4"/>
          <w:sz w:val="24"/>
          <w:u w:val="single" w:color="0000FF"/>
        </w:rPr>
        <w:t xml:space="preserve"> </w:t>
      </w:r>
      <w:r>
        <w:rPr>
          <w:color w:val="0000FF"/>
          <w:sz w:val="24"/>
          <w:u w:val="single" w:color="0000FF"/>
        </w:rPr>
        <w:t>(MAUDE)</w:t>
      </w:r>
      <w:r>
        <w:rPr>
          <w:color w:val="0000FF"/>
          <w:spacing w:val="-4"/>
          <w:sz w:val="24"/>
          <w:u w:val="single" w:color="0000FF"/>
        </w:rPr>
        <w:t xml:space="preserve"> </w:t>
      </w:r>
      <w:r>
        <w:rPr>
          <w:color w:val="0000FF"/>
          <w:spacing w:val="-2"/>
          <w:sz w:val="24"/>
          <w:u w:val="single" w:color="0000FF"/>
        </w:rPr>
        <w:t>Database</w:t>
      </w:r>
      <w:r>
        <w:rPr>
          <w:spacing w:val="-2"/>
          <w:sz w:val="24"/>
        </w:rPr>
        <w:t>;</w:t>
      </w:r>
      <w:r>
        <w:rPr>
          <w:spacing w:val="-2"/>
          <w:sz w:val="24"/>
          <w:vertAlign w:val="superscript"/>
        </w:rPr>
        <w:t>23</w:t>
      </w:r>
    </w:p>
    <w:p w14:paraId="2210E7A3" w14:textId="77777777" w:rsidR="00E0099B" w:rsidRDefault="00000000">
      <w:pPr>
        <w:pStyle w:val="ListParagraph"/>
        <w:numPr>
          <w:ilvl w:val="0"/>
          <w:numId w:val="18"/>
        </w:numPr>
        <w:tabs>
          <w:tab w:val="left" w:pos="1239"/>
          <w:tab w:val="left" w:pos="1599"/>
        </w:tabs>
        <w:spacing w:before="1" w:line="293" w:lineRule="exact"/>
        <w:ind w:left="1239" w:hanging="1079"/>
        <w:rPr>
          <w:sz w:val="24"/>
        </w:rPr>
      </w:pPr>
      <w:r>
        <w:rPr>
          <w:rFonts w:ascii="Symbol" w:hAnsi="Symbol"/>
          <w:spacing w:val="-10"/>
          <w:sz w:val="24"/>
        </w:rPr>
        <w:t></w:t>
      </w:r>
      <w:r>
        <w:rPr>
          <w:sz w:val="24"/>
        </w:rPr>
        <w:tab/>
      </w:r>
      <w:r>
        <w:rPr>
          <w:color w:val="0000FF"/>
          <w:sz w:val="24"/>
          <w:u w:val="single" w:color="0000FF"/>
        </w:rPr>
        <w:t>Medical</w:t>
      </w:r>
      <w:r>
        <w:rPr>
          <w:color w:val="0000FF"/>
          <w:spacing w:val="-5"/>
          <w:sz w:val="24"/>
          <w:u w:val="single" w:color="0000FF"/>
        </w:rPr>
        <w:t xml:space="preserve"> </w:t>
      </w:r>
      <w:r>
        <w:rPr>
          <w:color w:val="0000FF"/>
          <w:sz w:val="24"/>
          <w:u w:val="single" w:color="0000FF"/>
        </w:rPr>
        <w:t>Device</w:t>
      </w:r>
      <w:r>
        <w:rPr>
          <w:color w:val="0000FF"/>
          <w:spacing w:val="-3"/>
          <w:sz w:val="24"/>
          <w:u w:val="single" w:color="0000FF"/>
        </w:rPr>
        <w:t xml:space="preserve"> </w:t>
      </w:r>
      <w:r>
        <w:rPr>
          <w:color w:val="0000FF"/>
          <w:sz w:val="24"/>
          <w:u w:val="single" w:color="0000FF"/>
        </w:rPr>
        <w:t>Reporting</w:t>
      </w:r>
      <w:r>
        <w:rPr>
          <w:color w:val="0000FF"/>
          <w:spacing w:val="-3"/>
          <w:sz w:val="24"/>
          <w:u w:val="single" w:color="0000FF"/>
        </w:rPr>
        <w:t xml:space="preserve"> </w:t>
      </w:r>
      <w:r>
        <w:rPr>
          <w:color w:val="0000FF"/>
          <w:sz w:val="24"/>
          <w:u w:val="single" w:color="0000FF"/>
        </w:rPr>
        <w:t>(MDR)</w:t>
      </w:r>
      <w:r>
        <w:rPr>
          <w:color w:val="0000FF"/>
          <w:spacing w:val="-3"/>
          <w:sz w:val="24"/>
          <w:u w:val="single" w:color="0000FF"/>
        </w:rPr>
        <w:t xml:space="preserve"> </w:t>
      </w:r>
      <w:r>
        <w:rPr>
          <w:color w:val="0000FF"/>
          <w:sz w:val="24"/>
          <w:u w:val="single" w:color="0000FF"/>
        </w:rPr>
        <w:t>Database</w:t>
      </w:r>
      <w:r>
        <w:rPr>
          <w:sz w:val="24"/>
        </w:rPr>
        <w:t>;</w:t>
      </w:r>
      <w:r>
        <w:rPr>
          <w:sz w:val="24"/>
          <w:vertAlign w:val="superscript"/>
        </w:rPr>
        <w:t>24</w:t>
      </w:r>
      <w:del w:id="187" w:author="rob packard" w:date="2023-09-17T14:57:00Z">
        <w:r w:rsidDel="00191C0F">
          <w:rPr>
            <w:spacing w:val="-1"/>
            <w:sz w:val="24"/>
          </w:rPr>
          <w:delText xml:space="preserve"> </w:delText>
        </w:r>
        <w:r w:rsidDel="00191C0F">
          <w:rPr>
            <w:spacing w:val="-5"/>
            <w:sz w:val="24"/>
          </w:rPr>
          <w:delText>and</w:delText>
        </w:r>
      </w:del>
    </w:p>
    <w:p w14:paraId="76A852AF" w14:textId="77777777" w:rsidR="00191C0F" w:rsidRDefault="00000000" w:rsidP="00191C0F">
      <w:pPr>
        <w:pStyle w:val="ListParagraph"/>
        <w:numPr>
          <w:ilvl w:val="0"/>
          <w:numId w:val="18"/>
        </w:numPr>
        <w:tabs>
          <w:tab w:val="left" w:pos="1239"/>
          <w:tab w:val="left" w:pos="1599"/>
        </w:tabs>
        <w:ind w:left="160" w:right="5620" w:firstLine="0"/>
        <w:rPr>
          <w:ins w:id="188" w:author="rob packard" w:date="2023-09-17T14:56:00Z"/>
          <w:sz w:val="24"/>
        </w:rPr>
        <w:pPrChange w:id="189" w:author="rob packard" w:date="2023-09-17T14:57:00Z">
          <w:pPr>
            <w:pStyle w:val="ListParagraph"/>
            <w:numPr>
              <w:numId w:val="18"/>
            </w:numPr>
            <w:tabs>
              <w:tab w:val="left" w:pos="1239"/>
              <w:tab w:val="left" w:pos="1599"/>
            </w:tabs>
            <w:ind w:left="160" w:right="6098" w:firstLine="0"/>
          </w:pPr>
        </w:pPrChange>
      </w:pPr>
      <w:r>
        <w:rPr>
          <w:rFonts w:ascii="Symbol" w:hAnsi="Symbol"/>
          <w:spacing w:val="-10"/>
          <w:sz w:val="24"/>
        </w:rPr>
        <w:t></w:t>
      </w:r>
      <w:r>
        <w:rPr>
          <w:sz w:val="24"/>
        </w:rPr>
        <w:tab/>
      </w:r>
      <w:proofErr w:type="spellStart"/>
      <w:r>
        <w:rPr>
          <w:color w:val="0000FF"/>
          <w:sz w:val="24"/>
          <w:u w:val="single" w:color="0000FF"/>
        </w:rPr>
        <w:t>MedSun</w:t>
      </w:r>
      <w:proofErr w:type="spellEnd"/>
      <w:r>
        <w:rPr>
          <w:color w:val="0000FF"/>
          <w:spacing w:val="-15"/>
          <w:sz w:val="24"/>
          <w:u w:val="single" w:color="0000FF"/>
        </w:rPr>
        <w:t xml:space="preserve"> </w:t>
      </w:r>
      <w:r>
        <w:rPr>
          <w:color w:val="0000FF"/>
          <w:sz w:val="24"/>
          <w:u w:val="single" w:color="0000FF"/>
        </w:rPr>
        <w:t>Reports</w:t>
      </w:r>
      <w:r>
        <w:rPr>
          <w:color w:val="0000FF"/>
          <w:spacing w:val="-15"/>
          <w:sz w:val="24"/>
          <w:u w:val="single" w:color="0000FF"/>
        </w:rPr>
        <w:t xml:space="preserve"> </w:t>
      </w:r>
      <w:r>
        <w:rPr>
          <w:color w:val="0000FF"/>
          <w:sz w:val="24"/>
          <w:u w:val="single" w:color="0000FF"/>
        </w:rPr>
        <w:t>Database</w:t>
      </w:r>
      <w:ins w:id="190" w:author="rob packard" w:date="2023-09-17T14:56:00Z">
        <w:r w:rsidR="00191C0F">
          <w:rPr>
            <w:sz w:val="24"/>
          </w:rPr>
          <w:t>,</w:t>
        </w:r>
      </w:ins>
      <w:del w:id="191" w:author="rob packard" w:date="2023-09-17T14:56:00Z">
        <w:r w:rsidDel="00191C0F">
          <w:rPr>
            <w:sz w:val="24"/>
          </w:rPr>
          <w:delText>.</w:delText>
        </w:r>
      </w:del>
      <w:r>
        <w:rPr>
          <w:sz w:val="24"/>
          <w:vertAlign w:val="superscript"/>
        </w:rPr>
        <w:t>25</w:t>
      </w:r>
      <w:ins w:id="192" w:author="rob packard" w:date="2023-09-17T14:56:00Z">
        <w:r w:rsidR="00191C0F">
          <w:rPr>
            <w:sz w:val="24"/>
          </w:rPr>
          <w:t xml:space="preserve"> and</w:t>
        </w:r>
      </w:ins>
    </w:p>
    <w:p w14:paraId="7D9323F7" w14:textId="68AEB77A" w:rsidR="00E0099B" w:rsidRDefault="00191C0F" w:rsidP="00191C0F">
      <w:pPr>
        <w:pStyle w:val="ListParagraph"/>
        <w:numPr>
          <w:ilvl w:val="0"/>
          <w:numId w:val="18"/>
        </w:numPr>
        <w:tabs>
          <w:tab w:val="left" w:pos="1239"/>
          <w:tab w:val="left" w:pos="1599"/>
        </w:tabs>
        <w:ind w:left="160" w:right="3910" w:firstLine="0"/>
        <w:rPr>
          <w:sz w:val="24"/>
        </w:rPr>
        <w:pPrChange w:id="193" w:author="rob packard" w:date="2023-09-17T14:58:00Z">
          <w:pPr>
            <w:pStyle w:val="ListParagraph"/>
            <w:numPr>
              <w:numId w:val="18"/>
            </w:numPr>
            <w:tabs>
              <w:tab w:val="left" w:pos="1239"/>
              <w:tab w:val="left" w:pos="1599"/>
            </w:tabs>
            <w:ind w:left="160" w:right="6098" w:firstLine="0"/>
          </w:pPr>
        </w:pPrChange>
      </w:pPr>
      <w:ins w:id="194" w:author="rob packard" w:date="2023-09-17T14:57:00Z">
        <w:r>
          <w:rPr>
            <w:rFonts w:ascii="Symbol" w:hAnsi="Symbol"/>
            <w:spacing w:val="-10"/>
            <w:sz w:val="24"/>
          </w:rPr>
          <w:t></w:t>
        </w:r>
        <w:r>
          <w:rPr>
            <w:sz w:val="24"/>
          </w:rPr>
          <w:tab/>
        </w:r>
      </w:ins>
      <w:ins w:id="195" w:author="rob packard" w:date="2023-09-17T14:58:00Z">
        <w:r>
          <w:rPr>
            <w:color w:val="0000FF"/>
            <w:sz w:val="24"/>
            <w:u w:val="single" w:color="0000FF"/>
          </w:rPr>
          <w:t>Total Product Life Cycle (TPLC)</w:t>
        </w:r>
      </w:ins>
      <w:ins w:id="196" w:author="rob packard" w:date="2023-09-17T14:57:00Z">
        <w:r>
          <w:rPr>
            <w:color w:val="0000FF"/>
            <w:spacing w:val="-15"/>
            <w:sz w:val="24"/>
            <w:u w:val="single" w:color="0000FF"/>
          </w:rPr>
          <w:t xml:space="preserve"> </w:t>
        </w:r>
        <w:r>
          <w:rPr>
            <w:color w:val="0000FF"/>
            <w:sz w:val="24"/>
            <w:u w:val="single" w:color="0000FF"/>
          </w:rPr>
          <w:t>Database</w:t>
        </w:r>
      </w:ins>
      <w:ins w:id="197" w:author="rob packard" w:date="2023-09-17T15:04:00Z">
        <w:r>
          <w:rPr>
            <w:sz w:val="24"/>
          </w:rPr>
          <w:t>.</w:t>
        </w:r>
      </w:ins>
      <w:del w:id="198" w:author="rob packard" w:date="2023-09-17T14:57:00Z">
        <w:r w:rsidR="00000000" w:rsidDel="00191C0F">
          <w:rPr>
            <w:sz w:val="24"/>
          </w:rPr>
          <w:delText xml:space="preserve"> </w:delText>
        </w:r>
        <w:r w:rsidR="00000000" w:rsidDel="00191C0F">
          <w:rPr>
            <w:spacing w:val="-4"/>
            <w:sz w:val="24"/>
          </w:rPr>
          <w:delText>224</w:delText>
        </w:r>
      </w:del>
    </w:p>
    <w:p w14:paraId="10D7AD13" w14:textId="77777777" w:rsidR="00E0099B" w:rsidRDefault="00000000">
      <w:pPr>
        <w:pStyle w:val="ListParagraph"/>
        <w:numPr>
          <w:ilvl w:val="0"/>
          <w:numId w:val="17"/>
        </w:numPr>
        <w:tabs>
          <w:tab w:val="left" w:pos="879"/>
        </w:tabs>
        <w:spacing w:line="275" w:lineRule="exact"/>
        <w:ind w:left="879" w:hanging="719"/>
        <w:rPr>
          <w:sz w:val="24"/>
        </w:rPr>
      </w:pPr>
      <w:r>
        <w:rPr>
          <w:sz w:val="24"/>
        </w:rPr>
        <w:t>FDA</w:t>
      </w:r>
      <w:r>
        <w:rPr>
          <w:spacing w:val="-6"/>
          <w:sz w:val="24"/>
        </w:rPr>
        <w:t xml:space="preserve"> </w:t>
      </w:r>
      <w:r>
        <w:rPr>
          <w:sz w:val="24"/>
        </w:rPr>
        <w:t>recommends</w:t>
      </w:r>
      <w:r>
        <w:rPr>
          <w:spacing w:val="-3"/>
          <w:sz w:val="24"/>
        </w:rPr>
        <w:t xml:space="preserve"> </w:t>
      </w:r>
      <w:r>
        <w:rPr>
          <w:sz w:val="24"/>
        </w:rPr>
        <w:t>searching</w:t>
      </w:r>
      <w:r>
        <w:rPr>
          <w:spacing w:val="-3"/>
          <w:sz w:val="24"/>
        </w:rPr>
        <w:t xml:space="preserve"> </w:t>
      </w:r>
      <w:r>
        <w:rPr>
          <w:sz w:val="24"/>
        </w:rPr>
        <w:t>each</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above</w:t>
      </w:r>
      <w:r>
        <w:rPr>
          <w:spacing w:val="-4"/>
          <w:sz w:val="24"/>
        </w:rPr>
        <w:t xml:space="preserve"> </w:t>
      </w:r>
      <w:r>
        <w:rPr>
          <w:sz w:val="24"/>
        </w:rPr>
        <w:t>databases</w:t>
      </w:r>
      <w:r>
        <w:rPr>
          <w:spacing w:val="-2"/>
          <w:sz w:val="24"/>
        </w:rPr>
        <w:t xml:space="preserve"> </w:t>
      </w:r>
      <w:r>
        <w:rPr>
          <w:sz w:val="24"/>
        </w:rPr>
        <w:t>for</w:t>
      </w:r>
      <w:r>
        <w:rPr>
          <w:spacing w:val="-4"/>
          <w:sz w:val="24"/>
        </w:rPr>
        <w:t xml:space="preserve"> </w:t>
      </w:r>
      <w:r>
        <w:rPr>
          <w:sz w:val="24"/>
        </w:rPr>
        <w:t>any</w:t>
      </w:r>
      <w:r>
        <w:rPr>
          <w:spacing w:val="-4"/>
          <w:sz w:val="24"/>
        </w:rPr>
        <w:t xml:space="preserve"> </w:t>
      </w:r>
      <w:r>
        <w:rPr>
          <w:sz w:val="24"/>
        </w:rPr>
        <w:t>reports</w:t>
      </w:r>
      <w:r>
        <w:rPr>
          <w:spacing w:val="-2"/>
          <w:sz w:val="24"/>
        </w:rPr>
        <w:t xml:space="preserve"> </w:t>
      </w:r>
      <w:r>
        <w:rPr>
          <w:sz w:val="24"/>
        </w:rPr>
        <w:t>of</w:t>
      </w:r>
      <w:r>
        <w:rPr>
          <w:spacing w:val="-2"/>
          <w:sz w:val="24"/>
        </w:rPr>
        <w:t xml:space="preserve"> </w:t>
      </w:r>
      <w:r>
        <w:rPr>
          <w:sz w:val="24"/>
        </w:rPr>
        <w:t>unexpected</w:t>
      </w:r>
      <w:r>
        <w:rPr>
          <w:spacing w:val="-3"/>
          <w:sz w:val="24"/>
        </w:rPr>
        <w:t xml:space="preserve"> </w:t>
      </w:r>
      <w:r>
        <w:rPr>
          <w:spacing w:val="-2"/>
          <w:sz w:val="24"/>
        </w:rPr>
        <w:t>injury,</w:t>
      </w:r>
    </w:p>
    <w:p w14:paraId="3D176C92" w14:textId="77777777" w:rsidR="00E0099B" w:rsidRDefault="00000000">
      <w:pPr>
        <w:pStyle w:val="ListParagraph"/>
        <w:numPr>
          <w:ilvl w:val="0"/>
          <w:numId w:val="17"/>
        </w:numPr>
        <w:tabs>
          <w:tab w:val="left" w:pos="879"/>
        </w:tabs>
        <w:ind w:left="879" w:hanging="719"/>
        <w:rPr>
          <w:sz w:val="24"/>
        </w:rPr>
      </w:pPr>
      <w:r>
        <w:rPr>
          <w:sz w:val="24"/>
        </w:rPr>
        <w:t>deaths,</w:t>
      </w:r>
      <w:r>
        <w:rPr>
          <w:spacing w:val="-5"/>
          <w:sz w:val="24"/>
        </w:rPr>
        <w:t xml:space="preserve"> </w:t>
      </w:r>
      <w:r>
        <w:rPr>
          <w:sz w:val="24"/>
        </w:rPr>
        <w:t>or</w:t>
      </w:r>
      <w:r>
        <w:rPr>
          <w:spacing w:val="-4"/>
          <w:sz w:val="24"/>
        </w:rPr>
        <w:t xml:space="preserve"> </w:t>
      </w:r>
      <w:r>
        <w:rPr>
          <w:sz w:val="24"/>
        </w:rPr>
        <w:t>malfunctions</w:t>
      </w:r>
      <w:r>
        <w:rPr>
          <w:spacing w:val="-3"/>
          <w:sz w:val="24"/>
        </w:rPr>
        <w:t xml:space="preserve"> </w:t>
      </w:r>
      <w:r>
        <w:rPr>
          <w:sz w:val="24"/>
        </w:rPr>
        <w:t>associated</w:t>
      </w:r>
      <w:r>
        <w:rPr>
          <w:spacing w:val="-3"/>
          <w:sz w:val="24"/>
        </w:rPr>
        <w:t xml:space="preserve"> </w:t>
      </w:r>
      <w:r>
        <w:rPr>
          <w:sz w:val="24"/>
        </w:rPr>
        <w:t>with</w:t>
      </w:r>
      <w:r>
        <w:rPr>
          <w:spacing w:val="-4"/>
          <w:sz w:val="24"/>
        </w:rPr>
        <w:t xml:space="preserve"> </w:t>
      </w:r>
      <w:r>
        <w:rPr>
          <w:sz w:val="24"/>
        </w:rPr>
        <w:t>the</w:t>
      </w:r>
      <w:r>
        <w:rPr>
          <w:spacing w:val="-4"/>
          <w:sz w:val="24"/>
        </w:rPr>
        <w:t xml:space="preserve"> </w:t>
      </w:r>
      <w:r>
        <w:rPr>
          <w:sz w:val="24"/>
        </w:rPr>
        <w:t>available</w:t>
      </w:r>
      <w:r>
        <w:rPr>
          <w:spacing w:val="-4"/>
          <w:sz w:val="24"/>
        </w:rPr>
        <w:t xml:space="preserve"> </w:t>
      </w:r>
      <w:r>
        <w:rPr>
          <w:sz w:val="24"/>
        </w:rPr>
        <w:t>valid</w:t>
      </w:r>
      <w:r>
        <w:rPr>
          <w:spacing w:val="-3"/>
          <w:sz w:val="24"/>
        </w:rPr>
        <w:t xml:space="preserve"> </w:t>
      </w:r>
      <w:r>
        <w:rPr>
          <w:sz w:val="24"/>
        </w:rPr>
        <w:t>predicate</w:t>
      </w:r>
      <w:r>
        <w:rPr>
          <w:spacing w:val="-4"/>
          <w:sz w:val="24"/>
        </w:rPr>
        <w:t xml:space="preserve"> </w:t>
      </w:r>
      <w:r>
        <w:rPr>
          <w:sz w:val="24"/>
        </w:rPr>
        <w:t>devices.</w:t>
      </w:r>
      <w:r>
        <w:rPr>
          <w:spacing w:val="-3"/>
          <w:sz w:val="24"/>
        </w:rPr>
        <w:t xml:space="preserve"> </w:t>
      </w:r>
      <w:r>
        <w:rPr>
          <w:sz w:val="24"/>
        </w:rPr>
        <w:t>For</w:t>
      </w:r>
      <w:r>
        <w:rPr>
          <w:spacing w:val="-1"/>
          <w:sz w:val="24"/>
        </w:rPr>
        <w:t xml:space="preserve"> </w:t>
      </w:r>
      <w:r>
        <w:rPr>
          <w:sz w:val="24"/>
        </w:rPr>
        <w:t>example,</w:t>
      </w:r>
      <w:r>
        <w:rPr>
          <w:spacing w:val="-2"/>
          <w:sz w:val="24"/>
        </w:rPr>
        <w:t xml:space="preserve"> </w:t>
      </w:r>
      <w:r>
        <w:rPr>
          <w:spacing w:val="-4"/>
          <w:sz w:val="24"/>
        </w:rPr>
        <w:t>when</w:t>
      </w:r>
    </w:p>
    <w:p w14:paraId="46ACFF7F" w14:textId="607221CB" w:rsidR="00E0099B" w:rsidDel="00516DBD" w:rsidRDefault="00000000" w:rsidP="00516DBD">
      <w:pPr>
        <w:pStyle w:val="ListParagraph"/>
        <w:numPr>
          <w:ilvl w:val="0"/>
          <w:numId w:val="17"/>
        </w:numPr>
        <w:tabs>
          <w:tab w:val="left" w:pos="879"/>
        </w:tabs>
        <w:ind w:left="879" w:hanging="719"/>
        <w:rPr>
          <w:del w:id="199" w:author="rob packard" w:date="2023-09-17T16:08:00Z"/>
          <w:sz w:val="24"/>
        </w:rPr>
      </w:pPr>
      <w:r>
        <w:rPr>
          <w:sz w:val="24"/>
        </w:rPr>
        <w:t>selecting</w:t>
      </w:r>
      <w:r>
        <w:rPr>
          <w:spacing w:val="-5"/>
          <w:sz w:val="24"/>
        </w:rPr>
        <w:t xml:space="preserve"> </w:t>
      </w:r>
      <w:r>
        <w:rPr>
          <w:sz w:val="24"/>
        </w:rPr>
        <w:t>a</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r>
        <w:rPr>
          <w:sz w:val="24"/>
        </w:rPr>
        <w:t>for</w:t>
      </w:r>
      <w:r>
        <w:rPr>
          <w:spacing w:val="-1"/>
          <w:sz w:val="24"/>
        </w:rPr>
        <w:t xml:space="preserve"> </w:t>
      </w:r>
      <w:r>
        <w:rPr>
          <w:sz w:val="24"/>
        </w:rPr>
        <w:t>an</w:t>
      </w:r>
      <w:r>
        <w:rPr>
          <w:spacing w:val="-2"/>
          <w:sz w:val="24"/>
        </w:rPr>
        <w:t xml:space="preserve"> </w:t>
      </w:r>
      <w:r>
        <w:rPr>
          <w:sz w:val="24"/>
        </w:rPr>
        <w:t>infusion</w:t>
      </w:r>
      <w:r>
        <w:rPr>
          <w:spacing w:val="-3"/>
          <w:sz w:val="24"/>
        </w:rPr>
        <w:t xml:space="preserve"> </w:t>
      </w:r>
      <w:r>
        <w:rPr>
          <w:sz w:val="24"/>
        </w:rPr>
        <w:t>pump,</w:t>
      </w:r>
      <w:r>
        <w:rPr>
          <w:spacing w:val="-3"/>
          <w:sz w:val="24"/>
        </w:rPr>
        <w:t xml:space="preserve"> </w:t>
      </w:r>
      <w:r>
        <w:rPr>
          <w:sz w:val="24"/>
        </w:rPr>
        <w:t>if</w:t>
      </w:r>
      <w:r>
        <w:rPr>
          <w:spacing w:val="-3"/>
          <w:sz w:val="24"/>
        </w:rPr>
        <w:t xml:space="preserve"> </w:t>
      </w:r>
      <w:r>
        <w:rPr>
          <w:sz w:val="24"/>
        </w:rPr>
        <w:t>the</w:t>
      </w:r>
      <w:r>
        <w:rPr>
          <w:spacing w:val="-2"/>
          <w:sz w:val="24"/>
        </w:rPr>
        <w:t xml:space="preserve"> </w:t>
      </w:r>
      <w:r>
        <w:rPr>
          <w:sz w:val="24"/>
        </w:rPr>
        <w:t>database</w:t>
      </w:r>
      <w:r>
        <w:rPr>
          <w:spacing w:val="-3"/>
          <w:sz w:val="24"/>
        </w:rPr>
        <w:t xml:space="preserve"> </w:t>
      </w:r>
      <w:r>
        <w:rPr>
          <w:sz w:val="24"/>
        </w:rPr>
        <w:t>search</w:t>
      </w:r>
      <w:r>
        <w:rPr>
          <w:spacing w:val="-3"/>
          <w:sz w:val="24"/>
        </w:rPr>
        <w:t xml:space="preserve"> </w:t>
      </w:r>
      <w:r>
        <w:rPr>
          <w:sz w:val="24"/>
        </w:rPr>
        <w:t>reveals</w:t>
      </w:r>
      <w:r>
        <w:rPr>
          <w:spacing w:val="-2"/>
          <w:sz w:val="24"/>
        </w:rPr>
        <w:t xml:space="preserve"> </w:t>
      </w:r>
      <w:del w:id="200" w:author="rob packard" w:date="2023-09-17T16:08:00Z">
        <w:r w:rsidDel="00516DBD">
          <w:rPr>
            <w:sz w:val="24"/>
          </w:rPr>
          <w:delText>a</w:delText>
        </w:r>
        <w:r w:rsidDel="00516DBD">
          <w:rPr>
            <w:spacing w:val="-3"/>
            <w:sz w:val="24"/>
          </w:rPr>
          <w:delText xml:space="preserve"> </w:delText>
        </w:r>
        <w:r w:rsidDel="00516DBD">
          <w:rPr>
            <w:sz w:val="24"/>
          </w:rPr>
          <w:delText>high</w:delText>
        </w:r>
        <w:r w:rsidDel="00516DBD">
          <w:rPr>
            <w:spacing w:val="-2"/>
            <w:sz w:val="24"/>
          </w:rPr>
          <w:delText xml:space="preserve"> frequency</w:delText>
        </w:r>
      </w:del>
    </w:p>
    <w:p w14:paraId="75D27889" w14:textId="03934954" w:rsidR="00E0099B" w:rsidRDefault="00000000" w:rsidP="00516DBD">
      <w:pPr>
        <w:pStyle w:val="ListParagraph"/>
        <w:numPr>
          <w:ilvl w:val="0"/>
          <w:numId w:val="17"/>
        </w:numPr>
        <w:tabs>
          <w:tab w:val="left" w:pos="879"/>
        </w:tabs>
        <w:ind w:left="879" w:hanging="719"/>
        <w:rPr>
          <w:sz w:val="24"/>
        </w:rPr>
      </w:pPr>
      <w:del w:id="201" w:author="rob packard" w:date="2023-09-17T16:08:00Z">
        <w:r w:rsidDel="00516DBD">
          <w:rPr>
            <w:sz w:val="24"/>
          </w:rPr>
          <w:delText>of</w:delText>
        </w:r>
        <w:r w:rsidDel="00516DBD">
          <w:rPr>
            <w:spacing w:val="-3"/>
            <w:sz w:val="24"/>
          </w:rPr>
          <w:delText xml:space="preserve"> </w:delText>
        </w:r>
      </w:del>
      <w:r>
        <w:rPr>
          <w:sz w:val="24"/>
        </w:rPr>
        <w:t>reports</w:t>
      </w:r>
      <w:r>
        <w:rPr>
          <w:spacing w:val="-2"/>
          <w:sz w:val="24"/>
        </w:rPr>
        <w:t xml:space="preserve"> </w:t>
      </w:r>
      <w:r>
        <w:rPr>
          <w:sz w:val="24"/>
        </w:rPr>
        <w:t>of</w:t>
      </w:r>
      <w:r>
        <w:rPr>
          <w:spacing w:val="-3"/>
          <w:sz w:val="24"/>
        </w:rPr>
        <w:t xml:space="preserve"> </w:t>
      </w:r>
      <w:r>
        <w:rPr>
          <w:sz w:val="24"/>
        </w:rPr>
        <w:t>battery</w:t>
      </w:r>
      <w:r>
        <w:rPr>
          <w:spacing w:val="-2"/>
          <w:sz w:val="24"/>
        </w:rPr>
        <w:t xml:space="preserve"> </w:t>
      </w:r>
      <w:r>
        <w:rPr>
          <w:sz w:val="24"/>
        </w:rPr>
        <w:t>failures</w:t>
      </w:r>
      <w:r>
        <w:rPr>
          <w:spacing w:val="-3"/>
          <w:sz w:val="24"/>
        </w:rPr>
        <w:t xml:space="preserve"> </w:t>
      </w:r>
      <w:r>
        <w:rPr>
          <w:sz w:val="24"/>
        </w:rPr>
        <w:t>related</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r>
        <w:rPr>
          <w:sz w:val="24"/>
        </w:rPr>
        <w:t>that</w:t>
      </w:r>
      <w:r>
        <w:rPr>
          <w:spacing w:val="-2"/>
          <w:sz w:val="24"/>
        </w:rPr>
        <w:t xml:space="preserve"> </w:t>
      </w:r>
      <w:r>
        <w:rPr>
          <w:sz w:val="24"/>
        </w:rPr>
        <w:t>resulted</w:t>
      </w:r>
      <w:r>
        <w:rPr>
          <w:spacing w:val="-2"/>
          <w:sz w:val="24"/>
        </w:rPr>
        <w:t xml:space="preserve"> </w:t>
      </w:r>
      <w:r>
        <w:rPr>
          <w:sz w:val="24"/>
        </w:rPr>
        <w:t>in serious</w:t>
      </w:r>
      <w:r>
        <w:rPr>
          <w:spacing w:val="-2"/>
          <w:sz w:val="24"/>
        </w:rPr>
        <w:t xml:space="preserve"> </w:t>
      </w:r>
      <w:r>
        <w:rPr>
          <w:sz w:val="24"/>
        </w:rPr>
        <w:t>injuries</w:t>
      </w:r>
      <w:r>
        <w:rPr>
          <w:spacing w:val="-2"/>
          <w:sz w:val="24"/>
        </w:rPr>
        <w:t xml:space="preserve"> </w:t>
      </w:r>
      <w:r>
        <w:rPr>
          <w:sz w:val="24"/>
        </w:rPr>
        <w:t>to</w:t>
      </w:r>
      <w:r>
        <w:rPr>
          <w:spacing w:val="-1"/>
          <w:sz w:val="24"/>
        </w:rPr>
        <w:t xml:space="preserve"> </w:t>
      </w:r>
      <w:r>
        <w:rPr>
          <w:spacing w:val="-5"/>
          <w:sz w:val="24"/>
        </w:rPr>
        <w:t>the</w:t>
      </w:r>
    </w:p>
    <w:p w14:paraId="266711F6" w14:textId="5D7B3492" w:rsidR="00E0099B" w:rsidDel="00191C0F" w:rsidRDefault="00000000">
      <w:pPr>
        <w:pStyle w:val="ListParagraph"/>
        <w:numPr>
          <w:ilvl w:val="0"/>
          <w:numId w:val="17"/>
        </w:numPr>
        <w:tabs>
          <w:tab w:val="left" w:pos="879"/>
        </w:tabs>
        <w:ind w:left="879" w:hanging="719"/>
        <w:rPr>
          <w:del w:id="202" w:author="rob packard" w:date="2023-09-17T15:03:00Z"/>
          <w:sz w:val="24"/>
        </w:rPr>
      </w:pPr>
      <w:r>
        <w:rPr>
          <w:sz w:val="24"/>
        </w:rPr>
        <w:t>operator,</w:t>
      </w:r>
      <w:r>
        <w:rPr>
          <w:spacing w:val="-6"/>
          <w:sz w:val="24"/>
        </w:rPr>
        <w:t xml:space="preserve"> </w:t>
      </w:r>
      <w:r>
        <w:rPr>
          <w:sz w:val="24"/>
        </w:rPr>
        <w:t>such</w:t>
      </w:r>
      <w:r>
        <w:rPr>
          <w:spacing w:val="-1"/>
          <w:sz w:val="24"/>
        </w:rPr>
        <w:t xml:space="preserve"> </w:t>
      </w:r>
      <w:r>
        <w:rPr>
          <w:sz w:val="24"/>
        </w:rPr>
        <w:t>events</w:t>
      </w:r>
      <w:r>
        <w:rPr>
          <w:spacing w:val="-4"/>
          <w:sz w:val="24"/>
        </w:rPr>
        <w:t xml:space="preserve"> </w:t>
      </w:r>
      <w:r>
        <w:rPr>
          <w:sz w:val="24"/>
        </w:rPr>
        <w:t>could</w:t>
      </w:r>
      <w:r>
        <w:rPr>
          <w:spacing w:val="-3"/>
          <w:sz w:val="24"/>
        </w:rPr>
        <w:t xml:space="preserve"> </w:t>
      </w:r>
      <w:r>
        <w:rPr>
          <w:sz w:val="24"/>
        </w:rPr>
        <w:t>suggest</w:t>
      </w:r>
      <w:r>
        <w:rPr>
          <w:spacing w:val="-3"/>
          <w:sz w:val="24"/>
        </w:rPr>
        <w:t xml:space="preserve"> </w:t>
      </w:r>
      <w:r>
        <w:rPr>
          <w:sz w:val="24"/>
        </w:rPr>
        <w:t>fundamental</w:t>
      </w:r>
      <w:r>
        <w:rPr>
          <w:spacing w:val="-3"/>
          <w:sz w:val="24"/>
        </w:rPr>
        <w:t xml:space="preserve"> </w:t>
      </w:r>
      <w:r>
        <w:rPr>
          <w:sz w:val="24"/>
        </w:rPr>
        <w:t>design issues</w:t>
      </w:r>
      <w:r>
        <w:rPr>
          <w:spacing w:val="-3"/>
          <w:sz w:val="24"/>
        </w:rPr>
        <w:t xml:space="preserve"> </w:t>
      </w:r>
      <w:r>
        <w:rPr>
          <w:sz w:val="24"/>
        </w:rPr>
        <w:t>with</w:t>
      </w:r>
      <w:r>
        <w:rPr>
          <w:spacing w:val="-4"/>
          <w:sz w:val="24"/>
        </w:rPr>
        <w:t xml:space="preserve"> </w:t>
      </w:r>
      <w:r>
        <w:rPr>
          <w:sz w:val="24"/>
        </w:rPr>
        <w:t>this</w:t>
      </w:r>
      <w:r>
        <w:rPr>
          <w:spacing w:val="-3"/>
          <w:sz w:val="24"/>
        </w:rPr>
        <w:t xml:space="preserve"> </w:t>
      </w:r>
      <w:r>
        <w:rPr>
          <w:sz w:val="24"/>
        </w:rPr>
        <w:t>valid</w:t>
      </w:r>
      <w:r>
        <w:rPr>
          <w:spacing w:val="-3"/>
          <w:sz w:val="24"/>
        </w:rPr>
        <w:t xml:space="preserve"> </w:t>
      </w:r>
      <w:r>
        <w:rPr>
          <w:sz w:val="24"/>
        </w:rPr>
        <w:t>predicate</w:t>
      </w:r>
      <w:r>
        <w:rPr>
          <w:spacing w:val="-4"/>
          <w:sz w:val="24"/>
        </w:rPr>
        <w:t xml:space="preserve"> </w:t>
      </w:r>
      <w:r>
        <w:rPr>
          <w:spacing w:val="-2"/>
          <w:sz w:val="24"/>
        </w:rPr>
        <w:t>device</w:t>
      </w:r>
      <w:ins w:id="203" w:author="rob packard" w:date="2023-09-17T16:15:00Z">
        <w:r w:rsidR="00516DBD">
          <w:rPr>
            <w:spacing w:val="-2"/>
            <w:sz w:val="24"/>
          </w:rPr>
          <w:t>.</w:t>
        </w:r>
      </w:ins>
    </w:p>
    <w:p w14:paraId="5B28DD50" w14:textId="77777777" w:rsidR="00E0099B" w:rsidRPr="00191C0F" w:rsidRDefault="00000000" w:rsidP="00191C0F">
      <w:pPr>
        <w:pStyle w:val="ListParagraph"/>
        <w:numPr>
          <w:ilvl w:val="0"/>
          <w:numId w:val="17"/>
        </w:numPr>
        <w:tabs>
          <w:tab w:val="left" w:pos="879"/>
        </w:tabs>
        <w:ind w:left="879" w:hanging="719"/>
        <w:rPr>
          <w:sz w:val="24"/>
          <w:rPrChange w:id="204" w:author="rob packard" w:date="2023-09-17T15:03:00Z">
            <w:rPr/>
          </w:rPrChange>
        </w:rPr>
      </w:pPr>
      <w:del w:id="205" w:author="rob packard" w:date="2023-09-17T15:02:00Z">
        <w:r w:rsidRPr="00191C0F" w:rsidDel="00191C0F">
          <w:rPr>
            <w:sz w:val="24"/>
            <w:rPrChange w:id="206" w:author="rob packard" w:date="2023-09-17T15:03:00Z">
              <w:rPr/>
            </w:rPrChange>
          </w:rPr>
          <w:delText>and</w:delText>
        </w:r>
        <w:r w:rsidRPr="00191C0F" w:rsidDel="00191C0F">
          <w:rPr>
            <w:spacing w:val="-4"/>
            <w:sz w:val="24"/>
            <w:rPrChange w:id="207" w:author="rob packard" w:date="2023-09-17T15:03:00Z">
              <w:rPr>
                <w:spacing w:val="-4"/>
              </w:rPr>
            </w:rPrChange>
          </w:rPr>
          <w:delText xml:space="preserve"> </w:delText>
        </w:r>
        <w:r w:rsidRPr="00191C0F" w:rsidDel="00191C0F">
          <w:rPr>
            <w:sz w:val="24"/>
            <w:rPrChange w:id="208" w:author="rob packard" w:date="2023-09-17T15:03:00Z">
              <w:rPr/>
            </w:rPrChange>
          </w:rPr>
          <w:delText>FDA</w:delText>
        </w:r>
        <w:r w:rsidRPr="00191C0F" w:rsidDel="00191C0F">
          <w:rPr>
            <w:spacing w:val="-1"/>
            <w:sz w:val="24"/>
            <w:rPrChange w:id="209" w:author="rob packard" w:date="2023-09-17T15:03:00Z">
              <w:rPr>
                <w:spacing w:val="-1"/>
              </w:rPr>
            </w:rPrChange>
          </w:rPr>
          <w:delText xml:space="preserve"> </w:delText>
        </w:r>
        <w:r w:rsidRPr="00191C0F" w:rsidDel="00191C0F">
          <w:rPr>
            <w:sz w:val="24"/>
            <w:rPrChange w:id="210" w:author="rob packard" w:date="2023-09-17T15:03:00Z">
              <w:rPr/>
            </w:rPrChange>
          </w:rPr>
          <w:delText>recommends</w:delText>
        </w:r>
        <w:r w:rsidRPr="00191C0F" w:rsidDel="00191C0F">
          <w:rPr>
            <w:spacing w:val="-2"/>
            <w:sz w:val="24"/>
            <w:rPrChange w:id="211" w:author="rob packard" w:date="2023-09-17T15:03:00Z">
              <w:rPr>
                <w:spacing w:val="-2"/>
              </w:rPr>
            </w:rPrChange>
          </w:rPr>
          <w:delText xml:space="preserve"> </w:delText>
        </w:r>
        <w:r w:rsidRPr="00191C0F" w:rsidDel="00191C0F">
          <w:rPr>
            <w:sz w:val="24"/>
            <w:rPrChange w:id="212" w:author="rob packard" w:date="2023-09-17T15:03:00Z">
              <w:rPr/>
            </w:rPrChange>
          </w:rPr>
          <w:delText>selection</w:delText>
        </w:r>
        <w:r w:rsidRPr="00191C0F" w:rsidDel="00191C0F">
          <w:rPr>
            <w:spacing w:val="-2"/>
            <w:sz w:val="24"/>
            <w:rPrChange w:id="213" w:author="rob packard" w:date="2023-09-17T15:03:00Z">
              <w:rPr>
                <w:spacing w:val="-2"/>
              </w:rPr>
            </w:rPrChange>
          </w:rPr>
          <w:delText xml:space="preserve"> </w:delText>
        </w:r>
        <w:r w:rsidRPr="00191C0F" w:rsidDel="00191C0F">
          <w:rPr>
            <w:sz w:val="24"/>
            <w:rPrChange w:id="214" w:author="rob packard" w:date="2023-09-17T15:03:00Z">
              <w:rPr/>
            </w:rPrChange>
          </w:rPr>
          <w:delText>of</w:delText>
        </w:r>
        <w:r w:rsidRPr="00191C0F" w:rsidDel="00191C0F">
          <w:rPr>
            <w:spacing w:val="-3"/>
            <w:sz w:val="24"/>
            <w:rPrChange w:id="215" w:author="rob packard" w:date="2023-09-17T15:03:00Z">
              <w:rPr>
                <w:spacing w:val="-3"/>
              </w:rPr>
            </w:rPrChange>
          </w:rPr>
          <w:delText xml:space="preserve"> </w:delText>
        </w:r>
        <w:r w:rsidRPr="00191C0F" w:rsidDel="00191C0F">
          <w:rPr>
            <w:sz w:val="24"/>
            <w:rPrChange w:id="216" w:author="rob packard" w:date="2023-09-17T15:03:00Z">
              <w:rPr/>
            </w:rPrChange>
          </w:rPr>
          <w:delText>a</w:delText>
        </w:r>
        <w:r w:rsidRPr="00191C0F" w:rsidDel="00191C0F">
          <w:rPr>
            <w:spacing w:val="-3"/>
            <w:sz w:val="24"/>
            <w:rPrChange w:id="217" w:author="rob packard" w:date="2023-09-17T15:03:00Z">
              <w:rPr>
                <w:spacing w:val="-3"/>
              </w:rPr>
            </w:rPrChange>
          </w:rPr>
          <w:delText xml:space="preserve"> </w:delText>
        </w:r>
        <w:r w:rsidRPr="00191C0F" w:rsidDel="00191C0F">
          <w:rPr>
            <w:sz w:val="24"/>
            <w:rPrChange w:id="218" w:author="rob packard" w:date="2023-09-17T15:03:00Z">
              <w:rPr/>
            </w:rPrChange>
          </w:rPr>
          <w:delText>different</w:delText>
        </w:r>
        <w:r w:rsidRPr="00191C0F" w:rsidDel="00191C0F">
          <w:rPr>
            <w:spacing w:val="-1"/>
            <w:sz w:val="24"/>
            <w:rPrChange w:id="219" w:author="rob packard" w:date="2023-09-17T15:03:00Z">
              <w:rPr>
                <w:spacing w:val="-1"/>
              </w:rPr>
            </w:rPrChange>
          </w:rPr>
          <w:delText xml:space="preserve"> </w:delText>
        </w:r>
        <w:r w:rsidRPr="00191C0F" w:rsidDel="00191C0F">
          <w:rPr>
            <w:sz w:val="24"/>
            <w:rPrChange w:id="220" w:author="rob packard" w:date="2023-09-17T15:03:00Z">
              <w:rPr/>
            </w:rPrChange>
          </w:rPr>
          <w:delText>valid</w:delText>
        </w:r>
        <w:r w:rsidRPr="00191C0F" w:rsidDel="00191C0F">
          <w:rPr>
            <w:spacing w:val="-2"/>
            <w:sz w:val="24"/>
            <w:rPrChange w:id="221" w:author="rob packard" w:date="2023-09-17T15:03:00Z">
              <w:rPr>
                <w:spacing w:val="-2"/>
              </w:rPr>
            </w:rPrChange>
          </w:rPr>
          <w:delText xml:space="preserve"> </w:delText>
        </w:r>
        <w:r w:rsidRPr="00191C0F" w:rsidDel="00191C0F">
          <w:rPr>
            <w:sz w:val="24"/>
            <w:rPrChange w:id="222" w:author="rob packard" w:date="2023-09-17T15:03:00Z">
              <w:rPr/>
            </w:rPrChange>
          </w:rPr>
          <w:delText>predicate</w:delText>
        </w:r>
        <w:r w:rsidRPr="00191C0F" w:rsidDel="00191C0F">
          <w:rPr>
            <w:spacing w:val="-3"/>
            <w:sz w:val="24"/>
            <w:rPrChange w:id="223" w:author="rob packard" w:date="2023-09-17T15:03:00Z">
              <w:rPr>
                <w:spacing w:val="-3"/>
              </w:rPr>
            </w:rPrChange>
          </w:rPr>
          <w:delText xml:space="preserve"> </w:delText>
        </w:r>
        <w:r w:rsidRPr="00191C0F" w:rsidDel="00191C0F">
          <w:rPr>
            <w:sz w:val="24"/>
            <w:rPrChange w:id="224" w:author="rob packard" w:date="2023-09-17T15:03:00Z">
              <w:rPr/>
            </w:rPrChange>
          </w:rPr>
          <w:delText>device</w:delText>
        </w:r>
        <w:r w:rsidRPr="00191C0F" w:rsidDel="00191C0F">
          <w:rPr>
            <w:spacing w:val="-1"/>
            <w:sz w:val="24"/>
            <w:rPrChange w:id="225" w:author="rob packard" w:date="2023-09-17T15:03:00Z">
              <w:rPr>
                <w:spacing w:val="-1"/>
              </w:rPr>
            </w:rPrChange>
          </w:rPr>
          <w:delText xml:space="preserve"> </w:delText>
        </w:r>
        <w:r w:rsidRPr="00191C0F" w:rsidDel="00191C0F">
          <w:rPr>
            <w:sz w:val="24"/>
            <w:rPrChange w:id="226" w:author="rob packard" w:date="2023-09-17T15:03:00Z">
              <w:rPr/>
            </w:rPrChange>
          </w:rPr>
          <w:delText>for</w:delText>
        </w:r>
        <w:r w:rsidRPr="00191C0F" w:rsidDel="00191C0F">
          <w:rPr>
            <w:spacing w:val="-3"/>
            <w:sz w:val="24"/>
            <w:rPrChange w:id="227" w:author="rob packard" w:date="2023-09-17T15:03:00Z">
              <w:rPr>
                <w:spacing w:val="-3"/>
              </w:rPr>
            </w:rPrChange>
          </w:rPr>
          <w:delText xml:space="preserve"> </w:delText>
        </w:r>
        <w:r w:rsidRPr="00191C0F" w:rsidDel="00191C0F">
          <w:rPr>
            <w:sz w:val="24"/>
            <w:rPrChange w:id="228" w:author="rob packard" w:date="2023-09-17T15:03:00Z">
              <w:rPr/>
            </w:rPrChange>
          </w:rPr>
          <w:delText>the</w:delText>
        </w:r>
        <w:r w:rsidRPr="00191C0F" w:rsidDel="00191C0F">
          <w:rPr>
            <w:spacing w:val="-1"/>
            <w:sz w:val="24"/>
            <w:rPrChange w:id="229" w:author="rob packard" w:date="2023-09-17T15:03:00Z">
              <w:rPr>
                <w:spacing w:val="-1"/>
              </w:rPr>
            </w:rPrChange>
          </w:rPr>
          <w:delText xml:space="preserve"> </w:delText>
        </w:r>
        <w:r w:rsidRPr="00191C0F" w:rsidDel="00191C0F">
          <w:rPr>
            <w:sz w:val="24"/>
            <w:rPrChange w:id="230" w:author="rob packard" w:date="2023-09-17T15:03:00Z">
              <w:rPr/>
            </w:rPrChange>
          </w:rPr>
          <w:delText>510(k)</w:delText>
        </w:r>
        <w:r w:rsidRPr="00191C0F" w:rsidDel="00191C0F">
          <w:rPr>
            <w:spacing w:val="-2"/>
            <w:sz w:val="24"/>
            <w:rPrChange w:id="231" w:author="rob packard" w:date="2023-09-17T15:03:00Z">
              <w:rPr>
                <w:spacing w:val="-2"/>
              </w:rPr>
            </w:rPrChange>
          </w:rPr>
          <w:delText xml:space="preserve"> submission</w:delText>
        </w:r>
      </w:del>
    </w:p>
    <w:p w14:paraId="49BF22D3" w14:textId="77777777" w:rsidR="00E0099B" w:rsidRDefault="00000000">
      <w:pPr>
        <w:pStyle w:val="BodyText"/>
        <w:spacing w:before="2"/>
        <w:ind w:left="0"/>
      </w:pPr>
      <w:r>
        <w:rPr>
          <w:noProof/>
        </w:rPr>
        <mc:AlternateContent>
          <mc:Choice Requires="wps">
            <w:drawing>
              <wp:anchor distT="0" distB="0" distL="0" distR="0" simplePos="0" relativeHeight="487598592" behindDoc="1" locked="0" layoutInCell="1" allowOverlap="1" wp14:anchorId="4061A60B" wp14:editId="7D2BC2E4">
                <wp:simplePos x="0" y="0"/>
                <wp:positionH relativeFrom="page">
                  <wp:posOffset>914400</wp:posOffset>
                </wp:positionH>
                <wp:positionV relativeFrom="paragraph">
                  <wp:posOffset>192325</wp:posOffset>
                </wp:positionV>
                <wp:extent cx="1828800" cy="762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1C8290" id="Graphic 37" o:spid="_x0000_s1026" style="position:absolute;margin-left:1in;margin-top:15.15pt;width:2in;height:.6pt;z-index:-1571788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" path="m1828800,l,,,7619r1828800,l1828800,xe" fillcolor="black" stroked="f">
                <v:path arrowok="t"/>
                <w10:wrap type="topAndBottom" anchorx="page"/>
              </v:shape>
            </w:pict>
          </mc:Fallback>
        </mc:AlternateContent>
      </w:r>
    </w:p>
    <w:p w14:paraId="44A7CD8C" w14:textId="77777777" w:rsidR="00E0099B" w:rsidRDefault="00000000">
      <w:pPr>
        <w:spacing w:before="103"/>
        <w:ind w:left="880" w:right="298"/>
        <w:rPr>
          <w:sz w:val="20"/>
        </w:rPr>
      </w:pPr>
      <w:r>
        <w:rPr>
          <w:sz w:val="20"/>
          <w:vertAlign w:val="superscript"/>
        </w:rPr>
        <w:t>22</w:t>
      </w:r>
      <w:r>
        <w:rPr>
          <w:spacing w:val="-3"/>
          <w:sz w:val="20"/>
        </w:rPr>
        <w:t xml:space="preserve"> </w:t>
      </w:r>
      <w:bookmarkStart w:id="232" w:name="_bookmark31"/>
      <w:bookmarkEnd w:id="232"/>
      <w:r>
        <w:rPr>
          <w:sz w:val="20"/>
        </w:rPr>
        <w:t>The</w:t>
      </w:r>
      <w:r>
        <w:rPr>
          <w:spacing w:val="-3"/>
          <w:sz w:val="20"/>
        </w:rPr>
        <w:t xml:space="preserve"> </w:t>
      </w:r>
      <w:r>
        <w:rPr>
          <w:sz w:val="20"/>
        </w:rPr>
        <w:t>regulatory</w:t>
      </w:r>
      <w:r>
        <w:rPr>
          <w:spacing w:val="-3"/>
          <w:sz w:val="20"/>
        </w:rPr>
        <w:t xml:space="preserve"> </w:t>
      </w:r>
      <w:r>
        <w:rPr>
          <w:sz w:val="20"/>
        </w:rPr>
        <w:t>criteria</w:t>
      </w:r>
      <w:r>
        <w:rPr>
          <w:spacing w:val="-3"/>
          <w:sz w:val="20"/>
        </w:rPr>
        <w:t xml:space="preserve"> </w:t>
      </w:r>
      <w:r>
        <w:rPr>
          <w:sz w:val="20"/>
        </w:rPr>
        <w:t>for</w:t>
      </w:r>
      <w:r>
        <w:rPr>
          <w:spacing w:val="-3"/>
          <w:sz w:val="20"/>
        </w:rPr>
        <w:t xml:space="preserve"> </w:t>
      </w:r>
      <w:r>
        <w:rPr>
          <w:sz w:val="20"/>
        </w:rPr>
        <w:t>when</w:t>
      </w:r>
      <w:r>
        <w:rPr>
          <w:spacing w:val="-3"/>
          <w:sz w:val="20"/>
        </w:rPr>
        <w:t xml:space="preserve"> </w:t>
      </w:r>
      <w:r>
        <w:rPr>
          <w:sz w:val="20"/>
        </w:rPr>
        <w:t>a</w:t>
      </w:r>
      <w:r>
        <w:rPr>
          <w:spacing w:val="-3"/>
          <w:sz w:val="20"/>
        </w:rPr>
        <w:t xml:space="preserve"> </w:t>
      </w:r>
      <w:r>
        <w:rPr>
          <w:sz w:val="20"/>
        </w:rPr>
        <w:t>premarket</w:t>
      </w:r>
      <w:r>
        <w:rPr>
          <w:spacing w:val="-3"/>
          <w:sz w:val="20"/>
        </w:rPr>
        <w:t xml:space="preserve"> </w:t>
      </w:r>
      <w:r>
        <w:rPr>
          <w:sz w:val="20"/>
        </w:rPr>
        <w:t>notification</w:t>
      </w:r>
      <w:r>
        <w:rPr>
          <w:spacing w:val="-3"/>
          <w:sz w:val="20"/>
        </w:rPr>
        <w:t xml:space="preserve"> </w:t>
      </w:r>
      <w:r>
        <w:rPr>
          <w:sz w:val="20"/>
        </w:rPr>
        <w:t>submission</w:t>
      </w:r>
      <w:r>
        <w:rPr>
          <w:spacing w:val="-3"/>
          <w:sz w:val="20"/>
        </w:rPr>
        <w:t xml:space="preserve"> </w:t>
      </w:r>
      <w:r>
        <w:rPr>
          <w:sz w:val="20"/>
        </w:rPr>
        <w:t>is</w:t>
      </w:r>
      <w:r>
        <w:rPr>
          <w:spacing w:val="-4"/>
          <w:sz w:val="20"/>
        </w:rPr>
        <w:t xml:space="preserve"> </w:t>
      </w:r>
      <w:r>
        <w:rPr>
          <w:sz w:val="20"/>
        </w:rPr>
        <w:t>required</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change</w:t>
      </w:r>
      <w:r>
        <w:rPr>
          <w:spacing w:val="-3"/>
          <w:sz w:val="20"/>
        </w:rPr>
        <w:t xml:space="preserve"> </w:t>
      </w:r>
      <w:r>
        <w:rPr>
          <w:sz w:val="20"/>
        </w:rPr>
        <w:t>to</w:t>
      </w:r>
      <w:r>
        <w:rPr>
          <w:spacing w:val="-3"/>
          <w:sz w:val="20"/>
        </w:rPr>
        <w:t xml:space="preserve"> </w:t>
      </w:r>
      <w:r>
        <w:rPr>
          <w:sz w:val="20"/>
        </w:rPr>
        <w:t>an</w:t>
      </w:r>
      <w:r>
        <w:rPr>
          <w:spacing w:val="-3"/>
          <w:sz w:val="20"/>
        </w:rPr>
        <w:t xml:space="preserve"> </w:t>
      </w:r>
      <w:r>
        <w:rPr>
          <w:sz w:val="20"/>
        </w:rPr>
        <w:t>existing</w:t>
      </w:r>
      <w:r>
        <w:rPr>
          <w:spacing w:val="-3"/>
          <w:sz w:val="20"/>
        </w:rPr>
        <w:t xml:space="preserve"> </w:t>
      </w:r>
      <w:r>
        <w:rPr>
          <w:sz w:val="20"/>
        </w:rPr>
        <w:t xml:space="preserve">device are outlined in 21 CFR 807.81(a)(3). For more information regarding when a premarket modification submission is </w:t>
      </w:r>
      <w:r>
        <w:rPr>
          <w:sz w:val="20"/>
        </w:rPr>
        <w:lastRenderedPageBreak/>
        <w:t>required</w:t>
      </w:r>
      <w:r>
        <w:rPr>
          <w:spacing w:val="-3"/>
          <w:sz w:val="20"/>
        </w:rPr>
        <w:t xml:space="preserve"> </w:t>
      </w:r>
      <w:r>
        <w:rPr>
          <w:sz w:val="20"/>
        </w:rPr>
        <w:t>refer</w:t>
      </w:r>
      <w:r>
        <w:rPr>
          <w:spacing w:val="-1"/>
          <w:sz w:val="20"/>
        </w:rPr>
        <w:t xml:space="preserve"> </w:t>
      </w:r>
      <w:r>
        <w:rPr>
          <w:sz w:val="20"/>
        </w:rPr>
        <w:t>to the</w:t>
      </w:r>
      <w:r>
        <w:rPr>
          <w:spacing w:val="-1"/>
          <w:sz w:val="20"/>
        </w:rPr>
        <w:t xml:space="preserve"> </w:t>
      </w:r>
      <w:r>
        <w:rPr>
          <w:sz w:val="20"/>
        </w:rPr>
        <w:t>FDA</w:t>
      </w:r>
      <w:r>
        <w:rPr>
          <w:spacing w:val="-2"/>
          <w:sz w:val="20"/>
        </w:rPr>
        <w:t xml:space="preserve"> </w:t>
      </w:r>
      <w:r>
        <w:rPr>
          <w:sz w:val="20"/>
        </w:rPr>
        <w:t>guidance</w:t>
      </w:r>
      <w:r>
        <w:rPr>
          <w:spacing w:val="-1"/>
          <w:sz w:val="20"/>
        </w:rPr>
        <w:t xml:space="preserve"> </w:t>
      </w:r>
      <w:r>
        <w:rPr>
          <w:sz w:val="20"/>
        </w:rPr>
        <w:t>titled,</w:t>
      </w:r>
      <w:r>
        <w:rPr>
          <w:spacing w:val="-1"/>
          <w:sz w:val="20"/>
        </w:rPr>
        <w:t xml:space="preserve"> </w:t>
      </w:r>
      <w:r>
        <w:rPr>
          <w:sz w:val="20"/>
        </w:rPr>
        <w:t>“</w:t>
      </w:r>
      <w:hyperlink r:id="rId49">
        <w:r>
          <w:rPr>
            <w:color w:val="0000FF"/>
            <w:sz w:val="20"/>
            <w:u w:val="single" w:color="0000FF"/>
          </w:rPr>
          <w:t>Deciding</w:t>
        </w:r>
        <w:r>
          <w:rPr>
            <w:color w:val="0000FF"/>
            <w:spacing w:val="-1"/>
            <w:sz w:val="20"/>
            <w:u w:val="single" w:color="0000FF"/>
          </w:rPr>
          <w:t xml:space="preserve"> </w:t>
        </w:r>
        <w:r>
          <w:rPr>
            <w:color w:val="0000FF"/>
            <w:sz w:val="20"/>
            <w:u w:val="single" w:color="0000FF"/>
          </w:rPr>
          <w:t>When</w:t>
        </w:r>
        <w:r>
          <w:rPr>
            <w:color w:val="0000FF"/>
            <w:spacing w:val="-1"/>
            <w:sz w:val="20"/>
            <w:u w:val="single" w:color="0000FF"/>
          </w:rPr>
          <w:t xml:space="preserve"> </w:t>
        </w:r>
        <w:r>
          <w:rPr>
            <w:color w:val="0000FF"/>
            <w:sz w:val="20"/>
            <w:u w:val="single" w:color="0000FF"/>
          </w:rPr>
          <w:t>to</w:t>
        </w:r>
        <w:r>
          <w:rPr>
            <w:color w:val="0000FF"/>
            <w:spacing w:val="-1"/>
            <w:sz w:val="20"/>
            <w:u w:val="single" w:color="0000FF"/>
          </w:rPr>
          <w:t xml:space="preserve"> </w:t>
        </w:r>
        <w:r>
          <w:rPr>
            <w:color w:val="0000FF"/>
            <w:sz w:val="20"/>
            <w:u w:val="single" w:color="0000FF"/>
          </w:rPr>
          <w:t>Submit</w:t>
        </w:r>
        <w:r>
          <w:rPr>
            <w:color w:val="0000FF"/>
            <w:spacing w:val="-1"/>
            <w:sz w:val="20"/>
            <w:u w:val="single" w:color="0000FF"/>
          </w:rPr>
          <w:t xml:space="preserve"> </w:t>
        </w:r>
        <w:r>
          <w:rPr>
            <w:color w:val="0000FF"/>
            <w:sz w:val="20"/>
            <w:u w:val="single" w:color="0000FF"/>
          </w:rPr>
          <w:t>a</w:t>
        </w:r>
        <w:r>
          <w:rPr>
            <w:color w:val="0000FF"/>
            <w:spacing w:val="-1"/>
            <w:sz w:val="20"/>
            <w:u w:val="single" w:color="0000FF"/>
          </w:rPr>
          <w:t xml:space="preserve"> </w:t>
        </w:r>
        <w:r>
          <w:rPr>
            <w:color w:val="0000FF"/>
            <w:sz w:val="20"/>
            <w:u w:val="single" w:color="0000FF"/>
          </w:rPr>
          <w:t>510(k)</w:t>
        </w:r>
        <w:r>
          <w:rPr>
            <w:color w:val="0000FF"/>
            <w:spacing w:val="-1"/>
            <w:sz w:val="20"/>
            <w:u w:val="single" w:color="0000FF"/>
          </w:rPr>
          <w:t xml:space="preserve"> </w:t>
        </w:r>
        <w:r>
          <w:rPr>
            <w:color w:val="0000FF"/>
            <w:sz w:val="20"/>
            <w:u w:val="single" w:color="0000FF"/>
          </w:rPr>
          <w:t>for</w:t>
        </w:r>
        <w:r>
          <w:rPr>
            <w:color w:val="0000FF"/>
            <w:spacing w:val="-1"/>
            <w:sz w:val="20"/>
            <w:u w:val="single" w:color="0000FF"/>
          </w:rPr>
          <w:t xml:space="preserve"> </w:t>
        </w:r>
        <w:r>
          <w:rPr>
            <w:color w:val="0000FF"/>
            <w:sz w:val="20"/>
            <w:u w:val="single" w:color="0000FF"/>
          </w:rPr>
          <w:t>a</w:t>
        </w:r>
        <w:r>
          <w:rPr>
            <w:color w:val="0000FF"/>
            <w:spacing w:val="-1"/>
            <w:sz w:val="20"/>
            <w:u w:val="single" w:color="0000FF"/>
          </w:rPr>
          <w:t xml:space="preserve"> </w:t>
        </w:r>
        <w:r>
          <w:rPr>
            <w:color w:val="0000FF"/>
            <w:sz w:val="20"/>
            <w:u w:val="single" w:color="0000FF"/>
          </w:rPr>
          <w:t>Change</w:t>
        </w:r>
        <w:r>
          <w:rPr>
            <w:color w:val="0000FF"/>
            <w:spacing w:val="-1"/>
            <w:sz w:val="20"/>
            <w:u w:val="single" w:color="0000FF"/>
          </w:rPr>
          <w:t xml:space="preserve"> </w:t>
        </w:r>
        <w:r>
          <w:rPr>
            <w:color w:val="0000FF"/>
            <w:sz w:val="20"/>
            <w:u w:val="single" w:color="0000FF"/>
          </w:rPr>
          <w:t>to</w:t>
        </w:r>
        <w:r>
          <w:rPr>
            <w:color w:val="0000FF"/>
            <w:spacing w:val="-1"/>
            <w:sz w:val="20"/>
            <w:u w:val="single" w:color="0000FF"/>
          </w:rPr>
          <w:t xml:space="preserve"> </w:t>
        </w:r>
        <w:r>
          <w:rPr>
            <w:color w:val="0000FF"/>
            <w:sz w:val="20"/>
            <w:u w:val="single" w:color="0000FF"/>
          </w:rPr>
          <w:t>an</w:t>
        </w:r>
        <w:r>
          <w:rPr>
            <w:color w:val="0000FF"/>
            <w:spacing w:val="-1"/>
            <w:sz w:val="20"/>
            <w:u w:val="single" w:color="0000FF"/>
          </w:rPr>
          <w:t xml:space="preserve"> </w:t>
        </w:r>
        <w:r>
          <w:rPr>
            <w:color w:val="0000FF"/>
            <w:sz w:val="20"/>
            <w:u w:val="single" w:color="0000FF"/>
          </w:rPr>
          <w:t>Existing</w:t>
        </w:r>
        <w:r>
          <w:rPr>
            <w:color w:val="0000FF"/>
            <w:spacing w:val="-1"/>
            <w:sz w:val="20"/>
            <w:u w:val="single" w:color="0000FF"/>
          </w:rPr>
          <w:t xml:space="preserve"> </w:t>
        </w:r>
        <w:r>
          <w:rPr>
            <w:color w:val="0000FF"/>
            <w:sz w:val="20"/>
            <w:u w:val="single" w:color="0000FF"/>
          </w:rPr>
          <w:t>Device</w:t>
        </w:r>
      </w:hyperlink>
      <w:r>
        <w:rPr>
          <w:sz w:val="20"/>
        </w:rPr>
        <w:t xml:space="preserve">,” available at </w:t>
      </w:r>
      <w:hyperlink r:id="rId50">
        <w:r>
          <w:rPr>
            <w:color w:val="0000FF"/>
            <w:sz w:val="20"/>
            <w:u w:val="single" w:color="0000FF"/>
          </w:rPr>
          <w:t>https://www.fda.gov/regulatory-information/search-fda-guidance-documents/deciding-when-submit-</w:t>
        </w:r>
      </w:hyperlink>
      <w:r>
        <w:rPr>
          <w:color w:val="0000FF"/>
          <w:sz w:val="20"/>
        </w:rPr>
        <w:t xml:space="preserve"> </w:t>
      </w:r>
      <w:hyperlink r:id="rId51">
        <w:r>
          <w:rPr>
            <w:color w:val="0000FF"/>
            <w:sz w:val="20"/>
            <w:u w:val="single" w:color="0000FF"/>
          </w:rPr>
          <w:t>510k-change-existing-device</w:t>
        </w:r>
      </w:hyperlink>
      <w:r>
        <w:rPr>
          <w:sz w:val="20"/>
        </w:rPr>
        <w:t>, and the FDA guidance titled, “</w:t>
      </w:r>
      <w:hyperlink r:id="rId52">
        <w:r>
          <w:rPr>
            <w:color w:val="0000FF"/>
            <w:sz w:val="20"/>
            <w:u w:val="single" w:color="0000FF"/>
          </w:rPr>
          <w:t>Deciding When to Submit a 510(k) for a Software</w:t>
        </w:r>
      </w:hyperlink>
      <w:r>
        <w:rPr>
          <w:color w:val="0000FF"/>
          <w:sz w:val="20"/>
        </w:rPr>
        <w:t xml:space="preserve"> </w:t>
      </w:r>
      <w:hyperlink r:id="rId53">
        <w:r>
          <w:rPr>
            <w:color w:val="0000FF"/>
            <w:sz w:val="20"/>
            <w:u w:val="single" w:color="0000FF"/>
          </w:rPr>
          <w:t>Change to an Existing Device</w:t>
        </w:r>
      </w:hyperlink>
      <w:r>
        <w:rPr>
          <w:sz w:val="20"/>
        </w:rPr>
        <w:t xml:space="preserve">,” available at </w:t>
      </w:r>
      <w:hyperlink r:id="rId54">
        <w:r>
          <w:rPr>
            <w:color w:val="0000FF"/>
            <w:sz w:val="20"/>
            <w:u w:val="single" w:color="0000FF"/>
          </w:rPr>
          <w:t>https://www.fda.gov/regulatory-information/search-fda-guidance-</w:t>
        </w:r>
      </w:hyperlink>
      <w:r>
        <w:rPr>
          <w:color w:val="0000FF"/>
          <w:sz w:val="20"/>
        </w:rPr>
        <w:t xml:space="preserve"> </w:t>
      </w:r>
      <w:hyperlink r:id="rId55">
        <w:r>
          <w:rPr>
            <w:color w:val="0000FF"/>
            <w:spacing w:val="-2"/>
            <w:sz w:val="20"/>
            <w:u w:val="single" w:color="0000FF"/>
          </w:rPr>
          <w:t>d</w:t>
        </w:r>
        <w:bookmarkStart w:id="233" w:name="_bookmark32"/>
        <w:bookmarkEnd w:id="233"/>
        <w:r>
          <w:rPr>
            <w:color w:val="0000FF"/>
            <w:spacing w:val="-2"/>
            <w:sz w:val="20"/>
            <w:u w:val="single" w:color="0000FF"/>
          </w:rPr>
          <w:t>ocuments/deciding-when-submit-510k-software-change-existing-device</w:t>
        </w:r>
      </w:hyperlink>
      <w:r>
        <w:rPr>
          <w:spacing w:val="-2"/>
          <w:sz w:val="20"/>
        </w:rPr>
        <w:t>.</w:t>
      </w:r>
    </w:p>
    <w:p w14:paraId="748545FA" w14:textId="77777777" w:rsidR="00E0099B" w:rsidRDefault="00000000">
      <w:pPr>
        <w:spacing w:line="228" w:lineRule="exact"/>
        <w:ind w:left="880"/>
        <w:rPr>
          <w:sz w:val="20"/>
        </w:rPr>
      </w:pPr>
      <w:r>
        <w:rPr>
          <w:sz w:val="20"/>
          <w:vertAlign w:val="superscript"/>
        </w:rPr>
        <w:t>23</w:t>
      </w:r>
      <w:r>
        <w:rPr>
          <w:spacing w:val="-3"/>
          <w:sz w:val="20"/>
        </w:rPr>
        <w:t xml:space="preserve"> </w:t>
      </w:r>
      <w:bookmarkStart w:id="234" w:name="_bookmark33"/>
      <w:bookmarkEnd w:id="234"/>
      <w:r>
        <w:rPr>
          <w:sz w:val="20"/>
        </w:rPr>
        <w:t>Available</w:t>
      </w:r>
      <w:r>
        <w:rPr>
          <w:spacing w:val="-2"/>
          <w:sz w:val="20"/>
        </w:rPr>
        <w:t xml:space="preserve"> </w:t>
      </w:r>
      <w:r>
        <w:rPr>
          <w:sz w:val="20"/>
        </w:rPr>
        <w:t>at</w:t>
      </w:r>
      <w:r>
        <w:rPr>
          <w:spacing w:val="-2"/>
          <w:sz w:val="20"/>
        </w:rPr>
        <w:t xml:space="preserve"> </w:t>
      </w:r>
      <w:hyperlink r:id="rId56">
        <w:r>
          <w:rPr>
            <w:color w:val="0000FF"/>
            <w:spacing w:val="-2"/>
            <w:sz w:val="20"/>
            <w:u w:val="single" w:color="0000FF"/>
          </w:rPr>
          <w:t>https://www.accessdata.fda.gov/scripts/cdrh/cfdocs/cfmaude/search.cfm</w:t>
        </w:r>
      </w:hyperlink>
      <w:r>
        <w:rPr>
          <w:spacing w:val="-2"/>
          <w:sz w:val="20"/>
        </w:rPr>
        <w:t>.</w:t>
      </w:r>
    </w:p>
    <w:p w14:paraId="37DA8B05" w14:textId="77777777" w:rsidR="00E0099B" w:rsidRDefault="00000000">
      <w:pPr>
        <w:spacing w:before="1"/>
        <w:ind w:left="880"/>
        <w:rPr>
          <w:sz w:val="20"/>
        </w:rPr>
      </w:pPr>
      <w:r>
        <w:rPr>
          <w:sz w:val="20"/>
          <w:vertAlign w:val="superscript"/>
        </w:rPr>
        <w:t>24</w:t>
      </w:r>
      <w:r>
        <w:rPr>
          <w:spacing w:val="-3"/>
          <w:sz w:val="20"/>
        </w:rPr>
        <w:t xml:space="preserve"> </w:t>
      </w:r>
      <w:r>
        <w:rPr>
          <w:sz w:val="20"/>
        </w:rPr>
        <w:t>Available</w:t>
      </w:r>
      <w:r>
        <w:rPr>
          <w:spacing w:val="-2"/>
          <w:sz w:val="20"/>
        </w:rPr>
        <w:t xml:space="preserve"> </w:t>
      </w:r>
      <w:r>
        <w:rPr>
          <w:sz w:val="20"/>
        </w:rPr>
        <w:t>at</w:t>
      </w:r>
      <w:r>
        <w:rPr>
          <w:spacing w:val="-2"/>
          <w:sz w:val="20"/>
        </w:rPr>
        <w:t xml:space="preserve"> </w:t>
      </w:r>
      <w:hyperlink r:id="rId57">
        <w:r>
          <w:rPr>
            <w:color w:val="0000FF"/>
            <w:spacing w:val="-2"/>
            <w:sz w:val="20"/>
            <w:u w:val="single" w:color="0000FF"/>
          </w:rPr>
          <w:t>https://www.accessdata.fda.gov/scripts/cdrh/cfdocs/cfmdr/search.cfm</w:t>
        </w:r>
      </w:hyperlink>
      <w:r>
        <w:rPr>
          <w:spacing w:val="-2"/>
          <w:sz w:val="20"/>
        </w:rPr>
        <w:t>.</w:t>
      </w:r>
    </w:p>
    <w:p w14:paraId="56141AC1" w14:textId="77777777" w:rsidR="00E0099B" w:rsidRDefault="00000000">
      <w:pPr>
        <w:ind w:left="880"/>
        <w:rPr>
          <w:ins w:id="235" w:author="rob packard" w:date="2023-09-17T14:59:00Z"/>
          <w:spacing w:val="-2"/>
          <w:sz w:val="20"/>
        </w:rPr>
      </w:pPr>
      <w:r>
        <w:rPr>
          <w:sz w:val="20"/>
          <w:vertAlign w:val="superscript"/>
        </w:rPr>
        <w:t>25</w:t>
      </w:r>
      <w:r>
        <w:rPr>
          <w:spacing w:val="-3"/>
          <w:sz w:val="20"/>
        </w:rPr>
        <w:t xml:space="preserve"> </w:t>
      </w:r>
      <w:bookmarkStart w:id="236" w:name="_bookmark34"/>
      <w:bookmarkEnd w:id="236"/>
      <w:r>
        <w:rPr>
          <w:sz w:val="20"/>
        </w:rPr>
        <w:t>Available</w:t>
      </w:r>
      <w:r>
        <w:rPr>
          <w:spacing w:val="-2"/>
          <w:sz w:val="20"/>
        </w:rPr>
        <w:t xml:space="preserve"> </w:t>
      </w:r>
      <w:r>
        <w:rPr>
          <w:sz w:val="20"/>
        </w:rPr>
        <w:t>at</w:t>
      </w:r>
      <w:r>
        <w:rPr>
          <w:spacing w:val="-2"/>
          <w:sz w:val="20"/>
        </w:rPr>
        <w:t xml:space="preserve"> </w:t>
      </w:r>
      <w:hyperlink r:id="rId58">
        <w:r>
          <w:rPr>
            <w:color w:val="0000FF"/>
            <w:spacing w:val="-2"/>
            <w:sz w:val="20"/>
            <w:u w:val="single" w:color="0000FF"/>
          </w:rPr>
          <w:t>https://www.accessdata.fda.gov/scripts/cdrh/cfdocs/medsun/searchreporttext.cfm</w:t>
        </w:r>
      </w:hyperlink>
      <w:r>
        <w:rPr>
          <w:spacing w:val="-2"/>
          <w:sz w:val="20"/>
        </w:rPr>
        <w:t>.</w:t>
      </w:r>
    </w:p>
    <w:p w14:paraId="7AD8D2C0" w14:textId="7AA27C1A" w:rsidR="00191C0F" w:rsidRDefault="00191C0F" w:rsidP="00191C0F">
      <w:pPr>
        <w:ind w:left="880"/>
        <w:rPr>
          <w:ins w:id="237" w:author="rob packard" w:date="2023-09-17T14:59:00Z"/>
          <w:spacing w:val="-2"/>
          <w:sz w:val="20"/>
        </w:rPr>
      </w:pPr>
      <w:ins w:id="238" w:author="rob packard" w:date="2023-09-17T14:59:00Z">
        <w:r>
          <w:rPr>
            <w:sz w:val="20"/>
            <w:vertAlign w:val="superscript"/>
          </w:rPr>
          <w:t>2</w:t>
        </w:r>
        <w:r>
          <w:rPr>
            <w:sz w:val="20"/>
            <w:vertAlign w:val="superscript"/>
          </w:rPr>
          <w:t>6</w:t>
        </w:r>
        <w:r>
          <w:rPr>
            <w:spacing w:val="-3"/>
            <w:sz w:val="20"/>
          </w:rPr>
          <w:t xml:space="preserve"> </w:t>
        </w:r>
        <w:r>
          <w:rPr>
            <w:sz w:val="20"/>
          </w:rPr>
          <w:t>Available</w:t>
        </w:r>
        <w:r>
          <w:rPr>
            <w:spacing w:val="-2"/>
            <w:sz w:val="20"/>
          </w:rPr>
          <w:t xml:space="preserve"> </w:t>
        </w:r>
        <w:r>
          <w:rPr>
            <w:sz w:val="20"/>
          </w:rPr>
          <w:t>at</w:t>
        </w:r>
        <w:r>
          <w:rPr>
            <w:spacing w:val="-2"/>
            <w:sz w:val="20"/>
          </w:rPr>
          <w:t xml:space="preserve"> </w:t>
        </w:r>
      </w:ins>
      <w:ins w:id="239" w:author="rob packard" w:date="2023-09-17T15:00:00Z">
        <w:r>
          <w:rPr>
            <w:color w:val="0000FF"/>
            <w:spacing w:val="-2"/>
            <w:sz w:val="20"/>
            <w:u w:val="single"/>
          </w:rPr>
          <w:fldChar w:fldCharType="begin"/>
        </w:r>
        <w:r>
          <w:rPr>
            <w:color w:val="0000FF"/>
            <w:spacing w:val="-2"/>
            <w:sz w:val="20"/>
            <w:u w:val="single"/>
          </w:rPr>
          <w:instrText>HYPERLINK "https://www.accessdata.fda.gov/scripts/cdrh/cfdocs/cftplc/tplc.cfm"</w:instrText>
        </w:r>
        <w:r>
          <w:rPr>
            <w:color w:val="0000FF"/>
            <w:spacing w:val="-2"/>
            <w:sz w:val="20"/>
            <w:u w:val="single"/>
          </w:rPr>
        </w:r>
        <w:r>
          <w:rPr>
            <w:color w:val="0000FF"/>
            <w:spacing w:val="-2"/>
            <w:sz w:val="20"/>
            <w:u w:val="single"/>
          </w:rPr>
          <w:fldChar w:fldCharType="separate"/>
        </w:r>
        <w:r w:rsidRPr="00191C0F">
          <w:rPr>
            <w:rStyle w:val="Hyperlink"/>
            <w:spacing w:val="-2"/>
            <w:sz w:val="20"/>
          </w:rPr>
          <w:t>https://www.accessdata.fda.gov/scripts/cdrh/cfdocs/cftplc/tplc.cfm.</w:t>
        </w:r>
        <w:r>
          <w:rPr>
            <w:color w:val="0000FF"/>
            <w:spacing w:val="-2"/>
            <w:sz w:val="20"/>
            <w:u w:val="single"/>
          </w:rPr>
          <w:fldChar w:fldCharType="end"/>
        </w:r>
      </w:ins>
    </w:p>
    <w:p w14:paraId="3B36D965" w14:textId="1CFEED0D" w:rsidR="00191C0F" w:rsidDel="00191C0F" w:rsidRDefault="00191C0F">
      <w:pPr>
        <w:ind w:left="880"/>
        <w:rPr>
          <w:del w:id="240" w:author="rob packard" w:date="2023-09-17T14:59:00Z"/>
          <w:sz w:val="20"/>
        </w:rPr>
      </w:pPr>
    </w:p>
    <w:p w14:paraId="5C533315" w14:textId="77777777" w:rsidR="00E0099B" w:rsidRDefault="00E0099B">
      <w:pPr>
        <w:rPr>
          <w:sz w:val="20"/>
        </w:rPr>
        <w:sectPr w:rsidR="00E0099B">
          <w:pgSz w:w="12220" w:h="15840"/>
          <w:pgMar w:top="1740" w:right="1180" w:bottom="1260" w:left="560" w:header="729" w:footer="1063" w:gutter="0"/>
          <w:cols w:space="720"/>
        </w:sectPr>
      </w:pPr>
    </w:p>
    <w:p w14:paraId="7EDB85B7" w14:textId="77777777" w:rsidR="00E0099B" w:rsidRDefault="00000000">
      <w:pPr>
        <w:pStyle w:val="BodyText"/>
        <w:ind w:left="0"/>
        <w:rPr>
          <w:sz w:val="20"/>
        </w:rPr>
      </w:pPr>
      <w:r>
        <w:rPr>
          <w:noProof/>
        </w:rPr>
        <w:lastRenderedPageBreak/>
        <mc:AlternateContent>
          <mc:Choice Requires="wps">
            <w:drawing>
              <wp:anchor distT="0" distB="0" distL="0" distR="0" simplePos="0" relativeHeight="15741440" behindDoc="0" locked="0" layoutInCell="1" allowOverlap="1" wp14:anchorId="12E0AF4C" wp14:editId="50B1C3DC">
                <wp:simplePos x="0" y="0"/>
                <wp:positionH relativeFrom="page">
                  <wp:posOffset>387350</wp:posOffset>
                </wp:positionH>
                <wp:positionV relativeFrom="page">
                  <wp:posOffset>1164166</wp:posOffset>
                </wp:positionV>
                <wp:extent cx="6522720" cy="796544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2720" cy="796544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770"/>
                              <w:gridCol w:w="9382"/>
                            </w:tblGrid>
                            <w:tr w:rsidR="00E0099B" w14:paraId="15118C1A" w14:textId="77777777">
                              <w:trPr>
                                <w:trHeight w:val="270"/>
                              </w:trPr>
                              <w:tc>
                                <w:tcPr>
                                  <w:tcW w:w="770" w:type="dxa"/>
                                </w:tcPr>
                                <w:p w14:paraId="37F1DA2E" w14:textId="77777777" w:rsidR="00191C0F" w:rsidRDefault="00191C0F">
                                  <w:pPr>
                                    <w:pStyle w:val="TableParagraph"/>
                                    <w:spacing w:line="251" w:lineRule="exact"/>
                                    <w:ind w:left="50"/>
                                    <w:rPr>
                                      <w:ins w:id="241" w:author="rob packard" w:date="2023-09-17T15:03:00Z"/>
                                      <w:spacing w:val="-5"/>
                                      <w:sz w:val="24"/>
                                    </w:rPr>
                                  </w:pPr>
                                  <w:ins w:id="242" w:author="rob packard" w:date="2023-09-17T15:03:00Z">
                                    <w:r>
                                      <w:rPr>
                                        <w:spacing w:val="-5"/>
                                        <w:sz w:val="24"/>
                                      </w:rPr>
                                      <w:t>230</w:t>
                                    </w:r>
                                  </w:ins>
                                </w:p>
                                <w:p w14:paraId="02F60130" w14:textId="0451247F" w:rsidR="00E0099B" w:rsidRDefault="00000000">
                                  <w:pPr>
                                    <w:pStyle w:val="TableParagraph"/>
                                    <w:spacing w:line="251" w:lineRule="exact"/>
                                    <w:ind w:left="50"/>
                                    <w:rPr>
                                      <w:sz w:val="24"/>
                                    </w:rPr>
                                  </w:pPr>
                                  <w:r>
                                    <w:rPr>
                                      <w:spacing w:val="-5"/>
                                      <w:sz w:val="24"/>
                                    </w:rPr>
                                    <w:t>231</w:t>
                                  </w:r>
                                </w:p>
                              </w:tc>
                              <w:tc>
                                <w:tcPr>
                                  <w:tcW w:w="9382" w:type="dxa"/>
                                </w:tcPr>
                                <w:p w14:paraId="32983AB9" w14:textId="0C4AE9AE" w:rsidR="00E0099B" w:rsidRDefault="00516DBD" w:rsidP="00191C0F">
                                  <w:pPr>
                                    <w:tabs>
                                      <w:tab w:val="left" w:pos="879"/>
                                    </w:tabs>
                                    <w:rPr>
                                      <w:sz w:val="24"/>
                                    </w:rPr>
                                    <w:pPrChange w:id="243" w:author="rob packard" w:date="2023-09-17T15:02:00Z">
                                      <w:pPr>
                                        <w:pStyle w:val="TableParagraph"/>
                                        <w:spacing w:line="251" w:lineRule="exact"/>
                                      </w:pPr>
                                    </w:pPrChange>
                                  </w:pPr>
                                  <w:ins w:id="244" w:author="rob packard" w:date="2023-09-17T16:16:00Z">
                                    <w:r>
                                      <w:rPr>
                                        <w:sz w:val="24"/>
                                      </w:rPr>
                                      <w:t xml:space="preserve">In this example of an infusion pump, battery failures could also be the result of manufacturing or supplier quality issues. If </w:t>
                                    </w:r>
                                  </w:ins>
                                  <w:ins w:id="245" w:author="rob packard" w:date="2023-09-17T16:17:00Z">
                                    <w:r w:rsidR="00EE47AB">
                                      <w:rPr>
                                        <w:sz w:val="24"/>
                                      </w:rPr>
                                      <w:t>reason for failures is unknown, the</w:t>
                                    </w:r>
                                  </w:ins>
                                  <w:ins w:id="246" w:author="rob packard" w:date="2023-09-17T15:02:00Z">
                                    <w:r w:rsidR="00191C0F" w:rsidRPr="00191C0F">
                                      <w:rPr>
                                        <w:spacing w:val="-4"/>
                                        <w:sz w:val="24"/>
                                        <w:rPrChange w:id="247" w:author="rob packard" w:date="2023-09-17T15:02:00Z">
                                          <w:rPr>
                                            <w:spacing w:val="-4"/>
                                          </w:rPr>
                                        </w:rPrChange>
                                      </w:rPr>
                                      <w:t xml:space="preserve"> </w:t>
                                    </w:r>
                                    <w:r w:rsidR="00191C0F" w:rsidRPr="00191C0F">
                                      <w:rPr>
                                        <w:sz w:val="24"/>
                                        <w:rPrChange w:id="248" w:author="rob packard" w:date="2023-09-17T15:02:00Z">
                                          <w:rPr/>
                                        </w:rPrChange>
                                      </w:rPr>
                                      <w:t>FDA</w:t>
                                    </w:r>
                                    <w:r w:rsidR="00191C0F" w:rsidRPr="00191C0F">
                                      <w:rPr>
                                        <w:spacing w:val="-1"/>
                                        <w:sz w:val="24"/>
                                        <w:rPrChange w:id="249" w:author="rob packard" w:date="2023-09-17T15:02:00Z">
                                          <w:rPr>
                                            <w:spacing w:val="-1"/>
                                          </w:rPr>
                                        </w:rPrChange>
                                      </w:rPr>
                                      <w:t xml:space="preserve"> </w:t>
                                    </w:r>
                                    <w:r w:rsidR="00191C0F" w:rsidRPr="00191C0F">
                                      <w:rPr>
                                        <w:sz w:val="24"/>
                                        <w:rPrChange w:id="250" w:author="rob packard" w:date="2023-09-17T15:02:00Z">
                                          <w:rPr/>
                                        </w:rPrChange>
                                      </w:rPr>
                                      <w:t>recommends</w:t>
                                    </w:r>
                                    <w:r w:rsidR="00191C0F" w:rsidRPr="00191C0F">
                                      <w:rPr>
                                        <w:spacing w:val="-2"/>
                                        <w:sz w:val="24"/>
                                        <w:rPrChange w:id="251" w:author="rob packard" w:date="2023-09-17T15:02:00Z">
                                          <w:rPr>
                                            <w:spacing w:val="-2"/>
                                          </w:rPr>
                                        </w:rPrChange>
                                      </w:rPr>
                                      <w:t xml:space="preserve"> </w:t>
                                    </w:r>
                                    <w:r w:rsidR="00191C0F" w:rsidRPr="00191C0F">
                                      <w:rPr>
                                        <w:sz w:val="24"/>
                                        <w:rPrChange w:id="252" w:author="rob packard" w:date="2023-09-17T15:02:00Z">
                                          <w:rPr/>
                                        </w:rPrChange>
                                      </w:rPr>
                                      <w:t>selection</w:t>
                                    </w:r>
                                    <w:r w:rsidR="00191C0F" w:rsidRPr="00191C0F">
                                      <w:rPr>
                                        <w:spacing w:val="-2"/>
                                        <w:sz w:val="24"/>
                                        <w:rPrChange w:id="253" w:author="rob packard" w:date="2023-09-17T15:02:00Z">
                                          <w:rPr>
                                            <w:spacing w:val="-2"/>
                                          </w:rPr>
                                        </w:rPrChange>
                                      </w:rPr>
                                      <w:t xml:space="preserve"> </w:t>
                                    </w:r>
                                    <w:r w:rsidR="00191C0F" w:rsidRPr="00191C0F">
                                      <w:rPr>
                                        <w:sz w:val="24"/>
                                        <w:rPrChange w:id="254" w:author="rob packard" w:date="2023-09-17T15:02:00Z">
                                          <w:rPr/>
                                        </w:rPrChange>
                                      </w:rPr>
                                      <w:t>of</w:t>
                                    </w:r>
                                    <w:r w:rsidR="00191C0F" w:rsidRPr="00191C0F">
                                      <w:rPr>
                                        <w:spacing w:val="-3"/>
                                        <w:sz w:val="24"/>
                                        <w:rPrChange w:id="255" w:author="rob packard" w:date="2023-09-17T15:02:00Z">
                                          <w:rPr>
                                            <w:spacing w:val="-3"/>
                                          </w:rPr>
                                        </w:rPrChange>
                                      </w:rPr>
                                      <w:t xml:space="preserve"> </w:t>
                                    </w:r>
                                    <w:r w:rsidR="00191C0F" w:rsidRPr="00191C0F">
                                      <w:rPr>
                                        <w:sz w:val="24"/>
                                        <w:rPrChange w:id="256" w:author="rob packard" w:date="2023-09-17T15:02:00Z">
                                          <w:rPr/>
                                        </w:rPrChange>
                                      </w:rPr>
                                      <w:t>a</w:t>
                                    </w:r>
                                    <w:r w:rsidR="00191C0F" w:rsidRPr="00191C0F">
                                      <w:rPr>
                                        <w:spacing w:val="-3"/>
                                        <w:sz w:val="24"/>
                                        <w:rPrChange w:id="257" w:author="rob packard" w:date="2023-09-17T15:02:00Z">
                                          <w:rPr>
                                            <w:spacing w:val="-3"/>
                                          </w:rPr>
                                        </w:rPrChange>
                                      </w:rPr>
                                      <w:t xml:space="preserve"> </w:t>
                                    </w:r>
                                    <w:r w:rsidR="00191C0F" w:rsidRPr="00191C0F">
                                      <w:rPr>
                                        <w:sz w:val="24"/>
                                        <w:rPrChange w:id="258" w:author="rob packard" w:date="2023-09-17T15:02:00Z">
                                          <w:rPr/>
                                        </w:rPrChange>
                                      </w:rPr>
                                      <w:t>different</w:t>
                                    </w:r>
                                    <w:r w:rsidR="00191C0F" w:rsidRPr="00191C0F">
                                      <w:rPr>
                                        <w:spacing w:val="-1"/>
                                        <w:sz w:val="24"/>
                                        <w:rPrChange w:id="259" w:author="rob packard" w:date="2023-09-17T15:02:00Z">
                                          <w:rPr>
                                            <w:spacing w:val="-1"/>
                                          </w:rPr>
                                        </w:rPrChange>
                                      </w:rPr>
                                      <w:t xml:space="preserve"> </w:t>
                                    </w:r>
                                    <w:r w:rsidR="00191C0F" w:rsidRPr="00191C0F">
                                      <w:rPr>
                                        <w:sz w:val="24"/>
                                        <w:rPrChange w:id="260" w:author="rob packard" w:date="2023-09-17T15:02:00Z">
                                          <w:rPr/>
                                        </w:rPrChange>
                                      </w:rPr>
                                      <w:t>valid</w:t>
                                    </w:r>
                                    <w:r w:rsidR="00191C0F" w:rsidRPr="00191C0F">
                                      <w:rPr>
                                        <w:spacing w:val="-2"/>
                                        <w:sz w:val="24"/>
                                        <w:rPrChange w:id="261" w:author="rob packard" w:date="2023-09-17T15:02:00Z">
                                          <w:rPr>
                                            <w:spacing w:val="-2"/>
                                          </w:rPr>
                                        </w:rPrChange>
                                      </w:rPr>
                                      <w:t xml:space="preserve"> </w:t>
                                    </w:r>
                                    <w:r w:rsidR="00191C0F" w:rsidRPr="00191C0F">
                                      <w:rPr>
                                        <w:sz w:val="24"/>
                                        <w:rPrChange w:id="262" w:author="rob packard" w:date="2023-09-17T15:02:00Z">
                                          <w:rPr/>
                                        </w:rPrChange>
                                      </w:rPr>
                                      <w:t>predicate</w:t>
                                    </w:r>
                                    <w:r w:rsidR="00191C0F" w:rsidRPr="00191C0F">
                                      <w:rPr>
                                        <w:spacing w:val="-3"/>
                                        <w:sz w:val="24"/>
                                        <w:rPrChange w:id="263" w:author="rob packard" w:date="2023-09-17T15:02:00Z">
                                          <w:rPr>
                                            <w:spacing w:val="-3"/>
                                          </w:rPr>
                                        </w:rPrChange>
                                      </w:rPr>
                                      <w:t xml:space="preserve"> </w:t>
                                    </w:r>
                                    <w:r w:rsidR="00191C0F" w:rsidRPr="00191C0F">
                                      <w:rPr>
                                        <w:sz w:val="24"/>
                                        <w:rPrChange w:id="264" w:author="rob packard" w:date="2023-09-17T15:02:00Z">
                                          <w:rPr/>
                                        </w:rPrChange>
                                      </w:rPr>
                                      <w:t>device</w:t>
                                    </w:r>
                                    <w:r w:rsidR="00191C0F" w:rsidRPr="00191C0F">
                                      <w:rPr>
                                        <w:spacing w:val="-1"/>
                                        <w:sz w:val="24"/>
                                        <w:rPrChange w:id="265" w:author="rob packard" w:date="2023-09-17T15:02:00Z">
                                          <w:rPr>
                                            <w:spacing w:val="-1"/>
                                          </w:rPr>
                                        </w:rPrChange>
                                      </w:rPr>
                                      <w:t xml:space="preserve"> </w:t>
                                    </w:r>
                                    <w:r w:rsidR="00191C0F" w:rsidRPr="00191C0F">
                                      <w:rPr>
                                        <w:sz w:val="24"/>
                                        <w:rPrChange w:id="266" w:author="rob packard" w:date="2023-09-17T15:02:00Z">
                                          <w:rPr/>
                                        </w:rPrChange>
                                      </w:rPr>
                                      <w:t>for</w:t>
                                    </w:r>
                                    <w:r w:rsidR="00191C0F" w:rsidRPr="00191C0F">
                                      <w:rPr>
                                        <w:spacing w:val="-3"/>
                                        <w:sz w:val="24"/>
                                        <w:rPrChange w:id="267" w:author="rob packard" w:date="2023-09-17T15:02:00Z">
                                          <w:rPr>
                                            <w:spacing w:val="-3"/>
                                          </w:rPr>
                                        </w:rPrChange>
                                      </w:rPr>
                                      <w:t xml:space="preserve"> </w:t>
                                    </w:r>
                                    <w:r w:rsidR="00191C0F" w:rsidRPr="00191C0F">
                                      <w:rPr>
                                        <w:sz w:val="24"/>
                                        <w:rPrChange w:id="268" w:author="rob packard" w:date="2023-09-17T15:02:00Z">
                                          <w:rPr/>
                                        </w:rPrChange>
                                      </w:rPr>
                                      <w:t>the</w:t>
                                    </w:r>
                                    <w:r w:rsidR="00191C0F" w:rsidRPr="00191C0F">
                                      <w:rPr>
                                        <w:spacing w:val="-1"/>
                                        <w:sz w:val="24"/>
                                        <w:rPrChange w:id="269" w:author="rob packard" w:date="2023-09-17T15:02:00Z">
                                          <w:rPr>
                                            <w:spacing w:val="-1"/>
                                          </w:rPr>
                                        </w:rPrChange>
                                      </w:rPr>
                                      <w:t xml:space="preserve"> </w:t>
                                    </w:r>
                                    <w:r w:rsidR="00191C0F" w:rsidRPr="00191C0F">
                                      <w:rPr>
                                        <w:sz w:val="24"/>
                                        <w:rPrChange w:id="270" w:author="rob packard" w:date="2023-09-17T15:02:00Z">
                                          <w:rPr/>
                                        </w:rPrChange>
                                      </w:rPr>
                                      <w:t>510(k)</w:t>
                                    </w:r>
                                    <w:r w:rsidR="00191C0F" w:rsidRPr="00191C0F">
                                      <w:rPr>
                                        <w:spacing w:val="-2"/>
                                        <w:sz w:val="24"/>
                                        <w:rPrChange w:id="271" w:author="rob packard" w:date="2023-09-17T15:02:00Z">
                                          <w:rPr>
                                            <w:spacing w:val="-2"/>
                                          </w:rPr>
                                        </w:rPrChange>
                                      </w:rPr>
                                      <w:t xml:space="preserve"> submission</w:t>
                                    </w:r>
                                    <w:r w:rsidR="00191C0F">
                                      <w:rPr>
                                        <w:spacing w:val="-2"/>
                                        <w:sz w:val="24"/>
                                      </w:rPr>
                                      <w:t xml:space="preserve"> </w:t>
                                    </w:r>
                                  </w:ins>
                                  <w:r w:rsidR="00000000">
                                    <w:rPr>
                                      <w:sz w:val="24"/>
                                    </w:rPr>
                                    <w:t>whenever</w:t>
                                  </w:r>
                                  <w:r w:rsidR="00000000">
                                    <w:rPr>
                                      <w:spacing w:val="-7"/>
                                      <w:sz w:val="24"/>
                                    </w:rPr>
                                    <w:t xml:space="preserve"> </w:t>
                                  </w:r>
                                  <w:r w:rsidR="00000000">
                                    <w:rPr>
                                      <w:sz w:val="24"/>
                                    </w:rPr>
                                    <w:t>possible.</w:t>
                                  </w:r>
                                  <w:r w:rsidR="00000000">
                                    <w:rPr>
                                      <w:spacing w:val="-1"/>
                                      <w:sz w:val="24"/>
                                    </w:rPr>
                                    <w:t xml:space="preserve"> </w:t>
                                  </w:r>
                                  <w:ins w:id="272" w:author="rob packard" w:date="2023-09-17T16:17:00Z">
                                    <w:r w:rsidR="00EE47AB">
                                      <w:rPr>
                                        <w:spacing w:val="-1"/>
                                        <w:sz w:val="24"/>
                                      </w:rPr>
                                      <w:t>If the reason for failures is known to be manufacturing or supplier quality issues</w:t>
                                    </w:r>
                                  </w:ins>
                                  <w:ins w:id="273" w:author="rob packard" w:date="2023-09-17T16:18:00Z">
                                    <w:r w:rsidR="00EE47AB">
                                      <w:rPr>
                                        <w:spacing w:val="-1"/>
                                        <w:sz w:val="24"/>
                                      </w:rPr>
                                      <w:t>, then the submitter will need to address these potential quality issues</w:t>
                                    </w:r>
                                  </w:ins>
                                  <w:ins w:id="274" w:author="rob packard" w:date="2023-09-17T16:17:00Z">
                                    <w:r w:rsidR="00EE47AB">
                                      <w:rPr>
                                        <w:spacing w:val="-1"/>
                                        <w:sz w:val="24"/>
                                      </w:rPr>
                                      <w:t xml:space="preserve"> </w:t>
                                    </w:r>
                                  </w:ins>
                                  <w:ins w:id="275" w:author="rob packard" w:date="2023-09-17T16:18:00Z">
                                    <w:r w:rsidR="00EE47AB">
                                      <w:rPr>
                                        <w:spacing w:val="-1"/>
                                        <w:sz w:val="24"/>
                                      </w:rPr>
                                      <w:t xml:space="preserve">in their own manufacturing process controls or supplier quality controls. </w:t>
                                    </w:r>
                                  </w:ins>
                                  <w:r w:rsidR="00000000">
                                    <w:rPr>
                                      <w:sz w:val="24"/>
                                    </w:rPr>
                                    <w:t>If</w:t>
                                  </w:r>
                                  <w:r w:rsidR="00000000">
                                    <w:rPr>
                                      <w:spacing w:val="-2"/>
                                      <w:sz w:val="24"/>
                                    </w:rPr>
                                    <w:t xml:space="preserve"> </w:t>
                                  </w:r>
                                  <w:r w:rsidR="00000000">
                                    <w:rPr>
                                      <w:sz w:val="24"/>
                                    </w:rPr>
                                    <w:t>another</w:t>
                                  </w:r>
                                  <w:r w:rsidR="00000000">
                                    <w:rPr>
                                      <w:spacing w:val="-4"/>
                                      <w:sz w:val="24"/>
                                    </w:rPr>
                                    <w:t xml:space="preserve"> </w:t>
                                  </w:r>
                                  <w:r w:rsidR="00000000">
                                    <w:rPr>
                                      <w:sz w:val="24"/>
                                    </w:rPr>
                                    <w:t>valid</w:t>
                                  </w:r>
                                  <w:r w:rsidR="00000000">
                                    <w:rPr>
                                      <w:spacing w:val="-5"/>
                                      <w:sz w:val="24"/>
                                    </w:rPr>
                                    <w:t xml:space="preserve"> </w:t>
                                  </w:r>
                                  <w:r w:rsidR="00000000">
                                    <w:rPr>
                                      <w:sz w:val="24"/>
                                    </w:rPr>
                                    <w:t>predicate</w:t>
                                  </w:r>
                                  <w:r w:rsidR="00000000">
                                    <w:rPr>
                                      <w:spacing w:val="-4"/>
                                      <w:sz w:val="24"/>
                                    </w:rPr>
                                    <w:t xml:space="preserve"> </w:t>
                                  </w:r>
                                  <w:r w:rsidR="00000000">
                                    <w:rPr>
                                      <w:sz w:val="24"/>
                                    </w:rPr>
                                    <w:t>device</w:t>
                                  </w:r>
                                  <w:r w:rsidR="00000000">
                                    <w:rPr>
                                      <w:spacing w:val="-4"/>
                                      <w:sz w:val="24"/>
                                    </w:rPr>
                                    <w:t xml:space="preserve"> </w:t>
                                  </w:r>
                                  <w:r w:rsidR="00000000">
                                    <w:rPr>
                                      <w:sz w:val="24"/>
                                    </w:rPr>
                                    <w:t>is</w:t>
                                  </w:r>
                                  <w:r w:rsidR="00000000">
                                    <w:rPr>
                                      <w:spacing w:val="-3"/>
                                      <w:sz w:val="24"/>
                                    </w:rPr>
                                    <w:t xml:space="preserve"> </w:t>
                                  </w:r>
                                  <w:r w:rsidR="00000000">
                                    <w:rPr>
                                      <w:sz w:val="24"/>
                                    </w:rPr>
                                    <w:t>not</w:t>
                                  </w:r>
                                  <w:r w:rsidR="00000000">
                                    <w:rPr>
                                      <w:spacing w:val="-3"/>
                                      <w:sz w:val="24"/>
                                    </w:rPr>
                                    <w:t xml:space="preserve"> </w:t>
                                  </w:r>
                                  <w:r w:rsidR="00000000">
                                    <w:rPr>
                                      <w:sz w:val="24"/>
                                    </w:rPr>
                                    <w:t>available,</w:t>
                                  </w:r>
                                  <w:r w:rsidR="00000000">
                                    <w:rPr>
                                      <w:spacing w:val="-2"/>
                                      <w:sz w:val="24"/>
                                    </w:rPr>
                                    <w:t xml:space="preserve"> </w:t>
                                  </w:r>
                                  <w:r w:rsidR="00000000">
                                    <w:rPr>
                                      <w:sz w:val="24"/>
                                    </w:rPr>
                                    <w:t>FDA</w:t>
                                  </w:r>
                                  <w:r w:rsidR="00000000">
                                    <w:rPr>
                                      <w:spacing w:val="-1"/>
                                      <w:sz w:val="24"/>
                                    </w:rPr>
                                    <w:t xml:space="preserve"> </w:t>
                                  </w:r>
                                  <w:r w:rsidR="00000000">
                                    <w:rPr>
                                      <w:sz w:val="24"/>
                                    </w:rPr>
                                    <w:t>recommends</w:t>
                                  </w:r>
                                  <w:r w:rsidR="00000000">
                                    <w:rPr>
                                      <w:spacing w:val="-3"/>
                                      <w:sz w:val="24"/>
                                    </w:rPr>
                                    <w:t xml:space="preserve"> </w:t>
                                  </w:r>
                                  <w:r w:rsidR="00000000">
                                    <w:rPr>
                                      <w:sz w:val="24"/>
                                    </w:rPr>
                                    <w:t>that</w:t>
                                  </w:r>
                                  <w:r w:rsidR="00000000">
                                    <w:rPr>
                                      <w:spacing w:val="-3"/>
                                      <w:sz w:val="24"/>
                                    </w:rPr>
                                    <w:t xml:space="preserve"> </w:t>
                                  </w:r>
                                  <w:r w:rsidR="00000000">
                                    <w:rPr>
                                      <w:spacing w:val="-5"/>
                                      <w:sz w:val="24"/>
                                    </w:rPr>
                                    <w:t>the</w:t>
                                  </w:r>
                                </w:p>
                              </w:tc>
                            </w:tr>
                            <w:tr w:rsidR="00E0099B" w14:paraId="15877DC0" w14:textId="77777777">
                              <w:trPr>
                                <w:trHeight w:val="275"/>
                              </w:trPr>
                              <w:tc>
                                <w:tcPr>
                                  <w:tcW w:w="770" w:type="dxa"/>
                                </w:tcPr>
                                <w:p w14:paraId="5D387119" w14:textId="77777777" w:rsidR="00E0099B" w:rsidRDefault="00000000">
                                  <w:pPr>
                                    <w:pStyle w:val="TableParagraph"/>
                                    <w:ind w:left="50"/>
                                    <w:rPr>
                                      <w:sz w:val="24"/>
                                    </w:rPr>
                                  </w:pPr>
                                  <w:r>
                                    <w:rPr>
                                      <w:spacing w:val="-5"/>
                                      <w:sz w:val="24"/>
                                    </w:rPr>
                                    <w:t>232</w:t>
                                  </w:r>
                                </w:p>
                              </w:tc>
                              <w:tc>
                                <w:tcPr>
                                  <w:tcW w:w="9382" w:type="dxa"/>
                                </w:tcPr>
                                <w:p w14:paraId="5957BA00" w14:textId="77777777" w:rsidR="00E0099B" w:rsidRDefault="00000000">
                                  <w:pPr>
                                    <w:pStyle w:val="TableParagraph"/>
                                    <w:rPr>
                                      <w:sz w:val="24"/>
                                    </w:rPr>
                                  </w:pPr>
                                  <w:r>
                                    <w:rPr>
                                      <w:sz w:val="24"/>
                                    </w:rPr>
                                    <w:t>submitter</w:t>
                                  </w:r>
                                  <w:r>
                                    <w:rPr>
                                      <w:spacing w:val="-6"/>
                                      <w:sz w:val="24"/>
                                    </w:rPr>
                                    <w:t xml:space="preserve"> </w:t>
                                  </w:r>
                                  <w:r>
                                    <w:rPr>
                                      <w:sz w:val="24"/>
                                    </w:rPr>
                                    <w:t>describe</w:t>
                                  </w:r>
                                  <w:r>
                                    <w:rPr>
                                      <w:spacing w:val="-4"/>
                                      <w:sz w:val="24"/>
                                    </w:rPr>
                                    <w:t xml:space="preserve"> </w:t>
                                  </w:r>
                                  <w:r>
                                    <w:rPr>
                                      <w:sz w:val="24"/>
                                    </w:rPr>
                                    <w:t>in</w:t>
                                  </w:r>
                                  <w:r>
                                    <w:rPr>
                                      <w:spacing w:val="-2"/>
                                      <w:sz w:val="24"/>
                                    </w:rPr>
                                    <w:t xml:space="preserve"> </w:t>
                                  </w:r>
                                  <w:r>
                                    <w:rPr>
                                      <w:sz w:val="24"/>
                                    </w:rPr>
                                    <w:t>the 510(k)</w:t>
                                  </w:r>
                                  <w:r>
                                    <w:rPr>
                                      <w:spacing w:val="-3"/>
                                      <w:sz w:val="24"/>
                                    </w:rPr>
                                    <w:t xml:space="preserve"> </w:t>
                                  </w:r>
                                  <w:r>
                                    <w:rPr>
                                      <w:sz w:val="24"/>
                                    </w:rPr>
                                    <w:t>submission</w:t>
                                  </w:r>
                                  <w:r>
                                    <w:rPr>
                                      <w:spacing w:val="-3"/>
                                      <w:sz w:val="24"/>
                                    </w:rPr>
                                    <w:t xml:space="preserve"> </w:t>
                                  </w:r>
                                  <w:r>
                                    <w:rPr>
                                      <w:sz w:val="24"/>
                                    </w:rPr>
                                    <w:t>how</w:t>
                                  </w:r>
                                  <w:r>
                                    <w:rPr>
                                      <w:spacing w:val="-4"/>
                                      <w:sz w:val="24"/>
                                    </w:rPr>
                                    <w:t xml:space="preserve"> </w:t>
                                  </w:r>
                                  <w:r>
                                    <w:rPr>
                                      <w:sz w:val="24"/>
                                    </w:rPr>
                                    <w:t>the</w:t>
                                  </w:r>
                                  <w:r>
                                    <w:rPr>
                                      <w:spacing w:val="-1"/>
                                      <w:sz w:val="24"/>
                                    </w:rPr>
                                    <w:t xml:space="preserve"> </w:t>
                                  </w:r>
                                  <w:r>
                                    <w:rPr>
                                      <w:sz w:val="24"/>
                                    </w:rPr>
                                    <w:t>subject</w:t>
                                  </w:r>
                                  <w:r>
                                    <w:rPr>
                                      <w:spacing w:val="-2"/>
                                      <w:sz w:val="24"/>
                                    </w:rPr>
                                    <w:t xml:space="preserve"> </w:t>
                                  </w:r>
                                  <w:r>
                                    <w:rPr>
                                      <w:sz w:val="24"/>
                                    </w:rPr>
                                    <w:t>device</w:t>
                                  </w:r>
                                  <w:r>
                                    <w:rPr>
                                      <w:spacing w:val="-3"/>
                                      <w:sz w:val="24"/>
                                    </w:rPr>
                                    <w:t xml:space="preserve"> </w:t>
                                  </w:r>
                                  <w:r>
                                    <w:rPr>
                                      <w:sz w:val="24"/>
                                    </w:rPr>
                                    <w:t>mitigates</w:t>
                                  </w:r>
                                  <w:r>
                                    <w:rPr>
                                      <w:spacing w:val="-4"/>
                                      <w:sz w:val="24"/>
                                    </w:rPr>
                                    <w:t xml:space="preserve"> </w:t>
                                  </w:r>
                                  <w:r>
                                    <w:rPr>
                                      <w:sz w:val="24"/>
                                    </w:rPr>
                                    <w:t>the</w:t>
                                  </w:r>
                                  <w:r>
                                    <w:rPr>
                                      <w:spacing w:val="-3"/>
                                      <w:sz w:val="24"/>
                                    </w:rPr>
                                    <w:t xml:space="preserve"> </w:t>
                                  </w:r>
                                  <w:r>
                                    <w:rPr>
                                      <w:spacing w:val="-2"/>
                                      <w:sz w:val="24"/>
                                    </w:rPr>
                                    <w:t>known</w:t>
                                  </w:r>
                                </w:p>
                              </w:tc>
                            </w:tr>
                            <w:tr w:rsidR="00E0099B" w14:paraId="18862F43" w14:textId="77777777">
                              <w:trPr>
                                <w:trHeight w:val="276"/>
                              </w:trPr>
                              <w:tc>
                                <w:tcPr>
                                  <w:tcW w:w="770" w:type="dxa"/>
                                </w:tcPr>
                                <w:p w14:paraId="09EFE9DF" w14:textId="77777777" w:rsidR="00E0099B" w:rsidRDefault="00000000">
                                  <w:pPr>
                                    <w:pStyle w:val="TableParagraph"/>
                                    <w:ind w:left="50"/>
                                    <w:rPr>
                                      <w:sz w:val="24"/>
                                    </w:rPr>
                                  </w:pPr>
                                  <w:r>
                                    <w:rPr>
                                      <w:spacing w:val="-5"/>
                                      <w:sz w:val="24"/>
                                    </w:rPr>
                                    <w:t>233</w:t>
                                  </w:r>
                                </w:p>
                              </w:tc>
                              <w:tc>
                                <w:tcPr>
                                  <w:tcW w:w="9382" w:type="dxa"/>
                                </w:tcPr>
                                <w:p w14:paraId="53EBCF8D" w14:textId="563A6A5F" w:rsidR="00E0099B" w:rsidRDefault="00000000">
                                  <w:pPr>
                                    <w:pStyle w:val="TableParagraph"/>
                                    <w:rPr>
                                      <w:sz w:val="24"/>
                                    </w:rPr>
                                  </w:pPr>
                                  <w:r>
                                    <w:rPr>
                                      <w:sz w:val="24"/>
                                    </w:rPr>
                                    <w:t>concerns</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r>
                                    <w:rPr>
                                      <w:sz w:val="24"/>
                                    </w:rPr>
                                    <w:t>used</w:t>
                                  </w:r>
                                  <w:r>
                                    <w:rPr>
                                      <w:spacing w:val="-2"/>
                                      <w:sz w:val="24"/>
                                    </w:rPr>
                                    <w:t xml:space="preserve"> </w:t>
                                  </w:r>
                                  <w:r>
                                    <w:rPr>
                                      <w:sz w:val="24"/>
                                    </w:rPr>
                                    <w:t>to</w:t>
                                  </w:r>
                                  <w:r>
                                    <w:rPr>
                                      <w:spacing w:val="-2"/>
                                      <w:sz w:val="24"/>
                                    </w:rPr>
                                    <w:t xml:space="preserve"> </w:t>
                                  </w:r>
                                  <w:r>
                                    <w:rPr>
                                      <w:sz w:val="24"/>
                                    </w:rPr>
                                    <w:t>support</w:t>
                                  </w:r>
                                  <w:r>
                                    <w:rPr>
                                      <w:spacing w:val="-2"/>
                                      <w:sz w:val="24"/>
                                    </w:rPr>
                                    <w:t xml:space="preserve"> </w:t>
                                  </w:r>
                                  <w:r>
                                    <w:rPr>
                                      <w:sz w:val="24"/>
                                    </w:rPr>
                                    <w:t>the</w:t>
                                  </w:r>
                                  <w:r>
                                    <w:rPr>
                                      <w:spacing w:val="-3"/>
                                      <w:sz w:val="24"/>
                                    </w:rPr>
                                    <w:t xml:space="preserve"> </w:t>
                                  </w:r>
                                  <w:r>
                                    <w:rPr>
                                      <w:sz w:val="24"/>
                                    </w:rPr>
                                    <w:t>510(k)</w:t>
                                  </w:r>
                                  <w:r>
                                    <w:rPr>
                                      <w:spacing w:val="-2"/>
                                      <w:sz w:val="24"/>
                                    </w:rPr>
                                    <w:t xml:space="preserve"> submission.</w:t>
                                  </w:r>
                                </w:p>
                              </w:tc>
                            </w:tr>
                            <w:tr w:rsidR="00E0099B" w14:paraId="10BDA53C" w14:textId="77777777">
                              <w:trPr>
                                <w:trHeight w:val="337"/>
                              </w:trPr>
                              <w:tc>
                                <w:tcPr>
                                  <w:tcW w:w="770" w:type="dxa"/>
                                </w:tcPr>
                                <w:p w14:paraId="6ECFEB6A" w14:textId="77777777" w:rsidR="00E0099B" w:rsidRDefault="00000000">
                                  <w:pPr>
                                    <w:pStyle w:val="TableParagraph"/>
                                    <w:spacing w:line="271" w:lineRule="exact"/>
                                    <w:ind w:left="50"/>
                                    <w:rPr>
                                      <w:sz w:val="24"/>
                                    </w:rPr>
                                  </w:pPr>
                                  <w:r>
                                    <w:rPr>
                                      <w:spacing w:val="-5"/>
                                      <w:sz w:val="24"/>
                                    </w:rPr>
                                    <w:t>234</w:t>
                                  </w:r>
                                </w:p>
                              </w:tc>
                              <w:tc>
                                <w:tcPr>
                                  <w:tcW w:w="9382" w:type="dxa"/>
                                </w:tcPr>
                                <w:p w14:paraId="398725B0" w14:textId="77777777" w:rsidR="00E0099B" w:rsidRDefault="00E0099B">
                                  <w:pPr>
                                    <w:pStyle w:val="TableParagraph"/>
                                    <w:spacing w:line="240" w:lineRule="auto"/>
                                  </w:pPr>
                                </w:p>
                              </w:tc>
                            </w:tr>
                            <w:tr w:rsidR="00E0099B" w14:paraId="7942DA7B" w14:textId="77777777">
                              <w:trPr>
                                <w:trHeight w:val="427"/>
                              </w:trPr>
                              <w:tc>
                                <w:tcPr>
                                  <w:tcW w:w="770" w:type="dxa"/>
                                </w:tcPr>
                                <w:p w14:paraId="5678AF89" w14:textId="77777777" w:rsidR="00E0099B" w:rsidRDefault="00000000">
                                  <w:pPr>
                                    <w:pStyle w:val="TableParagraph"/>
                                    <w:spacing w:before="127" w:line="240" w:lineRule="auto"/>
                                    <w:ind w:left="50"/>
                                    <w:rPr>
                                      <w:sz w:val="24"/>
                                    </w:rPr>
                                  </w:pPr>
                                  <w:r>
                                    <w:rPr>
                                      <w:spacing w:val="-5"/>
                                      <w:sz w:val="24"/>
                                    </w:rPr>
                                    <w:t>235</w:t>
                                  </w:r>
                                </w:p>
                              </w:tc>
                              <w:tc>
                                <w:tcPr>
                                  <w:tcW w:w="9382" w:type="dxa"/>
                                </w:tcPr>
                                <w:p w14:paraId="6EF2F235" w14:textId="5B79CD5C" w:rsidR="00E0099B" w:rsidRDefault="00000000">
                                  <w:pPr>
                                    <w:pStyle w:val="TableParagraph"/>
                                    <w:spacing w:before="53" w:line="354" w:lineRule="exact"/>
                                    <w:ind w:left="360"/>
                                    <w:rPr>
                                      <w:b/>
                                      <w:sz w:val="32"/>
                                    </w:rPr>
                                  </w:pPr>
                                  <w:bookmarkStart w:id="276" w:name="_bookmark35"/>
                                  <w:bookmarkEnd w:id="276"/>
                                  <w:r>
                                    <w:rPr>
                                      <w:b/>
                                      <w:sz w:val="32"/>
                                    </w:rPr>
                                    <w:t>C.</w:t>
                                  </w:r>
                                  <w:r>
                                    <w:rPr>
                                      <w:b/>
                                      <w:spacing w:val="-33"/>
                                      <w:sz w:val="32"/>
                                    </w:rPr>
                                    <w:t xml:space="preserve"> </w:t>
                                  </w:r>
                                  <w:r>
                                    <w:rPr>
                                      <w:b/>
                                      <w:sz w:val="32"/>
                                    </w:rPr>
                                    <w:t>Predicate</w:t>
                                  </w:r>
                                  <w:r>
                                    <w:rPr>
                                      <w:b/>
                                      <w:spacing w:val="-8"/>
                                      <w:sz w:val="32"/>
                                    </w:rPr>
                                    <w:t xml:space="preserve"> </w:t>
                                  </w:r>
                                  <w:r>
                                    <w:rPr>
                                      <w:b/>
                                      <w:sz w:val="32"/>
                                    </w:rPr>
                                    <w:t>devices</w:t>
                                  </w:r>
                                  <w:r>
                                    <w:rPr>
                                      <w:b/>
                                      <w:spacing w:val="-4"/>
                                      <w:sz w:val="32"/>
                                    </w:rPr>
                                    <w:t xml:space="preserve"> </w:t>
                                  </w:r>
                                  <w:r>
                                    <w:rPr>
                                      <w:b/>
                                      <w:sz w:val="32"/>
                                    </w:rPr>
                                    <w:t>without</w:t>
                                  </w:r>
                                  <w:r>
                                    <w:rPr>
                                      <w:b/>
                                      <w:spacing w:val="-5"/>
                                      <w:sz w:val="32"/>
                                    </w:rPr>
                                    <w:t xml:space="preserve"> </w:t>
                                  </w:r>
                                  <w:r>
                                    <w:rPr>
                                      <w:b/>
                                      <w:sz w:val="32"/>
                                    </w:rPr>
                                    <w:t>unmitigated</w:t>
                                  </w:r>
                                  <w:r>
                                    <w:rPr>
                                      <w:b/>
                                      <w:spacing w:val="-6"/>
                                      <w:sz w:val="32"/>
                                    </w:rPr>
                                    <w:t xml:space="preserve"> </w:t>
                                  </w:r>
                                  <w:proofErr w:type="spellStart"/>
                                  <w:r>
                                    <w:rPr>
                                      <w:b/>
                                      <w:sz w:val="32"/>
                                    </w:rPr>
                                    <w:t>use­related</w:t>
                                  </w:r>
                                  <w:proofErr w:type="spellEnd"/>
                                  <w:r>
                                    <w:rPr>
                                      <w:b/>
                                      <w:spacing w:val="-8"/>
                                      <w:sz w:val="32"/>
                                    </w:rPr>
                                    <w:t xml:space="preserve"> </w:t>
                                  </w:r>
                                  <w:r>
                                    <w:rPr>
                                      <w:b/>
                                      <w:sz w:val="32"/>
                                    </w:rPr>
                                    <w:t>or</w:t>
                                  </w:r>
                                  <w:r>
                                    <w:rPr>
                                      <w:b/>
                                      <w:spacing w:val="-8"/>
                                      <w:sz w:val="32"/>
                                    </w:rPr>
                                    <w:t xml:space="preserve"> </w:t>
                                  </w:r>
                                  <w:r>
                                    <w:rPr>
                                      <w:b/>
                                      <w:spacing w:val="-2"/>
                                      <w:sz w:val="32"/>
                                    </w:rPr>
                                    <w:t>design­</w:t>
                                  </w:r>
                                </w:p>
                              </w:tc>
                            </w:tr>
                            <w:tr w:rsidR="00E0099B" w14:paraId="7F0D8DE6" w14:textId="77777777">
                              <w:trPr>
                                <w:trHeight w:val="426"/>
                              </w:trPr>
                              <w:tc>
                                <w:tcPr>
                                  <w:tcW w:w="770" w:type="dxa"/>
                                </w:tcPr>
                                <w:p w14:paraId="14C48B03" w14:textId="77777777" w:rsidR="00E0099B" w:rsidRDefault="00000000">
                                  <w:pPr>
                                    <w:pStyle w:val="TableParagraph"/>
                                    <w:spacing w:before="67" w:line="240" w:lineRule="auto"/>
                                    <w:ind w:left="50"/>
                                    <w:rPr>
                                      <w:sz w:val="24"/>
                                    </w:rPr>
                                  </w:pPr>
                                  <w:r>
                                    <w:rPr>
                                      <w:spacing w:val="-5"/>
                                      <w:sz w:val="24"/>
                                    </w:rPr>
                                    <w:t>236</w:t>
                                  </w:r>
                                </w:p>
                              </w:tc>
                              <w:tc>
                                <w:tcPr>
                                  <w:tcW w:w="9382" w:type="dxa"/>
                                </w:tcPr>
                                <w:p w14:paraId="53159BF9" w14:textId="77777777" w:rsidR="00E0099B" w:rsidRDefault="00000000">
                                  <w:pPr>
                                    <w:pStyle w:val="TableParagraph"/>
                                    <w:spacing w:line="361" w:lineRule="exact"/>
                                    <w:ind w:left="720"/>
                                    <w:rPr>
                                      <w:b/>
                                      <w:sz w:val="32"/>
                                    </w:rPr>
                                  </w:pPr>
                                  <w:r>
                                    <w:rPr>
                                      <w:b/>
                                      <w:sz w:val="32"/>
                                    </w:rPr>
                                    <w:t>related</w:t>
                                  </w:r>
                                  <w:r>
                                    <w:rPr>
                                      <w:b/>
                                      <w:spacing w:val="-7"/>
                                      <w:sz w:val="32"/>
                                    </w:rPr>
                                    <w:t xml:space="preserve"> </w:t>
                                  </w:r>
                                  <w:r>
                                    <w:rPr>
                                      <w:b/>
                                      <w:sz w:val="32"/>
                                    </w:rPr>
                                    <w:t>safety</w:t>
                                  </w:r>
                                  <w:r>
                                    <w:rPr>
                                      <w:b/>
                                      <w:spacing w:val="-6"/>
                                      <w:sz w:val="32"/>
                                    </w:rPr>
                                    <w:t xml:space="preserve"> </w:t>
                                  </w:r>
                                  <w:r>
                                    <w:rPr>
                                      <w:b/>
                                      <w:spacing w:val="-2"/>
                                      <w:sz w:val="32"/>
                                    </w:rPr>
                                    <w:t>issues</w:t>
                                  </w:r>
                                </w:p>
                              </w:tc>
                            </w:tr>
                            <w:tr w:rsidR="00E0099B" w14:paraId="6CD501B7" w14:textId="77777777">
                              <w:trPr>
                                <w:trHeight w:val="336"/>
                              </w:trPr>
                              <w:tc>
                                <w:tcPr>
                                  <w:tcW w:w="770" w:type="dxa"/>
                                </w:tcPr>
                                <w:p w14:paraId="4609A6B7" w14:textId="77777777" w:rsidR="00E0099B" w:rsidRDefault="00000000">
                                  <w:pPr>
                                    <w:pStyle w:val="TableParagraph"/>
                                    <w:spacing w:before="56" w:line="261" w:lineRule="exact"/>
                                    <w:ind w:left="50"/>
                                    <w:rPr>
                                      <w:sz w:val="24"/>
                                    </w:rPr>
                                  </w:pPr>
                                  <w:r>
                                    <w:rPr>
                                      <w:spacing w:val="-5"/>
                                      <w:sz w:val="24"/>
                                    </w:rPr>
                                    <w:t>237</w:t>
                                  </w:r>
                                </w:p>
                              </w:tc>
                              <w:tc>
                                <w:tcPr>
                                  <w:tcW w:w="9382" w:type="dxa"/>
                                </w:tcPr>
                                <w:p w14:paraId="7B4DA58D" w14:textId="77777777" w:rsidR="00E0099B" w:rsidRDefault="00000000">
                                  <w:pPr>
                                    <w:pStyle w:val="TableParagraph"/>
                                    <w:spacing w:before="56" w:line="261" w:lineRule="exact"/>
                                    <w:rPr>
                                      <w:sz w:val="24"/>
                                    </w:rPr>
                                  </w:pPr>
                                  <w:r>
                                    <w:rPr>
                                      <w:sz w:val="24"/>
                                    </w:rPr>
                                    <w:t>FDA</w:t>
                                  </w:r>
                                  <w:r>
                                    <w:rPr>
                                      <w:spacing w:val="-6"/>
                                      <w:sz w:val="24"/>
                                    </w:rPr>
                                    <w:t xml:space="preserve"> </w:t>
                                  </w:r>
                                  <w:r>
                                    <w:rPr>
                                      <w:sz w:val="24"/>
                                    </w:rPr>
                                    <w:t>recommends</w:t>
                                  </w:r>
                                  <w:r>
                                    <w:rPr>
                                      <w:spacing w:val="-2"/>
                                      <w:sz w:val="24"/>
                                    </w:rPr>
                                    <w:t xml:space="preserve"> </w:t>
                                  </w:r>
                                  <w:r>
                                    <w:rPr>
                                      <w:sz w:val="24"/>
                                    </w:rPr>
                                    <w:t>selecting</w:t>
                                  </w:r>
                                  <w:r>
                                    <w:rPr>
                                      <w:spacing w:val="-4"/>
                                      <w:sz w:val="24"/>
                                    </w:rPr>
                                    <w:t xml:space="preserve"> </w:t>
                                  </w:r>
                                  <w:r>
                                    <w:rPr>
                                      <w:sz w:val="24"/>
                                    </w:rPr>
                                    <w:t>a</w:t>
                                  </w:r>
                                  <w:r>
                                    <w:rPr>
                                      <w:spacing w:val="-4"/>
                                      <w:sz w:val="24"/>
                                    </w:rPr>
                                    <w:t xml:space="preserve"> </w:t>
                                  </w:r>
                                  <w:r>
                                    <w:rPr>
                                      <w:sz w:val="24"/>
                                    </w:rPr>
                                    <w:t>valid</w:t>
                                  </w:r>
                                  <w:r>
                                    <w:rPr>
                                      <w:spacing w:val="-3"/>
                                      <w:sz w:val="24"/>
                                    </w:rPr>
                                    <w:t xml:space="preserve"> </w:t>
                                  </w:r>
                                  <w:r>
                                    <w:rPr>
                                      <w:sz w:val="24"/>
                                    </w:rPr>
                                    <w:t>predicate</w:t>
                                  </w:r>
                                  <w:r>
                                    <w:rPr>
                                      <w:spacing w:val="-3"/>
                                      <w:sz w:val="24"/>
                                    </w:rPr>
                                    <w:t xml:space="preserve"> </w:t>
                                  </w:r>
                                  <w:r>
                                    <w:rPr>
                                      <w:sz w:val="24"/>
                                    </w:rPr>
                                    <w:t>device</w:t>
                                  </w:r>
                                  <w:r>
                                    <w:rPr>
                                      <w:spacing w:val="-4"/>
                                      <w:sz w:val="24"/>
                                    </w:rPr>
                                    <w:t xml:space="preserve"> </w:t>
                                  </w:r>
                                  <w:r>
                                    <w:rPr>
                                      <w:sz w:val="24"/>
                                    </w:rPr>
                                    <w:t>that</w:t>
                                  </w:r>
                                  <w:r>
                                    <w:rPr>
                                      <w:spacing w:val="-2"/>
                                      <w:sz w:val="24"/>
                                    </w:rPr>
                                    <w:t xml:space="preserve"> </w:t>
                                  </w:r>
                                  <w:r>
                                    <w:rPr>
                                      <w:sz w:val="24"/>
                                    </w:rPr>
                                    <w:t>does</w:t>
                                  </w:r>
                                  <w:r>
                                    <w:rPr>
                                      <w:spacing w:val="-3"/>
                                      <w:sz w:val="24"/>
                                    </w:rPr>
                                    <w:t xml:space="preserve"> </w:t>
                                  </w:r>
                                  <w:r>
                                    <w:rPr>
                                      <w:sz w:val="24"/>
                                    </w:rPr>
                                    <w:t>not</w:t>
                                  </w:r>
                                  <w:r>
                                    <w:rPr>
                                      <w:spacing w:val="-2"/>
                                      <w:sz w:val="24"/>
                                    </w:rPr>
                                    <w:t xml:space="preserve"> </w:t>
                                  </w:r>
                                  <w:r>
                                    <w:rPr>
                                      <w:sz w:val="24"/>
                                    </w:rPr>
                                    <w:t>have</w:t>
                                  </w:r>
                                  <w:r>
                                    <w:rPr>
                                      <w:spacing w:val="-3"/>
                                      <w:sz w:val="24"/>
                                    </w:rPr>
                                    <w:t xml:space="preserve"> </w:t>
                                  </w:r>
                                  <w:r>
                                    <w:rPr>
                                      <w:sz w:val="24"/>
                                    </w:rPr>
                                    <w:t>unmitigated</w:t>
                                  </w:r>
                                  <w:r>
                                    <w:rPr>
                                      <w:spacing w:val="-1"/>
                                      <w:sz w:val="24"/>
                                    </w:rPr>
                                    <w:t xml:space="preserve"> </w:t>
                                  </w:r>
                                  <w:r>
                                    <w:rPr>
                                      <w:sz w:val="24"/>
                                    </w:rPr>
                                    <w:t>use-</w:t>
                                  </w:r>
                                  <w:r>
                                    <w:rPr>
                                      <w:spacing w:val="-2"/>
                                      <w:sz w:val="24"/>
                                    </w:rPr>
                                    <w:t>related</w:t>
                                  </w:r>
                                </w:p>
                              </w:tc>
                            </w:tr>
                            <w:tr w:rsidR="00E0099B" w14:paraId="591BC262" w14:textId="77777777">
                              <w:trPr>
                                <w:trHeight w:val="266"/>
                              </w:trPr>
                              <w:tc>
                                <w:tcPr>
                                  <w:tcW w:w="770" w:type="dxa"/>
                                </w:tcPr>
                                <w:p w14:paraId="42AFAE1C" w14:textId="77777777" w:rsidR="00E0099B" w:rsidRDefault="00000000">
                                  <w:pPr>
                                    <w:pStyle w:val="TableParagraph"/>
                                    <w:spacing w:line="246" w:lineRule="exact"/>
                                    <w:ind w:left="50"/>
                                    <w:rPr>
                                      <w:sz w:val="24"/>
                                    </w:rPr>
                                  </w:pPr>
                                  <w:r>
                                    <w:rPr>
                                      <w:spacing w:val="-5"/>
                                      <w:sz w:val="24"/>
                                    </w:rPr>
                                    <w:t>238</w:t>
                                  </w:r>
                                </w:p>
                              </w:tc>
                              <w:tc>
                                <w:tcPr>
                                  <w:tcW w:w="9382" w:type="dxa"/>
                                </w:tcPr>
                                <w:p w14:paraId="68B73FE9" w14:textId="77777777" w:rsidR="00E0099B" w:rsidRDefault="00000000">
                                  <w:pPr>
                                    <w:pStyle w:val="TableParagraph"/>
                                    <w:spacing w:line="246" w:lineRule="exact"/>
                                    <w:rPr>
                                      <w:sz w:val="24"/>
                                    </w:rPr>
                                  </w:pPr>
                                  <w:r>
                                    <w:rPr>
                                      <w:sz w:val="24"/>
                                    </w:rPr>
                                    <w:t>or</w:t>
                                  </w:r>
                                  <w:r>
                                    <w:rPr>
                                      <w:spacing w:val="-4"/>
                                      <w:sz w:val="24"/>
                                    </w:rPr>
                                    <w:t xml:space="preserve"> </w:t>
                                  </w:r>
                                  <w:r>
                                    <w:rPr>
                                      <w:sz w:val="24"/>
                                    </w:rPr>
                                    <w:t>design-related</w:t>
                                  </w:r>
                                  <w:r>
                                    <w:rPr>
                                      <w:spacing w:val="-4"/>
                                      <w:sz w:val="24"/>
                                    </w:rPr>
                                    <w:t xml:space="preserve"> </w:t>
                                  </w:r>
                                  <w:r>
                                    <w:rPr>
                                      <w:sz w:val="24"/>
                                    </w:rPr>
                                    <w:t>safety</w:t>
                                  </w:r>
                                  <w:r>
                                    <w:rPr>
                                      <w:spacing w:val="-3"/>
                                      <w:sz w:val="24"/>
                                    </w:rPr>
                                    <w:t xml:space="preserve"> </w:t>
                                  </w:r>
                                  <w:r>
                                    <w:rPr>
                                      <w:sz w:val="24"/>
                                    </w:rPr>
                                    <w:t>issues,</w:t>
                                  </w:r>
                                  <w:r>
                                    <w:rPr>
                                      <w:spacing w:val="-3"/>
                                      <w:sz w:val="24"/>
                                    </w:rPr>
                                    <w:t xml:space="preserve"> </w:t>
                                  </w:r>
                                  <w:r>
                                    <w:rPr>
                                      <w:sz w:val="24"/>
                                    </w:rPr>
                                    <w:t>including</w:t>
                                  </w:r>
                                  <w:r>
                                    <w:rPr>
                                      <w:spacing w:val="-1"/>
                                      <w:sz w:val="24"/>
                                    </w:rPr>
                                    <w:t xml:space="preserve"> </w:t>
                                  </w:r>
                                  <w:r>
                                    <w:rPr>
                                      <w:sz w:val="24"/>
                                    </w:rPr>
                                    <w:t>consideration</w:t>
                                  </w:r>
                                  <w:r>
                                    <w:rPr>
                                      <w:spacing w:val="-3"/>
                                      <w:sz w:val="24"/>
                                    </w:rPr>
                                    <w:t xml:space="preserve"> </w:t>
                                  </w:r>
                                  <w:r>
                                    <w:rPr>
                                      <w:sz w:val="24"/>
                                    </w:rPr>
                                    <w:t>of</w:t>
                                  </w:r>
                                  <w:r>
                                    <w:rPr>
                                      <w:spacing w:val="-2"/>
                                      <w:sz w:val="24"/>
                                    </w:rPr>
                                    <w:t xml:space="preserve"> </w:t>
                                  </w:r>
                                  <w:r>
                                    <w:rPr>
                                      <w:sz w:val="24"/>
                                    </w:rPr>
                                    <w:t>emerging</w:t>
                                  </w:r>
                                  <w:r>
                                    <w:rPr>
                                      <w:spacing w:val="-2"/>
                                      <w:sz w:val="24"/>
                                    </w:rPr>
                                    <w:t xml:space="preserve"> </w:t>
                                  </w:r>
                                  <w:r>
                                    <w:rPr>
                                      <w:sz w:val="24"/>
                                    </w:rPr>
                                    <w:t>signals</w:t>
                                  </w:r>
                                  <w:r>
                                    <w:rPr>
                                      <w:spacing w:val="-1"/>
                                      <w:sz w:val="24"/>
                                    </w:rPr>
                                    <w:t xml:space="preserve"> </w:t>
                                  </w:r>
                                  <w:r>
                                    <w:rPr>
                                      <w:sz w:val="24"/>
                                    </w:rPr>
                                    <w:t>or</w:t>
                                  </w:r>
                                  <w:r>
                                    <w:rPr>
                                      <w:spacing w:val="-3"/>
                                      <w:sz w:val="24"/>
                                    </w:rPr>
                                    <w:t xml:space="preserve"> </w:t>
                                  </w:r>
                                  <w:r>
                                    <w:rPr>
                                      <w:spacing w:val="-2"/>
                                      <w:sz w:val="24"/>
                                    </w:rPr>
                                    <w:t>safety</w:t>
                                  </w:r>
                                </w:p>
                              </w:tc>
                            </w:tr>
                            <w:tr w:rsidR="00E0099B" w14:paraId="29C8D9D1" w14:textId="77777777">
                              <w:trPr>
                                <w:trHeight w:val="285"/>
                              </w:trPr>
                              <w:tc>
                                <w:tcPr>
                                  <w:tcW w:w="770" w:type="dxa"/>
                                </w:tcPr>
                                <w:p w14:paraId="18FD034B" w14:textId="77777777" w:rsidR="00E0099B" w:rsidRDefault="00000000">
                                  <w:pPr>
                                    <w:pStyle w:val="TableParagraph"/>
                                    <w:spacing w:before="5" w:line="261" w:lineRule="exact"/>
                                    <w:ind w:left="50"/>
                                    <w:rPr>
                                      <w:sz w:val="24"/>
                                    </w:rPr>
                                  </w:pPr>
                                  <w:r>
                                    <w:rPr>
                                      <w:spacing w:val="-5"/>
                                      <w:sz w:val="24"/>
                                    </w:rPr>
                                    <w:t>239</w:t>
                                  </w:r>
                                </w:p>
                              </w:tc>
                              <w:tc>
                                <w:tcPr>
                                  <w:tcW w:w="9382" w:type="dxa"/>
                                </w:tcPr>
                                <w:p w14:paraId="3D7417FB" w14:textId="77777777" w:rsidR="00E0099B" w:rsidRDefault="00000000">
                                  <w:pPr>
                                    <w:pStyle w:val="TableParagraph"/>
                                    <w:spacing w:before="5" w:line="261" w:lineRule="exact"/>
                                    <w:rPr>
                                      <w:sz w:val="24"/>
                                    </w:rPr>
                                  </w:pPr>
                                  <w:r>
                                    <w:rPr>
                                      <w:sz w:val="24"/>
                                    </w:rPr>
                                    <w:t>communications.</w:t>
                                  </w:r>
                                  <w:r>
                                    <w:rPr>
                                      <w:sz w:val="24"/>
                                      <w:vertAlign w:val="superscript"/>
                                    </w:rPr>
                                    <w:t>26</w:t>
                                  </w:r>
                                  <w:r>
                                    <w:rPr>
                                      <w:spacing w:val="-4"/>
                                      <w:sz w:val="24"/>
                                    </w:rPr>
                                    <w:t xml:space="preserve"> </w:t>
                                  </w:r>
                                  <w:r>
                                    <w:rPr>
                                      <w:sz w:val="24"/>
                                    </w:rPr>
                                    <w:t>New</w:t>
                                  </w:r>
                                  <w:r>
                                    <w:rPr>
                                      <w:spacing w:val="-4"/>
                                      <w:sz w:val="24"/>
                                    </w:rPr>
                                    <w:t xml:space="preserve"> </w:t>
                                  </w:r>
                                  <w:r>
                                    <w:rPr>
                                      <w:sz w:val="24"/>
                                    </w:rPr>
                                    <w:t>information</w:t>
                                  </w:r>
                                  <w:r>
                                    <w:rPr>
                                      <w:spacing w:val="-3"/>
                                      <w:sz w:val="24"/>
                                    </w:rPr>
                                    <w:t xml:space="preserve"> </w:t>
                                  </w:r>
                                  <w:r>
                                    <w:rPr>
                                      <w:sz w:val="24"/>
                                    </w:rPr>
                                    <w:t>about</w:t>
                                  </w:r>
                                  <w:r>
                                    <w:rPr>
                                      <w:spacing w:val="-3"/>
                                      <w:sz w:val="24"/>
                                    </w:rPr>
                                    <w:t xml:space="preserve"> </w:t>
                                  </w:r>
                                  <w:r>
                                    <w:rPr>
                                      <w:sz w:val="24"/>
                                    </w:rPr>
                                    <w:t>a</w:t>
                                  </w:r>
                                  <w:r>
                                    <w:rPr>
                                      <w:spacing w:val="-4"/>
                                      <w:sz w:val="24"/>
                                    </w:rPr>
                                    <w:t xml:space="preserve"> </w:t>
                                  </w:r>
                                  <w:r>
                                    <w:rPr>
                                      <w:sz w:val="24"/>
                                    </w:rPr>
                                    <w:t>device’s</w:t>
                                  </w:r>
                                  <w:r>
                                    <w:rPr>
                                      <w:spacing w:val="-2"/>
                                      <w:sz w:val="24"/>
                                    </w:rPr>
                                    <w:t xml:space="preserve"> </w:t>
                                  </w:r>
                                  <w:r>
                                    <w:rPr>
                                      <w:sz w:val="24"/>
                                    </w:rPr>
                                    <w:t>safety</w:t>
                                  </w:r>
                                  <w:r>
                                    <w:rPr>
                                      <w:spacing w:val="-4"/>
                                      <w:sz w:val="24"/>
                                    </w:rPr>
                                    <w:t xml:space="preserve"> </w:t>
                                  </w:r>
                                  <w:r>
                                    <w:rPr>
                                      <w:sz w:val="24"/>
                                    </w:rPr>
                                    <w:t>and/or</w:t>
                                  </w:r>
                                  <w:r>
                                    <w:rPr>
                                      <w:spacing w:val="-3"/>
                                      <w:sz w:val="24"/>
                                    </w:rPr>
                                    <w:t xml:space="preserve"> </w:t>
                                  </w:r>
                                  <w:r>
                                    <w:rPr>
                                      <w:sz w:val="24"/>
                                    </w:rPr>
                                    <w:t>effectiveness</w:t>
                                  </w:r>
                                  <w:r>
                                    <w:rPr>
                                      <w:spacing w:val="-3"/>
                                      <w:sz w:val="24"/>
                                    </w:rPr>
                                    <w:t xml:space="preserve"> </w:t>
                                  </w:r>
                                  <w:r>
                                    <w:rPr>
                                      <w:sz w:val="24"/>
                                    </w:rPr>
                                    <w:t>can</w:t>
                                  </w:r>
                                  <w:r>
                                    <w:rPr>
                                      <w:spacing w:val="-3"/>
                                      <w:sz w:val="24"/>
                                    </w:rPr>
                                    <w:t xml:space="preserve"> </w:t>
                                  </w:r>
                                  <w:r>
                                    <w:rPr>
                                      <w:spacing w:val="-2"/>
                                      <w:sz w:val="24"/>
                                    </w:rPr>
                                    <w:t>become</w:t>
                                  </w:r>
                                </w:p>
                              </w:tc>
                            </w:tr>
                            <w:tr w:rsidR="00E0099B" w14:paraId="45209ACE" w14:textId="77777777">
                              <w:trPr>
                                <w:trHeight w:val="276"/>
                              </w:trPr>
                              <w:tc>
                                <w:tcPr>
                                  <w:tcW w:w="770" w:type="dxa"/>
                                </w:tcPr>
                                <w:p w14:paraId="1958F468" w14:textId="77777777" w:rsidR="00E0099B" w:rsidRDefault="00000000">
                                  <w:pPr>
                                    <w:pStyle w:val="TableParagraph"/>
                                    <w:ind w:left="50"/>
                                    <w:rPr>
                                      <w:sz w:val="24"/>
                                    </w:rPr>
                                  </w:pPr>
                                  <w:r>
                                    <w:rPr>
                                      <w:spacing w:val="-5"/>
                                      <w:sz w:val="24"/>
                                    </w:rPr>
                                    <w:t>240</w:t>
                                  </w:r>
                                </w:p>
                              </w:tc>
                              <w:tc>
                                <w:tcPr>
                                  <w:tcW w:w="9382" w:type="dxa"/>
                                </w:tcPr>
                                <w:p w14:paraId="04A4E638" w14:textId="77777777" w:rsidR="00E0099B" w:rsidRDefault="00000000">
                                  <w:pPr>
                                    <w:pStyle w:val="TableParagraph"/>
                                    <w:rPr>
                                      <w:sz w:val="24"/>
                                    </w:rPr>
                                  </w:pPr>
                                  <w:r>
                                    <w:rPr>
                                      <w:sz w:val="24"/>
                                    </w:rPr>
                                    <w:t>available</w:t>
                                  </w:r>
                                  <w:r>
                                    <w:rPr>
                                      <w:spacing w:val="-6"/>
                                      <w:sz w:val="24"/>
                                    </w:rPr>
                                    <w:t xml:space="preserve"> </w:t>
                                  </w:r>
                                  <w:r>
                                    <w:rPr>
                                      <w:sz w:val="24"/>
                                    </w:rPr>
                                    <w:t>once</w:t>
                                  </w:r>
                                  <w:r>
                                    <w:rPr>
                                      <w:spacing w:val="-3"/>
                                      <w:sz w:val="24"/>
                                    </w:rPr>
                                    <w:t xml:space="preserve"> </w:t>
                                  </w:r>
                                  <w:r>
                                    <w:rPr>
                                      <w:sz w:val="24"/>
                                    </w:rPr>
                                    <w:t>the</w:t>
                                  </w:r>
                                  <w:r>
                                    <w:rPr>
                                      <w:spacing w:val="-3"/>
                                      <w:sz w:val="24"/>
                                    </w:rPr>
                                    <w:t xml:space="preserve"> </w:t>
                                  </w:r>
                                  <w:r>
                                    <w:rPr>
                                      <w:sz w:val="24"/>
                                    </w:rPr>
                                    <w:t>device</w:t>
                                  </w:r>
                                  <w:r>
                                    <w:rPr>
                                      <w:spacing w:val="-1"/>
                                      <w:sz w:val="24"/>
                                    </w:rPr>
                                    <w:t xml:space="preserve"> </w:t>
                                  </w:r>
                                  <w:r>
                                    <w:rPr>
                                      <w:sz w:val="24"/>
                                    </w:rPr>
                                    <w:t>is</w:t>
                                  </w:r>
                                  <w:r>
                                    <w:rPr>
                                      <w:spacing w:val="-3"/>
                                      <w:sz w:val="24"/>
                                    </w:rPr>
                                    <w:t xml:space="preserve"> </w:t>
                                  </w:r>
                                  <w:r>
                                    <w:rPr>
                                      <w:sz w:val="24"/>
                                    </w:rPr>
                                    <w:t>more</w:t>
                                  </w:r>
                                  <w:r>
                                    <w:rPr>
                                      <w:spacing w:val="-3"/>
                                      <w:sz w:val="24"/>
                                    </w:rPr>
                                    <w:t xml:space="preserve"> </w:t>
                                  </w:r>
                                  <w:r>
                                    <w:rPr>
                                      <w:sz w:val="24"/>
                                    </w:rPr>
                                    <w:t>widely</w:t>
                                  </w:r>
                                  <w:r>
                                    <w:rPr>
                                      <w:spacing w:val="-2"/>
                                      <w:sz w:val="24"/>
                                    </w:rPr>
                                    <w:t xml:space="preserve"> </w:t>
                                  </w:r>
                                  <w:r>
                                    <w:rPr>
                                      <w:sz w:val="24"/>
                                    </w:rPr>
                                    <w:t>distributed</w:t>
                                  </w:r>
                                  <w:r>
                                    <w:rPr>
                                      <w:spacing w:val="3"/>
                                      <w:sz w:val="24"/>
                                    </w:rPr>
                                    <w:t xml:space="preserve"> </w:t>
                                  </w:r>
                                  <w:r>
                                    <w:rPr>
                                      <w:sz w:val="24"/>
                                    </w:rPr>
                                    <w:t>and</w:t>
                                  </w:r>
                                  <w:r>
                                    <w:rPr>
                                      <w:spacing w:val="-2"/>
                                      <w:sz w:val="24"/>
                                    </w:rPr>
                                    <w:t xml:space="preserve"> </w:t>
                                  </w:r>
                                  <w:r>
                                    <w:rPr>
                                      <w:sz w:val="24"/>
                                    </w:rPr>
                                    <w:t>used.</w:t>
                                  </w:r>
                                  <w:r>
                                    <w:rPr>
                                      <w:spacing w:val="-2"/>
                                      <w:sz w:val="24"/>
                                    </w:rPr>
                                    <w:t xml:space="preserve"> </w:t>
                                  </w:r>
                                  <w:r>
                                    <w:rPr>
                                      <w:sz w:val="24"/>
                                    </w:rPr>
                                    <w:t>This</w:t>
                                  </w:r>
                                  <w:r>
                                    <w:rPr>
                                      <w:spacing w:val="-3"/>
                                      <w:sz w:val="24"/>
                                    </w:rPr>
                                    <w:t xml:space="preserve"> </w:t>
                                  </w:r>
                                  <w:r>
                                    <w:rPr>
                                      <w:sz w:val="24"/>
                                    </w:rPr>
                                    <w:t>new</w:t>
                                  </w:r>
                                  <w:r>
                                    <w:rPr>
                                      <w:spacing w:val="-3"/>
                                      <w:sz w:val="24"/>
                                    </w:rPr>
                                    <w:t xml:space="preserve"> </w:t>
                                  </w:r>
                                  <w:r>
                                    <w:rPr>
                                      <w:sz w:val="24"/>
                                    </w:rPr>
                                    <w:t xml:space="preserve">information </w:t>
                                  </w:r>
                                  <w:r>
                                    <w:rPr>
                                      <w:spacing w:val="-2"/>
                                      <w:sz w:val="24"/>
                                    </w:rPr>
                                    <w:t>could</w:t>
                                  </w:r>
                                </w:p>
                              </w:tc>
                            </w:tr>
                            <w:tr w:rsidR="00E0099B" w14:paraId="50A07AE5" w14:textId="77777777">
                              <w:trPr>
                                <w:trHeight w:val="275"/>
                              </w:trPr>
                              <w:tc>
                                <w:tcPr>
                                  <w:tcW w:w="770" w:type="dxa"/>
                                </w:tcPr>
                                <w:p w14:paraId="0EDFADFA" w14:textId="77777777" w:rsidR="00E0099B" w:rsidRDefault="00000000">
                                  <w:pPr>
                                    <w:pStyle w:val="TableParagraph"/>
                                    <w:ind w:left="50"/>
                                    <w:rPr>
                                      <w:sz w:val="24"/>
                                    </w:rPr>
                                  </w:pPr>
                                  <w:hyperlink r:id="rId59">
                                    <w:r>
                                      <w:rPr>
                                        <w:spacing w:val="-5"/>
                                        <w:sz w:val="24"/>
                                      </w:rPr>
                                      <w:t>241</w:t>
                                    </w:r>
                                  </w:hyperlink>
                                </w:p>
                              </w:tc>
                              <w:tc>
                                <w:tcPr>
                                  <w:tcW w:w="9382" w:type="dxa"/>
                                </w:tcPr>
                                <w:p w14:paraId="3621FAD5" w14:textId="77777777" w:rsidR="00E0099B" w:rsidRDefault="00000000">
                                  <w:pPr>
                                    <w:pStyle w:val="TableParagraph"/>
                                    <w:rPr>
                                      <w:sz w:val="24"/>
                                    </w:rPr>
                                  </w:pPr>
                                  <w:r>
                                    <w:rPr>
                                      <w:sz w:val="24"/>
                                    </w:rPr>
                                    <w:t>represent</w:t>
                                  </w:r>
                                  <w:r>
                                    <w:rPr>
                                      <w:spacing w:val="-5"/>
                                      <w:sz w:val="24"/>
                                    </w:rPr>
                                    <w:t xml:space="preserve"> </w:t>
                                  </w:r>
                                  <w:r>
                                    <w:rPr>
                                      <w:sz w:val="24"/>
                                    </w:rPr>
                                    <w:t>a</w:t>
                                  </w:r>
                                  <w:r>
                                    <w:rPr>
                                      <w:spacing w:val="-3"/>
                                      <w:sz w:val="24"/>
                                    </w:rPr>
                                    <w:t xml:space="preserve"> </w:t>
                                  </w:r>
                                  <w:r>
                                    <w:rPr>
                                      <w:sz w:val="24"/>
                                    </w:rPr>
                                    <w:t>signal</w:t>
                                  </w:r>
                                  <w:r>
                                    <w:rPr>
                                      <w:spacing w:val="-2"/>
                                      <w:sz w:val="24"/>
                                    </w:rPr>
                                    <w:t xml:space="preserve"> </w:t>
                                  </w:r>
                                  <w:r>
                                    <w:rPr>
                                      <w:sz w:val="24"/>
                                    </w:rPr>
                                    <w:t>and</w:t>
                                  </w:r>
                                  <w:r>
                                    <w:rPr>
                                      <w:spacing w:val="-2"/>
                                      <w:sz w:val="24"/>
                                    </w:rPr>
                                    <w:t xml:space="preserve"> </w:t>
                                  </w:r>
                                  <w:r>
                                    <w:rPr>
                                      <w:sz w:val="24"/>
                                    </w:rPr>
                                    <w:t>may</w:t>
                                  </w:r>
                                  <w:r>
                                    <w:rPr>
                                      <w:spacing w:val="-2"/>
                                      <w:sz w:val="24"/>
                                    </w:rPr>
                                    <w:t xml:space="preserve"> </w:t>
                                  </w:r>
                                  <w:r>
                                    <w:rPr>
                                      <w:sz w:val="24"/>
                                    </w:rPr>
                                    <w:t>include</w:t>
                                  </w:r>
                                  <w:r>
                                    <w:rPr>
                                      <w:spacing w:val="-3"/>
                                      <w:sz w:val="24"/>
                                    </w:rPr>
                                    <w:t xml:space="preserve"> </w:t>
                                  </w:r>
                                  <w:r>
                                    <w:rPr>
                                      <w:sz w:val="24"/>
                                    </w:rPr>
                                    <w:t>information</w:t>
                                  </w:r>
                                  <w:r>
                                    <w:rPr>
                                      <w:spacing w:val="-3"/>
                                      <w:sz w:val="24"/>
                                    </w:rPr>
                                    <w:t xml:space="preserve"> </w:t>
                                  </w:r>
                                  <w:r>
                                    <w:rPr>
                                      <w:sz w:val="24"/>
                                    </w:rPr>
                                    <w:t>related</w:t>
                                  </w:r>
                                  <w:r>
                                    <w:rPr>
                                      <w:spacing w:val="-2"/>
                                      <w:sz w:val="24"/>
                                    </w:rPr>
                                    <w:t xml:space="preserve"> </w:t>
                                  </w:r>
                                  <w:r>
                                    <w:rPr>
                                      <w:sz w:val="24"/>
                                    </w:rPr>
                                    <w:t>to</w:t>
                                  </w:r>
                                  <w:r>
                                    <w:rPr>
                                      <w:spacing w:val="1"/>
                                      <w:sz w:val="24"/>
                                    </w:rPr>
                                    <w:t xml:space="preserve"> </w:t>
                                  </w:r>
                                  <w:hyperlink r:id="rId60">
                                    <w:r>
                                      <w:rPr>
                                        <w:sz w:val="24"/>
                                      </w:rPr>
                                      <w:t>device</w:t>
                                    </w:r>
                                    <w:r>
                                      <w:rPr>
                                        <w:spacing w:val="-3"/>
                                        <w:sz w:val="24"/>
                                      </w:rPr>
                                      <w:t xml:space="preserve"> </w:t>
                                    </w:r>
                                    <w:r>
                                      <w:rPr>
                                        <w:sz w:val="24"/>
                                      </w:rPr>
                                      <w:t>malfunctions</w:t>
                                    </w:r>
                                    <w:r>
                                      <w:rPr>
                                        <w:spacing w:val="-2"/>
                                        <w:sz w:val="24"/>
                                      </w:rPr>
                                      <w:t xml:space="preserve"> </w:t>
                                    </w:r>
                                    <w:r>
                                      <w:rPr>
                                        <w:sz w:val="24"/>
                                      </w:rPr>
                                      <w:t>or</w:t>
                                    </w:r>
                                    <w:r>
                                      <w:rPr>
                                        <w:spacing w:val="-3"/>
                                        <w:sz w:val="24"/>
                                      </w:rPr>
                                      <w:t xml:space="preserve"> </w:t>
                                    </w:r>
                                    <w:r>
                                      <w:rPr>
                                        <w:sz w:val="24"/>
                                      </w:rPr>
                                      <w:t>patient</w:t>
                                    </w:r>
                                    <w:r>
                                      <w:rPr>
                                        <w:spacing w:val="-2"/>
                                        <w:sz w:val="24"/>
                                      </w:rPr>
                                      <w:t xml:space="preserve"> injuries</w:t>
                                    </w:r>
                                  </w:hyperlink>
                                </w:p>
                              </w:tc>
                            </w:tr>
                            <w:tr w:rsidR="00E0099B" w14:paraId="43ED830C" w14:textId="77777777">
                              <w:trPr>
                                <w:trHeight w:val="412"/>
                              </w:trPr>
                              <w:tc>
                                <w:tcPr>
                                  <w:tcW w:w="770" w:type="dxa"/>
                                </w:tcPr>
                                <w:p w14:paraId="379781E7" w14:textId="77777777" w:rsidR="00E0099B" w:rsidRDefault="00000000">
                                  <w:pPr>
                                    <w:pStyle w:val="TableParagraph"/>
                                    <w:spacing w:line="271" w:lineRule="exact"/>
                                    <w:ind w:left="50"/>
                                    <w:rPr>
                                      <w:sz w:val="24"/>
                                    </w:rPr>
                                  </w:pPr>
                                  <w:r>
                                    <w:rPr>
                                      <w:spacing w:val="-5"/>
                                      <w:sz w:val="24"/>
                                    </w:rPr>
                                    <w:t>242</w:t>
                                  </w:r>
                                </w:p>
                              </w:tc>
                              <w:tc>
                                <w:tcPr>
                                  <w:tcW w:w="9382" w:type="dxa"/>
                                </w:tcPr>
                                <w:p w14:paraId="4A5F452C" w14:textId="77777777" w:rsidR="00E0099B" w:rsidRDefault="00000000">
                                  <w:pPr>
                                    <w:pStyle w:val="TableParagraph"/>
                                    <w:spacing w:line="271" w:lineRule="exact"/>
                                    <w:rPr>
                                      <w:sz w:val="24"/>
                                    </w:rPr>
                                  </w:pPr>
                                  <w:r>
                                    <w:rPr>
                                      <w:sz w:val="24"/>
                                    </w:rPr>
                                    <w:t>potentially</w:t>
                                  </w:r>
                                  <w:r>
                                    <w:rPr>
                                      <w:spacing w:val="-6"/>
                                      <w:sz w:val="24"/>
                                    </w:rPr>
                                    <w:t xml:space="preserve"> </w:t>
                                  </w:r>
                                  <w:r>
                                    <w:rPr>
                                      <w:sz w:val="24"/>
                                    </w:rPr>
                                    <w:t>related</w:t>
                                  </w:r>
                                  <w:r>
                                    <w:rPr>
                                      <w:spacing w:val="-3"/>
                                      <w:sz w:val="24"/>
                                    </w:rPr>
                                    <w:t xml:space="preserve"> </w:t>
                                  </w:r>
                                  <w:r>
                                    <w:rPr>
                                      <w:sz w:val="24"/>
                                    </w:rPr>
                                    <w:t>to</w:t>
                                  </w:r>
                                  <w:r>
                                    <w:rPr>
                                      <w:spacing w:val="-3"/>
                                      <w:sz w:val="24"/>
                                    </w:rPr>
                                    <w:t xml:space="preserve"> </w:t>
                                  </w:r>
                                  <w:r>
                                    <w:rPr>
                                      <w:sz w:val="24"/>
                                    </w:rPr>
                                    <w:t>improper</w:t>
                                  </w:r>
                                  <w:r>
                                    <w:rPr>
                                      <w:spacing w:val="-3"/>
                                      <w:sz w:val="24"/>
                                    </w:rPr>
                                    <w:t xml:space="preserve"> </w:t>
                                  </w:r>
                                  <w:r>
                                    <w:rPr>
                                      <w:sz w:val="24"/>
                                    </w:rPr>
                                    <w:t>device</w:t>
                                  </w:r>
                                  <w:r>
                                    <w:rPr>
                                      <w:spacing w:val="-3"/>
                                      <w:sz w:val="24"/>
                                    </w:rPr>
                                    <w:t xml:space="preserve"> </w:t>
                                  </w:r>
                                  <w:r>
                                    <w:rPr>
                                      <w:sz w:val="24"/>
                                    </w:rPr>
                                    <w:t>use</w:t>
                                  </w:r>
                                  <w:r>
                                    <w:rPr>
                                      <w:spacing w:val="-3"/>
                                      <w:sz w:val="24"/>
                                    </w:rPr>
                                    <w:t xml:space="preserve"> </w:t>
                                  </w:r>
                                  <w:r>
                                    <w:rPr>
                                      <w:sz w:val="24"/>
                                    </w:rPr>
                                    <w:t>or</w:t>
                                  </w:r>
                                  <w:r>
                                    <w:rPr>
                                      <w:spacing w:val="-3"/>
                                      <w:sz w:val="24"/>
                                    </w:rPr>
                                    <w:t xml:space="preserve"> </w:t>
                                  </w:r>
                                  <w:r>
                                    <w:rPr>
                                      <w:spacing w:val="-2"/>
                                      <w:sz w:val="24"/>
                                    </w:rPr>
                                    <w:t>design.</w:t>
                                  </w:r>
                                </w:p>
                              </w:tc>
                            </w:tr>
                            <w:tr w:rsidR="00E0099B" w14:paraId="79D39254" w14:textId="77777777">
                              <w:trPr>
                                <w:trHeight w:val="402"/>
                              </w:trPr>
                              <w:tc>
                                <w:tcPr>
                                  <w:tcW w:w="770" w:type="dxa"/>
                                </w:tcPr>
                                <w:p w14:paraId="09C949F1" w14:textId="77777777" w:rsidR="00E0099B" w:rsidRDefault="00000000">
                                  <w:pPr>
                                    <w:pStyle w:val="TableParagraph"/>
                                    <w:spacing w:before="131" w:line="251" w:lineRule="exact"/>
                                    <w:ind w:left="50"/>
                                    <w:rPr>
                                      <w:sz w:val="24"/>
                                    </w:rPr>
                                  </w:pPr>
                                  <w:r>
                                    <w:rPr>
                                      <w:spacing w:val="-5"/>
                                      <w:sz w:val="24"/>
                                    </w:rPr>
                                    <w:t>244</w:t>
                                  </w:r>
                                </w:p>
                              </w:tc>
                              <w:tc>
                                <w:tcPr>
                                  <w:tcW w:w="9382" w:type="dxa"/>
                                </w:tcPr>
                                <w:p w14:paraId="0A264938" w14:textId="77777777" w:rsidR="00E0099B" w:rsidRDefault="00000000">
                                  <w:pPr>
                                    <w:pStyle w:val="TableParagraph"/>
                                    <w:spacing w:before="131" w:line="251" w:lineRule="exact"/>
                                    <w:rPr>
                                      <w:sz w:val="24"/>
                                    </w:rPr>
                                  </w:pPr>
                                  <w:r>
                                    <w:rPr>
                                      <w:sz w:val="24"/>
                                    </w:rPr>
                                    <w:t>Consistent</w:t>
                                  </w:r>
                                  <w:r>
                                    <w:rPr>
                                      <w:spacing w:val="-6"/>
                                      <w:sz w:val="24"/>
                                    </w:rPr>
                                    <w:t xml:space="preserve"> </w:t>
                                  </w:r>
                                  <w:r>
                                    <w:rPr>
                                      <w:sz w:val="24"/>
                                    </w:rPr>
                                    <w:t>with</w:t>
                                  </w:r>
                                  <w:r>
                                    <w:rPr>
                                      <w:spacing w:val="-3"/>
                                      <w:sz w:val="24"/>
                                    </w:rPr>
                                    <w:t xml:space="preserve"> </w:t>
                                  </w:r>
                                  <w:r>
                                    <w:rPr>
                                      <w:sz w:val="24"/>
                                    </w:rPr>
                                    <w:t>the</w:t>
                                  </w:r>
                                  <w:r>
                                    <w:rPr>
                                      <w:spacing w:val="-4"/>
                                      <w:sz w:val="24"/>
                                    </w:rPr>
                                    <w:t xml:space="preserve"> </w:t>
                                  </w:r>
                                  <w:r>
                                    <w:rPr>
                                      <w:sz w:val="24"/>
                                    </w:rPr>
                                    <w:t>FDA</w:t>
                                  </w:r>
                                  <w:r>
                                    <w:rPr>
                                      <w:spacing w:val="-4"/>
                                      <w:sz w:val="24"/>
                                    </w:rPr>
                                    <w:t xml:space="preserve"> </w:t>
                                  </w:r>
                                  <w:r>
                                    <w:rPr>
                                      <w:sz w:val="24"/>
                                    </w:rPr>
                                    <w:t>guidance</w:t>
                                  </w:r>
                                  <w:r>
                                    <w:rPr>
                                      <w:spacing w:val="-1"/>
                                      <w:sz w:val="24"/>
                                    </w:rPr>
                                    <w:t xml:space="preserve"> </w:t>
                                  </w:r>
                                  <w:r>
                                    <w:rPr>
                                      <w:sz w:val="24"/>
                                    </w:rPr>
                                    <w:t>“</w:t>
                                  </w:r>
                                  <w:r>
                                    <w:rPr>
                                      <w:color w:val="0000FF"/>
                                      <w:sz w:val="24"/>
                                      <w:u w:val="single" w:color="0000FF"/>
                                    </w:rPr>
                                    <w:t>Public</w:t>
                                  </w:r>
                                  <w:r>
                                    <w:rPr>
                                      <w:color w:val="0000FF"/>
                                      <w:spacing w:val="-4"/>
                                      <w:sz w:val="24"/>
                                      <w:u w:val="single" w:color="0000FF"/>
                                    </w:rPr>
                                    <w:t xml:space="preserve"> </w:t>
                                  </w:r>
                                  <w:r>
                                    <w:rPr>
                                      <w:color w:val="0000FF"/>
                                      <w:sz w:val="24"/>
                                      <w:u w:val="single" w:color="0000FF"/>
                                    </w:rPr>
                                    <w:t>Notification</w:t>
                                  </w:r>
                                  <w:r>
                                    <w:rPr>
                                      <w:color w:val="0000FF"/>
                                      <w:spacing w:val="-3"/>
                                      <w:sz w:val="24"/>
                                      <w:u w:val="single" w:color="0000FF"/>
                                    </w:rPr>
                                    <w:t xml:space="preserve"> </w:t>
                                  </w:r>
                                  <w:r>
                                    <w:rPr>
                                      <w:color w:val="0000FF"/>
                                      <w:sz w:val="24"/>
                                      <w:u w:val="single" w:color="0000FF"/>
                                    </w:rPr>
                                    <w:t>of</w:t>
                                  </w:r>
                                  <w:r>
                                    <w:rPr>
                                      <w:color w:val="0000FF"/>
                                      <w:spacing w:val="-5"/>
                                      <w:sz w:val="24"/>
                                      <w:u w:val="single" w:color="0000FF"/>
                                    </w:rPr>
                                    <w:t xml:space="preserve"> </w:t>
                                  </w:r>
                                  <w:r>
                                    <w:rPr>
                                      <w:color w:val="0000FF"/>
                                      <w:sz w:val="24"/>
                                      <w:u w:val="single" w:color="0000FF"/>
                                    </w:rPr>
                                    <w:t>Emerging</w:t>
                                  </w:r>
                                  <w:r>
                                    <w:rPr>
                                      <w:color w:val="0000FF"/>
                                      <w:spacing w:val="-3"/>
                                      <w:sz w:val="24"/>
                                      <w:u w:val="single" w:color="0000FF"/>
                                    </w:rPr>
                                    <w:t xml:space="preserve"> </w:t>
                                  </w:r>
                                  <w:proofErr w:type="spellStart"/>
                                  <w:r>
                                    <w:rPr>
                                      <w:color w:val="0000FF"/>
                                      <w:sz w:val="24"/>
                                      <w:u w:val="single" w:color="0000FF"/>
                                    </w:rPr>
                                    <w:t>Postmarket</w:t>
                                  </w:r>
                                  <w:proofErr w:type="spellEnd"/>
                                  <w:r>
                                    <w:rPr>
                                      <w:color w:val="0000FF"/>
                                      <w:spacing w:val="-3"/>
                                      <w:sz w:val="24"/>
                                      <w:u w:val="single" w:color="0000FF"/>
                                    </w:rPr>
                                    <w:t xml:space="preserve"> </w:t>
                                  </w:r>
                                  <w:r>
                                    <w:rPr>
                                      <w:color w:val="0000FF"/>
                                      <w:sz w:val="24"/>
                                      <w:u w:val="single" w:color="0000FF"/>
                                    </w:rPr>
                                    <w:t>Medical</w:t>
                                  </w:r>
                                  <w:r>
                                    <w:rPr>
                                      <w:color w:val="0000FF"/>
                                      <w:spacing w:val="-3"/>
                                      <w:sz w:val="24"/>
                                      <w:u w:val="single" w:color="0000FF"/>
                                    </w:rPr>
                                    <w:t xml:space="preserve"> </w:t>
                                  </w:r>
                                  <w:r>
                                    <w:rPr>
                                      <w:color w:val="0000FF"/>
                                      <w:spacing w:val="-2"/>
                                      <w:sz w:val="24"/>
                                      <w:u w:val="single" w:color="0000FF"/>
                                    </w:rPr>
                                    <w:t>Device</w:t>
                                  </w:r>
                                </w:p>
                              </w:tc>
                            </w:tr>
                            <w:tr w:rsidR="00E0099B" w14:paraId="55333F0E" w14:textId="77777777">
                              <w:trPr>
                                <w:trHeight w:val="285"/>
                              </w:trPr>
                              <w:tc>
                                <w:tcPr>
                                  <w:tcW w:w="770" w:type="dxa"/>
                                </w:tcPr>
                                <w:p w14:paraId="44A18811" w14:textId="77777777" w:rsidR="00E0099B" w:rsidRDefault="00000000">
                                  <w:pPr>
                                    <w:pStyle w:val="TableParagraph"/>
                                    <w:spacing w:before="5" w:line="261" w:lineRule="exact"/>
                                    <w:ind w:left="50"/>
                                    <w:rPr>
                                      <w:sz w:val="24"/>
                                    </w:rPr>
                                  </w:pPr>
                                  <w:r>
                                    <w:rPr>
                                      <w:spacing w:val="-5"/>
                                      <w:sz w:val="24"/>
                                    </w:rPr>
                                    <w:t>245</w:t>
                                  </w:r>
                                </w:p>
                              </w:tc>
                              <w:tc>
                                <w:tcPr>
                                  <w:tcW w:w="9382" w:type="dxa"/>
                                </w:tcPr>
                                <w:p w14:paraId="03EDCF38" w14:textId="77777777" w:rsidR="00E0099B" w:rsidRDefault="00000000">
                                  <w:pPr>
                                    <w:pStyle w:val="TableParagraph"/>
                                    <w:spacing w:before="5" w:line="261" w:lineRule="exact"/>
                                    <w:rPr>
                                      <w:sz w:val="24"/>
                                    </w:rPr>
                                  </w:pPr>
                                  <w:r>
                                    <w:rPr>
                                      <w:color w:val="0000FF"/>
                                      <w:sz w:val="24"/>
                                      <w:u w:val="single" w:color="0000FF"/>
                                    </w:rPr>
                                    <w:t>Signals</w:t>
                                  </w:r>
                                  <w:r>
                                    <w:rPr>
                                      <w:color w:val="0000FF"/>
                                      <w:spacing w:val="-3"/>
                                      <w:sz w:val="24"/>
                                      <w:u w:val="single" w:color="0000FF"/>
                                    </w:rPr>
                                    <w:t xml:space="preserve"> </w:t>
                                  </w:r>
                                  <w:r>
                                    <w:rPr>
                                      <w:color w:val="0000FF"/>
                                      <w:sz w:val="24"/>
                                      <w:u w:val="single" w:color="0000FF"/>
                                    </w:rPr>
                                    <w:t>(“Emerging</w:t>
                                  </w:r>
                                  <w:r>
                                    <w:rPr>
                                      <w:color w:val="0000FF"/>
                                      <w:spacing w:val="-4"/>
                                      <w:sz w:val="24"/>
                                      <w:u w:val="single" w:color="0000FF"/>
                                    </w:rPr>
                                    <w:t xml:space="preserve"> </w:t>
                                  </w:r>
                                  <w:r>
                                    <w:rPr>
                                      <w:color w:val="0000FF"/>
                                      <w:sz w:val="24"/>
                                      <w:u w:val="single" w:color="0000FF"/>
                                    </w:rPr>
                                    <w:t>Signals”)</w:t>
                                  </w:r>
                                  <w:r>
                                    <w:rPr>
                                      <w:sz w:val="24"/>
                                    </w:rPr>
                                    <w:t>,”</w:t>
                                  </w:r>
                                  <w:r>
                                    <w:rPr>
                                      <w:sz w:val="24"/>
                                      <w:vertAlign w:val="superscript"/>
                                    </w:rPr>
                                    <w:t>27</w:t>
                                  </w:r>
                                  <w:r>
                                    <w:rPr>
                                      <w:spacing w:val="-2"/>
                                      <w:sz w:val="24"/>
                                    </w:rPr>
                                    <w:t xml:space="preserve"> </w:t>
                                  </w:r>
                                  <w:r>
                                    <w:rPr>
                                      <w:sz w:val="24"/>
                                    </w:rPr>
                                    <w:t>an</w:t>
                                  </w:r>
                                  <w:r>
                                    <w:rPr>
                                      <w:spacing w:val="-2"/>
                                      <w:sz w:val="24"/>
                                    </w:rPr>
                                    <w:t xml:space="preserve"> </w:t>
                                  </w:r>
                                  <w:r>
                                    <w:rPr>
                                      <w:sz w:val="24"/>
                                    </w:rPr>
                                    <w:t>emerging</w:t>
                                  </w:r>
                                  <w:r>
                                    <w:rPr>
                                      <w:spacing w:val="-3"/>
                                      <w:sz w:val="24"/>
                                    </w:rPr>
                                    <w:t xml:space="preserve"> </w:t>
                                  </w:r>
                                  <w:r>
                                    <w:rPr>
                                      <w:sz w:val="24"/>
                                    </w:rPr>
                                    <w:t>signal</w:t>
                                  </w:r>
                                  <w:r>
                                    <w:rPr>
                                      <w:spacing w:val="-2"/>
                                      <w:sz w:val="24"/>
                                    </w:rPr>
                                    <w:t xml:space="preserve"> </w:t>
                                  </w:r>
                                  <w:r>
                                    <w:rPr>
                                      <w:sz w:val="24"/>
                                    </w:rPr>
                                    <w:t>is</w:t>
                                  </w:r>
                                  <w:r>
                                    <w:rPr>
                                      <w:spacing w:val="-2"/>
                                      <w:sz w:val="24"/>
                                    </w:rPr>
                                    <w:t xml:space="preserve"> </w:t>
                                  </w:r>
                                  <w:r>
                                    <w:rPr>
                                      <w:sz w:val="24"/>
                                    </w:rPr>
                                    <w:t>new</w:t>
                                  </w:r>
                                  <w:r>
                                    <w:rPr>
                                      <w:spacing w:val="-4"/>
                                      <w:sz w:val="24"/>
                                    </w:rPr>
                                    <w:t xml:space="preserve"> </w:t>
                                  </w:r>
                                  <w:r>
                                    <w:rPr>
                                      <w:sz w:val="24"/>
                                    </w:rPr>
                                    <w:t>information</w:t>
                                  </w:r>
                                  <w:r>
                                    <w:rPr>
                                      <w:spacing w:val="-4"/>
                                      <w:sz w:val="24"/>
                                    </w:rPr>
                                    <w:t xml:space="preserve"> </w:t>
                                  </w:r>
                                  <w:r>
                                    <w:rPr>
                                      <w:sz w:val="24"/>
                                    </w:rPr>
                                    <w:t>about</w:t>
                                  </w:r>
                                  <w:r>
                                    <w:rPr>
                                      <w:spacing w:val="-2"/>
                                      <w:sz w:val="24"/>
                                    </w:rPr>
                                    <w:t xml:space="preserve"> </w:t>
                                  </w:r>
                                  <w:r>
                                    <w:rPr>
                                      <w:sz w:val="24"/>
                                    </w:rPr>
                                    <w:t>a</w:t>
                                  </w:r>
                                  <w:r>
                                    <w:rPr>
                                      <w:spacing w:val="-4"/>
                                      <w:sz w:val="24"/>
                                    </w:rPr>
                                    <w:t xml:space="preserve"> </w:t>
                                  </w:r>
                                  <w:r>
                                    <w:rPr>
                                      <w:sz w:val="24"/>
                                    </w:rPr>
                                    <w:t>device</w:t>
                                  </w:r>
                                  <w:r>
                                    <w:rPr>
                                      <w:spacing w:val="-3"/>
                                      <w:sz w:val="24"/>
                                    </w:rPr>
                                    <w:t xml:space="preserve"> </w:t>
                                  </w:r>
                                  <w:r>
                                    <w:rPr>
                                      <w:spacing w:val="-4"/>
                                      <w:sz w:val="24"/>
                                    </w:rPr>
                                    <w:t>that</w:t>
                                  </w:r>
                                </w:p>
                              </w:tc>
                            </w:tr>
                            <w:tr w:rsidR="00E0099B" w14:paraId="0FEA91DF" w14:textId="77777777">
                              <w:trPr>
                                <w:trHeight w:val="275"/>
                              </w:trPr>
                              <w:tc>
                                <w:tcPr>
                                  <w:tcW w:w="770" w:type="dxa"/>
                                </w:tcPr>
                                <w:p w14:paraId="2A06E044" w14:textId="77777777" w:rsidR="00E0099B" w:rsidRDefault="00000000">
                                  <w:pPr>
                                    <w:pStyle w:val="TableParagraph"/>
                                    <w:ind w:left="50"/>
                                    <w:rPr>
                                      <w:sz w:val="24"/>
                                    </w:rPr>
                                  </w:pPr>
                                  <w:r>
                                    <w:rPr>
                                      <w:spacing w:val="-5"/>
                                      <w:sz w:val="24"/>
                                    </w:rPr>
                                    <w:t>246</w:t>
                                  </w:r>
                                </w:p>
                              </w:tc>
                              <w:tc>
                                <w:tcPr>
                                  <w:tcW w:w="9382" w:type="dxa"/>
                                </w:tcPr>
                                <w:p w14:paraId="64D664EC" w14:textId="77777777" w:rsidR="00E0099B" w:rsidRDefault="00000000">
                                  <w:pPr>
                                    <w:pStyle w:val="TableParagraph"/>
                                    <w:rPr>
                                      <w:sz w:val="24"/>
                                    </w:rPr>
                                  </w:pPr>
                                  <w:r>
                                    <w:rPr>
                                      <w:sz w:val="24"/>
                                    </w:rPr>
                                    <w:t>supports</w:t>
                                  </w:r>
                                  <w:r>
                                    <w:rPr>
                                      <w:spacing w:val="-4"/>
                                      <w:sz w:val="24"/>
                                    </w:rPr>
                                    <w:t xml:space="preserve"> </w:t>
                                  </w:r>
                                  <w:r>
                                    <w:rPr>
                                      <w:sz w:val="24"/>
                                    </w:rPr>
                                    <w:t>a</w:t>
                                  </w:r>
                                  <w:r>
                                    <w:rPr>
                                      <w:spacing w:val="-3"/>
                                      <w:sz w:val="24"/>
                                    </w:rPr>
                                    <w:t xml:space="preserve"> </w:t>
                                  </w:r>
                                  <w:r>
                                    <w:rPr>
                                      <w:sz w:val="24"/>
                                    </w:rPr>
                                    <w:t>new</w:t>
                                  </w:r>
                                  <w:r>
                                    <w:rPr>
                                      <w:spacing w:val="-3"/>
                                      <w:sz w:val="24"/>
                                    </w:rPr>
                                    <w:t xml:space="preserve"> </w:t>
                                  </w:r>
                                  <w:r>
                                    <w:rPr>
                                      <w:sz w:val="24"/>
                                    </w:rPr>
                                    <w:t>causal</w:t>
                                  </w:r>
                                  <w:r>
                                    <w:rPr>
                                      <w:spacing w:val="-1"/>
                                      <w:sz w:val="24"/>
                                    </w:rPr>
                                    <w:t xml:space="preserve"> </w:t>
                                  </w:r>
                                  <w:r>
                                    <w:rPr>
                                      <w:sz w:val="24"/>
                                    </w:rPr>
                                    <w:t>association</w:t>
                                  </w:r>
                                  <w:r>
                                    <w:rPr>
                                      <w:spacing w:val="-3"/>
                                      <w:sz w:val="24"/>
                                    </w:rPr>
                                    <w:t xml:space="preserve"> </w:t>
                                  </w:r>
                                  <w:r>
                                    <w:rPr>
                                      <w:sz w:val="24"/>
                                    </w:rPr>
                                    <w:t>or</w:t>
                                  </w:r>
                                  <w:r>
                                    <w:rPr>
                                      <w:spacing w:val="-3"/>
                                      <w:sz w:val="24"/>
                                    </w:rPr>
                                    <w:t xml:space="preserve"> </w:t>
                                  </w:r>
                                  <w:r>
                                    <w:rPr>
                                      <w:sz w:val="24"/>
                                    </w:rPr>
                                    <w:t>a</w:t>
                                  </w:r>
                                  <w:r>
                                    <w:rPr>
                                      <w:spacing w:val="-3"/>
                                      <w:sz w:val="24"/>
                                    </w:rPr>
                                    <w:t xml:space="preserve"> </w:t>
                                  </w:r>
                                  <w:r>
                                    <w:rPr>
                                      <w:sz w:val="24"/>
                                    </w:rPr>
                                    <w:t>new aspect</w:t>
                                  </w:r>
                                  <w:r>
                                    <w:rPr>
                                      <w:spacing w:val="-1"/>
                                      <w:sz w:val="24"/>
                                    </w:rPr>
                                    <w:t xml:space="preserve"> </w:t>
                                  </w:r>
                                  <w:r>
                                    <w:rPr>
                                      <w:sz w:val="24"/>
                                    </w:rPr>
                                    <w:t>of</w:t>
                                  </w:r>
                                  <w:r>
                                    <w:rPr>
                                      <w:spacing w:val="-3"/>
                                      <w:sz w:val="24"/>
                                    </w:rPr>
                                    <w:t xml:space="preserve"> </w:t>
                                  </w:r>
                                  <w:r>
                                    <w:rPr>
                                      <w:sz w:val="24"/>
                                    </w:rPr>
                                    <w:t>a</w:t>
                                  </w:r>
                                  <w:r>
                                    <w:rPr>
                                      <w:spacing w:val="-3"/>
                                      <w:sz w:val="24"/>
                                    </w:rPr>
                                    <w:t xml:space="preserve"> </w:t>
                                  </w:r>
                                  <w:r>
                                    <w:rPr>
                                      <w:sz w:val="24"/>
                                    </w:rPr>
                                    <w:t>known</w:t>
                                  </w:r>
                                  <w:r>
                                    <w:rPr>
                                      <w:spacing w:val="-2"/>
                                      <w:sz w:val="24"/>
                                    </w:rPr>
                                    <w:t xml:space="preserve"> </w:t>
                                  </w:r>
                                  <w:r>
                                    <w:rPr>
                                      <w:sz w:val="24"/>
                                    </w:rPr>
                                    <w:t>association</w:t>
                                  </w:r>
                                  <w:r>
                                    <w:rPr>
                                      <w:spacing w:val="-3"/>
                                      <w:sz w:val="24"/>
                                    </w:rPr>
                                    <w:t xml:space="preserve"> </w:t>
                                  </w:r>
                                  <w:r>
                                    <w:rPr>
                                      <w:sz w:val="24"/>
                                    </w:rPr>
                                    <w:t>between a</w:t>
                                  </w:r>
                                  <w:r>
                                    <w:rPr>
                                      <w:spacing w:val="-3"/>
                                      <w:sz w:val="24"/>
                                    </w:rPr>
                                    <w:t xml:space="preserve"> </w:t>
                                  </w:r>
                                  <w:r>
                                    <w:rPr>
                                      <w:sz w:val="24"/>
                                    </w:rPr>
                                    <w:t>device</w:t>
                                  </w:r>
                                  <w:r>
                                    <w:rPr>
                                      <w:spacing w:val="-2"/>
                                      <w:sz w:val="24"/>
                                    </w:rPr>
                                    <w:t xml:space="preserve"> </w:t>
                                  </w:r>
                                  <w:r>
                                    <w:rPr>
                                      <w:spacing w:val="-5"/>
                                      <w:sz w:val="24"/>
                                    </w:rPr>
                                    <w:t>and</w:t>
                                  </w:r>
                                </w:p>
                              </w:tc>
                            </w:tr>
                            <w:tr w:rsidR="00E0099B" w14:paraId="66001E80" w14:textId="77777777">
                              <w:trPr>
                                <w:trHeight w:val="275"/>
                              </w:trPr>
                              <w:tc>
                                <w:tcPr>
                                  <w:tcW w:w="770" w:type="dxa"/>
                                </w:tcPr>
                                <w:p w14:paraId="34EACD36" w14:textId="77777777" w:rsidR="00E0099B" w:rsidRDefault="00000000">
                                  <w:pPr>
                                    <w:pStyle w:val="TableParagraph"/>
                                    <w:ind w:left="50"/>
                                    <w:rPr>
                                      <w:sz w:val="24"/>
                                    </w:rPr>
                                  </w:pPr>
                                  <w:r>
                                    <w:rPr>
                                      <w:spacing w:val="-5"/>
                                      <w:sz w:val="24"/>
                                    </w:rPr>
                                    <w:t>247</w:t>
                                  </w:r>
                                </w:p>
                              </w:tc>
                              <w:tc>
                                <w:tcPr>
                                  <w:tcW w:w="9382" w:type="dxa"/>
                                </w:tcPr>
                                <w:p w14:paraId="2ECF691C" w14:textId="77777777" w:rsidR="00E0099B" w:rsidRDefault="00000000">
                                  <w:pPr>
                                    <w:pStyle w:val="TableParagraph"/>
                                    <w:rPr>
                                      <w:sz w:val="24"/>
                                    </w:rPr>
                                  </w:pPr>
                                  <w:r>
                                    <w:rPr>
                                      <w:sz w:val="24"/>
                                    </w:rPr>
                                    <w:t>an</w:t>
                                  </w:r>
                                  <w:r>
                                    <w:rPr>
                                      <w:spacing w:val="-5"/>
                                      <w:sz w:val="24"/>
                                    </w:rPr>
                                    <w:t xml:space="preserve"> </w:t>
                                  </w:r>
                                  <w:r>
                                    <w:rPr>
                                      <w:sz w:val="24"/>
                                    </w:rPr>
                                    <w:t>adverse</w:t>
                                  </w:r>
                                  <w:r>
                                    <w:rPr>
                                      <w:spacing w:val="-3"/>
                                      <w:sz w:val="24"/>
                                    </w:rPr>
                                    <w:t xml:space="preserve"> </w:t>
                                  </w:r>
                                  <w:r>
                                    <w:rPr>
                                      <w:sz w:val="24"/>
                                    </w:rPr>
                                    <w:t>event</w:t>
                                  </w:r>
                                  <w:r>
                                    <w:rPr>
                                      <w:spacing w:val="-2"/>
                                      <w:sz w:val="24"/>
                                    </w:rPr>
                                    <w:t xml:space="preserve"> </w:t>
                                  </w:r>
                                  <w:r>
                                    <w:rPr>
                                      <w:sz w:val="24"/>
                                    </w:rPr>
                                    <w:t>or</w:t>
                                  </w:r>
                                  <w:r>
                                    <w:rPr>
                                      <w:spacing w:val="-3"/>
                                      <w:sz w:val="24"/>
                                    </w:rPr>
                                    <w:t xml:space="preserve"> </w:t>
                                  </w:r>
                                  <w:r>
                                    <w:rPr>
                                      <w:sz w:val="24"/>
                                    </w:rPr>
                                    <w:t>set</w:t>
                                  </w:r>
                                  <w:r>
                                    <w:rPr>
                                      <w:spacing w:val="-2"/>
                                      <w:sz w:val="24"/>
                                    </w:rPr>
                                    <w:t xml:space="preserve"> </w:t>
                                  </w:r>
                                  <w:r>
                                    <w:rPr>
                                      <w:sz w:val="24"/>
                                    </w:rPr>
                                    <w:t>of</w:t>
                                  </w:r>
                                  <w:r>
                                    <w:rPr>
                                      <w:spacing w:val="-1"/>
                                      <w:sz w:val="24"/>
                                    </w:rPr>
                                    <w:t xml:space="preserve"> </w:t>
                                  </w:r>
                                  <w:r>
                                    <w:rPr>
                                      <w:sz w:val="24"/>
                                    </w:rPr>
                                    <w:t>adverse</w:t>
                                  </w:r>
                                  <w:r>
                                    <w:rPr>
                                      <w:spacing w:val="-1"/>
                                      <w:sz w:val="24"/>
                                    </w:rPr>
                                    <w:t xml:space="preserve"> </w:t>
                                  </w:r>
                                  <w:r>
                                    <w:rPr>
                                      <w:sz w:val="24"/>
                                    </w:rPr>
                                    <w:t>events</w:t>
                                  </w:r>
                                  <w:r>
                                    <w:rPr>
                                      <w:spacing w:val="-2"/>
                                      <w:sz w:val="24"/>
                                    </w:rPr>
                                    <w:t xml:space="preserve"> </w:t>
                                  </w:r>
                                  <w:r>
                                    <w:rPr>
                                      <w:sz w:val="24"/>
                                    </w:rPr>
                                    <w:t>and for</w:t>
                                  </w:r>
                                  <w:r>
                                    <w:rPr>
                                      <w:spacing w:val="-3"/>
                                      <w:sz w:val="24"/>
                                    </w:rPr>
                                    <w:t xml:space="preserve"> </w:t>
                                  </w:r>
                                  <w:r>
                                    <w:rPr>
                                      <w:sz w:val="24"/>
                                    </w:rPr>
                                    <w:t>which</w:t>
                                  </w:r>
                                  <w:r>
                                    <w:rPr>
                                      <w:spacing w:val="-3"/>
                                      <w:sz w:val="24"/>
                                    </w:rPr>
                                    <w:t xml:space="preserve"> </w:t>
                                  </w:r>
                                  <w:r>
                                    <w:rPr>
                                      <w:sz w:val="24"/>
                                    </w:rPr>
                                    <w:t>FDA</w:t>
                                  </w:r>
                                  <w:r>
                                    <w:rPr>
                                      <w:spacing w:val="-3"/>
                                      <w:sz w:val="24"/>
                                    </w:rPr>
                                    <w:t xml:space="preserve"> </w:t>
                                  </w:r>
                                  <w:r>
                                    <w:rPr>
                                      <w:sz w:val="24"/>
                                    </w:rPr>
                                    <w:t>has</w:t>
                                  </w:r>
                                  <w:r>
                                    <w:rPr>
                                      <w:spacing w:val="-3"/>
                                      <w:sz w:val="24"/>
                                    </w:rPr>
                                    <w:t xml:space="preserve"> </w:t>
                                  </w:r>
                                  <w:r>
                                    <w:rPr>
                                      <w:sz w:val="24"/>
                                    </w:rPr>
                                    <w:t>conducted an</w:t>
                                  </w:r>
                                  <w:r>
                                    <w:rPr>
                                      <w:spacing w:val="-2"/>
                                      <w:sz w:val="24"/>
                                    </w:rPr>
                                    <w:t xml:space="preserve"> </w:t>
                                  </w:r>
                                  <w:r>
                                    <w:rPr>
                                      <w:sz w:val="24"/>
                                    </w:rPr>
                                    <w:t>initial</w:t>
                                  </w:r>
                                  <w:r>
                                    <w:rPr>
                                      <w:spacing w:val="-1"/>
                                      <w:sz w:val="24"/>
                                    </w:rPr>
                                    <w:t xml:space="preserve"> </w:t>
                                  </w:r>
                                  <w:r>
                                    <w:rPr>
                                      <w:spacing w:val="-2"/>
                                      <w:sz w:val="24"/>
                                    </w:rPr>
                                    <w:t>evaluation</w:t>
                                  </w:r>
                                </w:p>
                              </w:tc>
                            </w:tr>
                            <w:tr w:rsidR="00E0099B" w14:paraId="55502693" w14:textId="77777777">
                              <w:trPr>
                                <w:trHeight w:val="276"/>
                              </w:trPr>
                              <w:tc>
                                <w:tcPr>
                                  <w:tcW w:w="770" w:type="dxa"/>
                                </w:tcPr>
                                <w:p w14:paraId="2D9F11B5" w14:textId="77777777" w:rsidR="00E0099B" w:rsidRDefault="00000000">
                                  <w:pPr>
                                    <w:pStyle w:val="TableParagraph"/>
                                    <w:ind w:left="50"/>
                                    <w:rPr>
                                      <w:sz w:val="24"/>
                                    </w:rPr>
                                  </w:pPr>
                                  <w:r>
                                    <w:rPr>
                                      <w:spacing w:val="-5"/>
                                      <w:sz w:val="24"/>
                                    </w:rPr>
                                    <w:t>248</w:t>
                                  </w:r>
                                </w:p>
                              </w:tc>
                              <w:tc>
                                <w:tcPr>
                                  <w:tcW w:w="9382" w:type="dxa"/>
                                </w:tcPr>
                                <w:p w14:paraId="4A77143C" w14:textId="77777777" w:rsidR="00E0099B" w:rsidRDefault="00000000">
                                  <w:pPr>
                                    <w:pStyle w:val="TableParagraph"/>
                                    <w:rPr>
                                      <w:sz w:val="24"/>
                                    </w:rPr>
                                  </w:pPr>
                                  <w:r>
                                    <w:rPr>
                                      <w:sz w:val="24"/>
                                    </w:rPr>
                                    <w:t>and</w:t>
                                  </w:r>
                                  <w:r>
                                    <w:rPr>
                                      <w:spacing w:val="-5"/>
                                      <w:sz w:val="24"/>
                                    </w:rPr>
                                    <w:t xml:space="preserve"> </w:t>
                                  </w:r>
                                  <w:r>
                                    <w:rPr>
                                      <w:sz w:val="24"/>
                                    </w:rPr>
                                    <w:t>determined</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information</w:t>
                                  </w:r>
                                  <w:r>
                                    <w:rPr>
                                      <w:spacing w:val="-3"/>
                                      <w:sz w:val="24"/>
                                    </w:rPr>
                                    <w:t xml:space="preserve"> </w:t>
                                  </w:r>
                                  <w:r>
                                    <w:rPr>
                                      <w:sz w:val="24"/>
                                    </w:rPr>
                                    <w:t>has</w:t>
                                  </w:r>
                                  <w:r>
                                    <w:rPr>
                                      <w:spacing w:val="-2"/>
                                      <w:sz w:val="24"/>
                                    </w:rPr>
                                    <w:t xml:space="preserve"> </w:t>
                                  </w:r>
                                  <w:r>
                                    <w:rPr>
                                      <w:sz w:val="24"/>
                                    </w:rPr>
                                    <w:t>the</w:t>
                                  </w:r>
                                  <w:r>
                                    <w:rPr>
                                      <w:spacing w:val="-4"/>
                                      <w:sz w:val="24"/>
                                    </w:rPr>
                                    <w:t xml:space="preserve"> </w:t>
                                  </w:r>
                                  <w:r>
                                    <w:rPr>
                                      <w:sz w:val="24"/>
                                    </w:rPr>
                                    <w:t>potential</w:t>
                                  </w:r>
                                  <w:r>
                                    <w:rPr>
                                      <w:spacing w:val="-2"/>
                                      <w:sz w:val="24"/>
                                    </w:rPr>
                                    <w:t xml:space="preserve"> </w:t>
                                  </w:r>
                                  <w:r>
                                    <w:rPr>
                                      <w:sz w:val="24"/>
                                    </w:rPr>
                                    <w:t>to</w:t>
                                  </w:r>
                                  <w:r>
                                    <w:rPr>
                                      <w:spacing w:val="-3"/>
                                      <w:sz w:val="24"/>
                                    </w:rPr>
                                    <w:t xml:space="preserve"> </w:t>
                                  </w:r>
                                  <w:r>
                                    <w:rPr>
                                      <w:sz w:val="24"/>
                                    </w:rPr>
                                    <w:t>impact</w:t>
                                  </w:r>
                                  <w:r>
                                    <w:rPr>
                                      <w:spacing w:val="-2"/>
                                      <w:sz w:val="24"/>
                                    </w:rPr>
                                    <w:t xml:space="preserve"> </w:t>
                                  </w:r>
                                  <w:r>
                                    <w:rPr>
                                      <w:sz w:val="24"/>
                                    </w:rPr>
                                    <w:t>patient</w:t>
                                  </w:r>
                                  <w:r>
                                    <w:rPr>
                                      <w:spacing w:val="-3"/>
                                      <w:sz w:val="24"/>
                                    </w:rPr>
                                    <w:t xml:space="preserve"> </w:t>
                                  </w:r>
                                  <w:r>
                                    <w:rPr>
                                      <w:sz w:val="24"/>
                                    </w:rPr>
                                    <w:t>management</w:t>
                                  </w:r>
                                  <w:r>
                                    <w:rPr>
                                      <w:spacing w:val="-2"/>
                                      <w:sz w:val="24"/>
                                    </w:rPr>
                                    <w:t xml:space="preserve"> decisions</w:t>
                                  </w:r>
                                </w:p>
                              </w:tc>
                            </w:tr>
                            <w:tr w:rsidR="00E0099B" w14:paraId="6333DB76" w14:textId="77777777">
                              <w:trPr>
                                <w:trHeight w:val="275"/>
                              </w:trPr>
                              <w:tc>
                                <w:tcPr>
                                  <w:tcW w:w="770" w:type="dxa"/>
                                </w:tcPr>
                                <w:p w14:paraId="7EE4BB00" w14:textId="77777777" w:rsidR="00E0099B" w:rsidRDefault="00000000">
                                  <w:pPr>
                                    <w:pStyle w:val="TableParagraph"/>
                                    <w:ind w:left="50"/>
                                    <w:rPr>
                                      <w:sz w:val="24"/>
                                    </w:rPr>
                                  </w:pPr>
                                  <w:r>
                                    <w:rPr>
                                      <w:spacing w:val="-5"/>
                                      <w:sz w:val="24"/>
                                    </w:rPr>
                                    <w:t>249</w:t>
                                  </w:r>
                                </w:p>
                              </w:tc>
                              <w:tc>
                                <w:tcPr>
                                  <w:tcW w:w="9382" w:type="dxa"/>
                                </w:tcPr>
                                <w:p w14:paraId="27E6FAE5" w14:textId="77777777" w:rsidR="00E0099B" w:rsidRDefault="00000000">
                                  <w:pPr>
                                    <w:pStyle w:val="TableParagraph"/>
                                    <w:rPr>
                                      <w:sz w:val="24"/>
                                    </w:rPr>
                                  </w:pPr>
                                  <w:r>
                                    <w:rPr>
                                      <w:sz w:val="24"/>
                                    </w:rPr>
                                    <w:t>and/or</w:t>
                                  </w:r>
                                  <w:r>
                                    <w:rPr>
                                      <w:spacing w:val="-4"/>
                                      <w:sz w:val="24"/>
                                    </w:rPr>
                                    <w:t xml:space="preserve"> </w:t>
                                  </w:r>
                                  <w:r>
                                    <w:rPr>
                                      <w:sz w:val="24"/>
                                    </w:rPr>
                                    <w:t>the</w:t>
                                  </w:r>
                                  <w:r>
                                    <w:rPr>
                                      <w:spacing w:val="-3"/>
                                      <w:sz w:val="24"/>
                                    </w:rPr>
                                    <w:t xml:space="preserve"> </w:t>
                                  </w:r>
                                  <w:r>
                                    <w:rPr>
                                      <w:sz w:val="24"/>
                                    </w:rPr>
                                    <w:t>known</w:t>
                                  </w:r>
                                  <w:r>
                                    <w:rPr>
                                      <w:spacing w:val="-2"/>
                                      <w:sz w:val="24"/>
                                    </w:rPr>
                                    <w:t xml:space="preserve"> </w:t>
                                  </w:r>
                                  <w:r>
                                    <w:rPr>
                                      <w:sz w:val="24"/>
                                    </w:rPr>
                                    <w:t>benefit-risk</w:t>
                                  </w:r>
                                  <w:r>
                                    <w:rPr>
                                      <w:spacing w:val="-3"/>
                                      <w:sz w:val="24"/>
                                    </w:rPr>
                                    <w:t xml:space="preserve"> </w:t>
                                  </w:r>
                                  <w:r>
                                    <w:rPr>
                                      <w:sz w:val="24"/>
                                    </w:rPr>
                                    <w:t>profile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device.</w:t>
                                  </w:r>
                                  <w:r>
                                    <w:rPr>
                                      <w:spacing w:val="-2"/>
                                      <w:sz w:val="24"/>
                                    </w:rPr>
                                    <w:t xml:space="preserve"> </w:t>
                                  </w:r>
                                  <w:r>
                                    <w:rPr>
                                      <w:sz w:val="24"/>
                                    </w:rPr>
                                    <w:t>An</w:t>
                                  </w:r>
                                  <w:r>
                                    <w:rPr>
                                      <w:spacing w:val="-2"/>
                                      <w:sz w:val="24"/>
                                    </w:rPr>
                                    <w:t xml:space="preserve"> </w:t>
                                  </w:r>
                                  <w:r>
                                    <w:rPr>
                                      <w:sz w:val="24"/>
                                    </w:rPr>
                                    <w:t>emerging</w:t>
                                  </w:r>
                                  <w:r>
                                    <w:rPr>
                                      <w:spacing w:val="-2"/>
                                      <w:sz w:val="24"/>
                                    </w:rPr>
                                    <w:t xml:space="preserve"> </w:t>
                                  </w:r>
                                  <w:r>
                                    <w:rPr>
                                      <w:sz w:val="24"/>
                                    </w:rPr>
                                    <w:t>signal</w:t>
                                  </w:r>
                                  <w:r>
                                    <w:rPr>
                                      <w:spacing w:val="-2"/>
                                      <w:sz w:val="24"/>
                                    </w:rPr>
                                    <w:t xml:space="preserve"> </w:t>
                                  </w:r>
                                  <w:r>
                                    <w:rPr>
                                      <w:sz w:val="24"/>
                                    </w:rPr>
                                    <w:t>may</w:t>
                                  </w:r>
                                  <w:r>
                                    <w:rPr>
                                      <w:spacing w:val="-2"/>
                                      <w:sz w:val="24"/>
                                    </w:rPr>
                                    <w:t xml:space="preserve"> </w:t>
                                  </w:r>
                                  <w:r>
                                    <w:rPr>
                                      <w:sz w:val="24"/>
                                    </w:rPr>
                                    <w:t>be</w:t>
                                  </w:r>
                                  <w:r>
                                    <w:rPr>
                                      <w:spacing w:val="-3"/>
                                      <w:sz w:val="24"/>
                                    </w:rPr>
                                    <w:t xml:space="preserve"> </w:t>
                                  </w:r>
                                  <w:r>
                                    <w:rPr>
                                      <w:sz w:val="24"/>
                                    </w:rPr>
                                    <w:t xml:space="preserve">associated </w:t>
                                  </w:r>
                                  <w:r>
                                    <w:rPr>
                                      <w:spacing w:val="-4"/>
                                      <w:sz w:val="24"/>
                                    </w:rPr>
                                    <w:t>with</w:t>
                                  </w:r>
                                </w:p>
                              </w:tc>
                            </w:tr>
                            <w:tr w:rsidR="00E0099B" w14:paraId="0BEB11EC" w14:textId="77777777">
                              <w:trPr>
                                <w:trHeight w:val="276"/>
                              </w:trPr>
                              <w:tc>
                                <w:tcPr>
                                  <w:tcW w:w="770" w:type="dxa"/>
                                </w:tcPr>
                                <w:p w14:paraId="57772784" w14:textId="77777777" w:rsidR="00E0099B" w:rsidRDefault="00000000">
                                  <w:pPr>
                                    <w:pStyle w:val="TableParagraph"/>
                                    <w:ind w:left="50"/>
                                    <w:rPr>
                                      <w:sz w:val="24"/>
                                    </w:rPr>
                                  </w:pPr>
                                  <w:hyperlink r:id="rId61">
                                    <w:r>
                                      <w:rPr>
                                        <w:spacing w:val="-5"/>
                                        <w:sz w:val="24"/>
                                      </w:rPr>
                                      <w:t>250</w:t>
                                    </w:r>
                                  </w:hyperlink>
                                </w:p>
                              </w:tc>
                              <w:tc>
                                <w:tcPr>
                                  <w:tcW w:w="9382" w:type="dxa"/>
                                </w:tcPr>
                                <w:p w14:paraId="1133D124" w14:textId="77777777" w:rsidR="00E0099B" w:rsidRDefault="00000000">
                                  <w:pPr>
                                    <w:pStyle w:val="TableParagraph"/>
                                    <w:rPr>
                                      <w:sz w:val="24"/>
                                    </w:rPr>
                                  </w:pPr>
                                  <w:r>
                                    <w:rPr>
                                      <w:sz w:val="24"/>
                                    </w:rPr>
                                    <w:t>one</w:t>
                                  </w:r>
                                  <w:r>
                                    <w:rPr>
                                      <w:spacing w:val="-6"/>
                                      <w:sz w:val="24"/>
                                    </w:rPr>
                                    <w:t xml:space="preserve"> </w:t>
                                  </w:r>
                                  <w:r>
                                    <w:rPr>
                                      <w:sz w:val="24"/>
                                    </w:rPr>
                                    <w:t>product</w:t>
                                  </w:r>
                                  <w:r>
                                    <w:rPr>
                                      <w:spacing w:val="-2"/>
                                      <w:sz w:val="24"/>
                                    </w:rPr>
                                    <w:t xml:space="preserve"> </w:t>
                                  </w:r>
                                  <w:r>
                                    <w:rPr>
                                      <w:sz w:val="24"/>
                                    </w:rPr>
                                    <w:t>from</w:t>
                                  </w:r>
                                  <w:r>
                                    <w:rPr>
                                      <w:spacing w:val="-2"/>
                                      <w:sz w:val="24"/>
                                    </w:rPr>
                                    <w:t xml:space="preserve"> </w:t>
                                  </w:r>
                                  <w:r>
                                    <w:rPr>
                                      <w:sz w:val="24"/>
                                    </w:rPr>
                                    <w:t>one</w:t>
                                  </w:r>
                                  <w:r>
                                    <w:rPr>
                                      <w:spacing w:val="-3"/>
                                      <w:sz w:val="24"/>
                                    </w:rPr>
                                    <w:t xml:space="preserve"> </w:t>
                                  </w:r>
                                  <w:r>
                                    <w:rPr>
                                      <w:sz w:val="24"/>
                                    </w:rPr>
                                    <w:t>manufacturer,</w:t>
                                  </w:r>
                                  <w:r>
                                    <w:rPr>
                                      <w:spacing w:val="-2"/>
                                      <w:sz w:val="24"/>
                                    </w:rPr>
                                    <w:t xml:space="preserve"> </w:t>
                                  </w:r>
                                  <w:r>
                                    <w:rPr>
                                      <w:sz w:val="24"/>
                                    </w:rPr>
                                    <w:t>one</w:t>
                                  </w:r>
                                  <w:r>
                                    <w:rPr>
                                      <w:spacing w:val="-3"/>
                                      <w:sz w:val="24"/>
                                    </w:rPr>
                                    <w:t xml:space="preserve"> </w:t>
                                  </w:r>
                                  <w:r>
                                    <w:rPr>
                                      <w:sz w:val="24"/>
                                    </w:rPr>
                                    <w:t>type</w:t>
                                  </w:r>
                                  <w:r>
                                    <w:rPr>
                                      <w:spacing w:val="-3"/>
                                      <w:sz w:val="24"/>
                                    </w:rPr>
                                    <w:t xml:space="preserve"> </w:t>
                                  </w:r>
                                  <w:r>
                                    <w:rPr>
                                      <w:sz w:val="24"/>
                                    </w:rPr>
                                    <w:t>of</w:t>
                                  </w:r>
                                  <w:r>
                                    <w:rPr>
                                      <w:spacing w:val="-4"/>
                                      <w:sz w:val="24"/>
                                    </w:rPr>
                                    <w:t xml:space="preserve"> </w:t>
                                  </w:r>
                                  <w:r>
                                    <w:rPr>
                                      <w:sz w:val="24"/>
                                    </w:rPr>
                                    <w:t>product</w:t>
                                  </w:r>
                                  <w:r>
                                    <w:rPr>
                                      <w:spacing w:val="3"/>
                                      <w:sz w:val="24"/>
                                    </w:rPr>
                                    <w:t xml:space="preserve"> </w:t>
                                  </w:r>
                                  <w:hyperlink r:id="rId62">
                                    <w:r>
                                      <w:rPr>
                                        <w:sz w:val="24"/>
                                      </w:rPr>
                                      <w:t>or</w:t>
                                    </w:r>
                                    <w:r>
                                      <w:rPr>
                                        <w:spacing w:val="-3"/>
                                        <w:sz w:val="24"/>
                                      </w:rPr>
                                      <w:t xml:space="preserve"> </w:t>
                                    </w:r>
                                    <w:r>
                                      <w:rPr>
                                        <w:sz w:val="24"/>
                                      </w:rPr>
                                      <w:t>similar</w:t>
                                    </w:r>
                                    <w:r>
                                      <w:rPr>
                                        <w:spacing w:val="-3"/>
                                        <w:sz w:val="24"/>
                                      </w:rPr>
                                      <w:t xml:space="preserve"> </w:t>
                                    </w:r>
                                    <w:r>
                                      <w:rPr>
                                        <w:sz w:val="24"/>
                                      </w:rPr>
                                      <w:t>products from</w:t>
                                    </w:r>
                                    <w:r>
                                      <w:rPr>
                                        <w:spacing w:val="-2"/>
                                        <w:sz w:val="24"/>
                                      </w:rPr>
                                      <w:t xml:space="preserve"> multiple</w:t>
                                    </w:r>
                                  </w:hyperlink>
                                </w:p>
                              </w:tc>
                            </w:tr>
                            <w:tr w:rsidR="00E0099B" w14:paraId="0A54F8D5" w14:textId="77777777">
                              <w:trPr>
                                <w:trHeight w:val="275"/>
                              </w:trPr>
                              <w:tc>
                                <w:tcPr>
                                  <w:tcW w:w="770" w:type="dxa"/>
                                </w:tcPr>
                                <w:p w14:paraId="541B34EB" w14:textId="77777777" w:rsidR="00E0099B" w:rsidRDefault="00000000">
                                  <w:pPr>
                                    <w:pStyle w:val="TableParagraph"/>
                                    <w:ind w:left="50"/>
                                    <w:rPr>
                                      <w:sz w:val="24"/>
                                    </w:rPr>
                                  </w:pPr>
                                  <w:r>
                                    <w:rPr>
                                      <w:spacing w:val="-5"/>
                                      <w:sz w:val="24"/>
                                    </w:rPr>
                                    <w:t>251</w:t>
                                  </w:r>
                                </w:p>
                              </w:tc>
                              <w:tc>
                                <w:tcPr>
                                  <w:tcW w:w="9382" w:type="dxa"/>
                                </w:tcPr>
                                <w:p w14:paraId="32C9FF54" w14:textId="77777777" w:rsidR="00E0099B" w:rsidRDefault="00000000">
                                  <w:pPr>
                                    <w:pStyle w:val="TableParagraph"/>
                                    <w:rPr>
                                      <w:sz w:val="24"/>
                                    </w:rPr>
                                  </w:pPr>
                                  <w:r>
                                    <w:rPr>
                                      <w:sz w:val="24"/>
                                    </w:rPr>
                                    <w:t>manufacturers,</w:t>
                                  </w:r>
                                  <w:r>
                                    <w:rPr>
                                      <w:spacing w:val="-8"/>
                                      <w:sz w:val="24"/>
                                    </w:rPr>
                                    <w:t xml:space="preserve"> </w:t>
                                  </w:r>
                                  <w:r>
                                    <w:rPr>
                                      <w:sz w:val="24"/>
                                    </w:rPr>
                                    <w:t>or</w:t>
                                  </w:r>
                                  <w:r>
                                    <w:rPr>
                                      <w:spacing w:val="-5"/>
                                      <w:sz w:val="24"/>
                                    </w:rPr>
                                    <w:t xml:space="preserve"> </w:t>
                                  </w:r>
                                  <w:r>
                                    <w:rPr>
                                      <w:sz w:val="24"/>
                                    </w:rPr>
                                    <w:t>multiple</w:t>
                                  </w:r>
                                  <w:r>
                                    <w:rPr>
                                      <w:spacing w:val="-6"/>
                                      <w:sz w:val="24"/>
                                    </w:rPr>
                                    <w:t xml:space="preserve"> </w:t>
                                  </w:r>
                                  <w:r>
                                    <w:rPr>
                                      <w:sz w:val="24"/>
                                    </w:rPr>
                                    <w:t>different</w:t>
                                  </w:r>
                                  <w:r>
                                    <w:rPr>
                                      <w:spacing w:val="-4"/>
                                      <w:sz w:val="24"/>
                                    </w:rPr>
                                    <w:t xml:space="preserve"> </w:t>
                                  </w:r>
                                  <w:r>
                                    <w:rPr>
                                      <w:sz w:val="24"/>
                                    </w:rPr>
                                    <w:t>product</w:t>
                                  </w:r>
                                  <w:r>
                                    <w:rPr>
                                      <w:spacing w:val="-5"/>
                                      <w:sz w:val="24"/>
                                    </w:rPr>
                                    <w:t xml:space="preserve"> </w:t>
                                  </w:r>
                                  <w:r>
                                    <w:rPr>
                                      <w:sz w:val="24"/>
                                    </w:rPr>
                                    <w:t>types</w:t>
                                  </w:r>
                                  <w:r>
                                    <w:rPr>
                                      <w:spacing w:val="-2"/>
                                      <w:sz w:val="24"/>
                                    </w:rPr>
                                    <w:t xml:space="preserve"> </w:t>
                                  </w:r>
                                  <w:r>
                                    <w:rPr>
                                      <w:sz w:val="24"/>
                                    </w:rPr>
                                    <w:t>from</w:t>
                                  </w:r>
                                  <w:r>
                                    <w:rPr>
                                      <w:spacing w:val="-4"/>
                                      <w:sz w:val="24"/>
                                    </w:rPr>
                                    <w:t xml:space="preserve"> </w:t>
                                  </w:r>
                                  <w:r>
                                    <w:rPr>
                                      <w:sz w:val="24"/>
                                    </w:rPr>
                                    <w:t>multiple</w:t>
                                  </w:r>
                                  <w:r>
                                    <w:rPr>
                                      <w:spacing w:val="-5"/>
                                      <w:sz w:val="24"/>
                                    </w:rPr>
                                    <w:t xml:space="preserve"> </w:t>
                                  </w:r>
                                  <w:r>
                                    <w:rPr>
                                      <w:sz w:val="24"/>
                                    </w:rPr>
                                    <w:t>different</w:t>
                                  </w:r>
                                  <w:r>
                                    <w:rPr>
                                      <w:spacing w:val="-1"/>
                                      <w:sz w:val="24"/>
                                    </w:rPr>
                                    <w:t xml:space="preserve"> </w:t>
                                  </w:r>
                                  <w:r>
                                    <w:rPr>
                                      <w:sz w:val="24"/>
                                    </w:rPr>
                                    <w:t>manufacturers</w:t>
                                  </w:r>
                                  <w:r>
                                    <w:rPr>
                                      <w:spacing w:val="-4"/>
                                      <w:sz w:val="24"/>
                                    </w:rPr>
                                    <w:t xml:space="preserve"> </w:t>
                                  </w:r>
                                  <w:r>
                                    <w:rPr>
                                      <w:spacing w:val="-2"/>
                                      <w:sz w:val="24"/>
                                    </w:rPr>
                                    <w:t>(e.g.,</w:t>
                                  </w:r>
                                </w:p>
                              </w:tc>
                            </w:tr>
                            <w:tr w:rsidR="00E0099B" w14:paraId="296FCCAD" w14:textId="77777777">
                              <w:trPr>
                                <w:trHeight w:val="266"/>
                              </w:trPr>
                              <w:tc>
                                <w:tcPr>
                                  <w:tcW w:w="770" w:type="dxa"/>
                                </w:tcPr>
                                <w:p w14:paraId="78DAC982" w14:textId="77777777" w:rsidR="00E0099B" w:rsidRDefault="00000000">
                                  <w:pPr>
                                    <w:pStyle w:val="TableParagraph"/>
                                    <w:spacing w:line="246" w:lineRule="exact"/>
                                    <w:ind w:left="50"/>
                                    <w:rPr>
                                      <w:sz w:val="24"/>
                                    </w:rPr>
                                  </w:pPr>
                                  <w:r>
                                    <w:rPr>
                                      <w:spacing w:val="-5"/>
                                      <w:sz w:val="24"/>
                                    </w:rPr>
                                    <w:t>252</w:t>
                                  </w:r>
                                </w:p>
                              </w:tc>
                              <w:tc>
                                <w:tcPr>
                                  <w:tcW w:w="9382" w:type="dxa"/>
                                </w:tcPr>
                                <w:p w14:paraId="7C718106" w14:textId="77777777" w:rsidR="00E0099B" w:rsidRDefault="00000000">
                                  <w:pPr>
                                    <w:pStyle w:val="TableParagraph"/>
                                    <w:spacing w:line="246" w:lineRule="exact"/>
                                    <w:rPr>
                                      <w:sz w:val="24"/>
                                    </w:rPr>
                                  </w:pPr>
                                  <w:r>
                                    <w:rPr>
                                      <w:sz w:val="24"/>
                                    </w:rPr>
                                    <w:t>materials</w:t>
                                  </w:r>
                                  <w:r>
                                    <w:rPr>
                                      <w:spacing w:val="-6"/>
                                      <w:sz w:val="24"/>
                                    </w:rPr>
                                    <w:t xml:space="preserve"> </w:t>
                                  </w:r>
                                  <w:r>
                                    <w:rPr>
                                      <w:sz w:val="24"/>
                                    </w:rPr>
                                    <w:t>issues).</w:t>
                                  </w:r>
                                  <w:r>
                                    <w:rPr>
                                      <w:spacing w:val="-2"/>
                                      <w:sz w:val="24"/>
                                    </w:rPr>
                                    <w:t xml:space="preserve"> </w:t>
                                  </w:r>
                                  <w:r>
                                    <w:rPr>
                                      <w:sz w:val="24"/>
                                    </w:rPr>
                                    <w:t>Information</w:t>
                                  </w:r>
                                  <w:r>
                                    <w:rPr>
                                      <w:spacing w:val="-3"/>
                                      <w:sz w:val="24"/>
                                    </w:rPr>
                                    <w:t xml:space="preserve"> </w:t>
                                  </w:r>
                                  <w:r>
                                    <w:rPr>
                                      <w:sz w:val="24"/>
                                    </w:rPr>
                                    <w:t>about</w:t>
                                  </w:r>
                                  <w:r>
                                    <w:rPr>
                                      <w:spacing w:val="-4"/>
                                      <w:sz w:val="24"/>
                                    </w:rPr>
                                    <w:t xml:space="preserve"> </w:t>
                                  </w:r>
                                  <w:r>
                                    <w:rPr>
                                      <w:sz w:val="24"/>
                                    </w:rPr>
                                    <w:t>emerging</w:t>
                                  </w:r>
                                  <w:r>
                                    <w:rPr>
                                      <w:spacing w:val="-3"/>
                                      <w:sz w:val="24"/>
                                    </w:rPr>
                                    <w:t xml:space="preserve"> </w:t>
                                  </w:r>
                                  <w:r>
                                    <w:rPr>
                                      <w:sz w:val="24"/>
                                    </w:rPr>
                                    <w:t>signals</w:t>
                                  </w:r>
                                  <w:r>
                                    <w:rPr>
                                      <w:spacing w:val="-5"/>
                                      <w:sz w:val="24"/>
                                    </w:rPr>
                                    <w:t xml:space="preserve"> </w:t>
                                  </w:r>
                                  <w:r>
                                    <w:rPr>
                                      <w:sz w:val="24"/>
                                    </w:rPr>
                                    <w:t>and</w:t>
                                  </w:r>
                                  <w:r>
                                    <w:rPr>
                                      <w:spacing w:val="-3"/>
                                      <w:sz w:val="24"/>
                                    </w:rPr>
                                    <w:t xml:space="preserve"> </w:t>
                                  </w:r>
                                  <w:r>
                                    <w:rPr>
                                      <w:sz w:val="24"/>
                                    </w:rPr>
                                    <w:t>safety</w:t>
                                  </w:r>
                                  <w:r>
                                    <w:rPr>
                                      <w:spacing w:val="-2"/>
                                      <w:sz w:val="24"/>
                                    </w:rPr>
                                    <w:t xml:space="preserve"> </w:t>
                                  </w:r>
                                  <w:r>
                                    <w:rPr>
                                      <w:sz w:val="24"/>
                                    </w:rPr>
                                    <w:t>communications</w:t>
                                  </w:r>
                                  <w:r>
                                    <w:rPr>
                                      <w:spacing w:val="-4"/>
                                      <w:sz w:val="24"/>
                                    </w:rPr>
                                    <w:t xml:space="preserve"> </w:t>
                                  </w:r>
                                  <w:r>
                                    <w:rPr>
                                      <w:sz w:val="24"/>
                                    </w:rPr>
                                    <w:t>is</w:t>
                                  </w:r>
                                  <w:r>
                                    <w:rPr>
                                      <w:spacing w:val="3"/>
                                      <w:sz w:val="24"/>
                                    </w:rPr>
                                    <w:t xml:space="preserve"> </w:t>
                                  </w:r>
                                  <w:r>
                                    <w:rPr>
                                      <w:sz w:val="24"/>
                                    </w:rPr>
                                    <w:t>available</w:t>
                                  </w:r>
                                  <w:r>
                                    <w:rPr>
                                      <w:spacing w:val="-4"/>
                                      <w:sz w:val="24"/>
                                    </w:rPr>
                                    <w:t xml:space="preserve"> </w:t>
                                  </w:r>
                                  <w:r>
                                    <w:rPr>
                                      <w:spacing w:val="-5"/>
                                      <w:sz w:val="24"/>
                                    </w:rPr>
                                    <w:t>on</w:t>
                                  </w:r>
                                </w:p>
                              </w:tc>
                            </w:tr>
                            <w:tr w:rsidR="00E0099B" w14:paraId="1F03DF8D" w14:textId="77777777">
                              <w:trPr>
                                <w:trHeight w:val="285"/>
                              </w:trPr>
                              <w:tc>
                                <w:tcPr>
                                  <w:tcW w:w="770" w:type="dxa"/>
                                </w:tcPr>
                                <w:p w14:paraId="410BC850" w14:textId="77777777" w:rsidR="00E0099B" w:rsidRDefault="00000000">
                                  <w:pPr>
                                    <w:pStyle w:val="TableParagraph"/>
                                    <w:spacing w:before="5" w:line="261" w:lineRule="exact"/>
                                    <w:ind w:left="50"/>
                                    <w:rPr>
                                      <w:sz w:val="24"/>
                                    </w:rPr>
                                  </w:pPr>
                                  <w:r>
                                    <w:rPr>
                                      <w:spacing w:val="-5"/>
                                      <w:sz w:val="24"/>
                                    </w:rPr>
                                    <w:t>253</w:t>
                                  </w:r>
                                </w:p>
                              </w:tc>
                              <w:tc>
                                <w:tcPr>
                                  <w:tcW w:w="9382" w:type="dxa"/>
                                </w:tcPr>
                                <w:p w14:paraId="7C107921" w14:textId="77777777" w:rsidR="00E0099B" w:rsidRDefault="00000000">
                                  <w:pPr>
                                    <w:pStyle w:val="TableParagraph"/>
                                    <w:spacing w:before="5" w:line="261" w:lineRule="exact"/>
                                    <w:rPr>
                                      <w:sz w:val="24"/>
                                    </w:rPr>
                                  </w:pPr>
                                  <w:r>
                                    <w:rPr>
                                      <w:sz w:val="24"/>
                                    </w:rPr>
                                    <w:t>the</w:t>
                                  </w:r>
                                  <w:r>
                                    <w:rPr>
                                      <w:spacing w:val="-6"/>
                                      <w:sz w:val="24"/>
                                    </w:rPr>
                                    <w:t xml:space="preserve"> </w:t>
                                  </w:r>
                                  <w:r>
                                    <w:rPr>
                                      <w:color w:val="0000FF"/>
                                      <w:sz w:val="24"/>
                                      <w:u w:val="single" w:color="0000FF"/>
                                    </w:rPr>
                                    <w:t>Medical</w:t>
                                  </w:r>
                                  <w:r>
                                    <w:rPr>
                                      <w:color w:val="0000FF"/>
                                      <w:spacing w:val="-2"/>
                                      <w:sz w:val="24"/>
                                      <w:u w:val="single" w:color="0000FF"/>
                                    </w:rPr>
                                    <w:t xml:space="preserve"> </w:t>
                                  </w:r>
                                  <w:r>
                                    <w:rPr>
                                      <w:color w:val="0000FF"/>
                                      <w:sz w:val="24"/>
                                      <w:u w:val="single" w:color="0000FF"/>
                                    </w:rPr>
                                    <w:t>Device</w:t>
                                  </w:r>
                                  <w:r>
                                    <w:rPr>
                                      <w:color w:val="0000FF"/>
                                      <w:spacing w:val="-3"/>
                                      <w:sz w:val="24"/>
                                      <w:u w:val="single" w:color="0000FF"/>
                                    </w:rPr>
                                    <w:t xml:space="preserve"> </w:t>
                                  </w:r>
                                  <w:r>
                                    <w:rPr>
                                      <w:color w:val="0000FF"/>
                                      <w:sz w:val="24"/>
                                      <w:u w:val="single" w:color="0000FF"/>
                                    </w:rPr>
                                    <w:t>Safety</w:t>
                                  </w:r>
                                  <w:r>
                                    <w:rPr>
                                      <w:sz w:val="24"/>
                                      <w:vertAlign w:val="superscript"/>
                                    </w:rPr>
                                    <w:t>28</w:t>
                                  </w:r>
                                  <w:r>
                                    <w:rPr>
                                      <w:spacing w:val="-1"/>
                                      <w:sz w:val="24"/>
                                    </w:rPr>
                                    <w:t xml:space="preserve"> </w:t>
                                  </w:r>
                                  <w:r>
                                    <w:rPr>
                                      <w:sz w:val="24"/>
                                    </w:rPr>
                                    <w:t>and</w:t>
                                  </w:r>
                                  <w:r>
                                    <w:rPr>
                                      <w:spacing w:val="-2"/>
                                      <w:sz w:val="24"/>
                                    </w:rPr>
                                    <w:t xml:space="preserve"> </w:t>
                                  </w:r>
                                  <w:r>
                                    <w:rPr>
                                      <w:color w:val="0000FF"/>
                                      <w:sz w:val="24"/>
                                      <w:u w:val="single" w:color="0000FF"/>
                                    </w:rPr>
                                    <w:t>CBER</w:t>
                                  </w:r>
                                  <w:r>
                                    <w:rPr>
                                      <w:color w:val="0000FF"/>
                                      <w:spacing w:val="-2"/>
                                      <w:sz w:val="24"/>
                                      <w:u w:val="single" w:color="0000FF"/>
                                    </w:rPr>
                                    <w:t xml:space="preserve"> </w:t>
                                  </w:r>
                                  <w:r>
                                    <w:rPr>
                                      <w:color w:val="0000FF"/>
                                      <w:sz w:val="24"/>
                                      <w:u w:val="single" w:color="0000FF"/>
                                    </w:rPr>
                                    <w:t>Safety</w:t>
                                  </w:r>
                                  <w:r>
                                    <w:rPr>
                                      <w:color w:val="0000FF"/>
                                      <w:spacing w:val="-2"/>
                                      <w:sz w:val="24"/>
                                      <w:u w:val="single" w:color="0000FF"/>
                                    </w:rPr>
                                    <w:t xml:space="preserve"> </w:t>
                                  </w:r>
                                  <w:r>
                                    <w:rPr>
                                      <w:color w:val="0000FF"/>
                                      <w:sz w:val="24"/>
                                      <w:u w:val="single" w:color="0000FF"/>
                                    </w:rPr>
                                    <w:t>&amp;</w:t>
                                  </w:r>
                                  <w:r>
                                    <w:rPr>
                                      <w:color w:val="0000FF"/>
                                      <w:spacing w:val="-2"/>
                                      <w:sz w:val="24"/>
                                      <w:u w:val="single" w:color="0000FF"/>
                                    </w:rPr>
                                    <w:t xml:space="preserve"> </w:t>
                                  </w:r>
                                  <w:r>
                                    <w:rPr>
                                      <w:color w:val="0000FF"/>
                                      <w:sz w:val="24"/>
                                      <w:u w:val="single" w:color="0000FF"/>
                                    </w:rPr>
                                    <w:t>Availability</w:t>
                                  </w:r>
                                  <w:r>
                                    <w:rPr>
                                      <w:color w:val="0000FF"/>
                                      <w:spacing w:val="-2"/>
                                      <w:sz w:val="24"/>
                                      <w:u w:val="single" w:color="0000FF"/>
                                    </w:rPr>
                                    <w:t xml:space="preserve"> </w:t>
                                  </w:r>
                                  <w:r>
                                    <w:rPr>
                                      <w:color w:val="0000FF"/>
                                      <w:sz w:val="24"/>
                                      <w:u w:val="single" w:color="0000FF"/>
                                    </w:rPr>
                                    <w:t>(Biologics)</w:t>
                                  </w:r>
                                  <w:r>
                                    <w:rPr>
                                      <w:sz w:val="24"/>
                                      <w:vertAlign w:val="superscript"/>
                                    </w:rPr>
                                    <w:t>29</w:t>
                                  </w:r>
                                  <w:r>
                                    <w:rPr>
                                      <w:spacing w:val="-1"/>
                                      <w:sz w:val="24"/>
                                    </w:rPr>
                                    <w:t xml:space="preserve"> </w:t>
                                  </w:r>
                                  <w:r>
                                    <w:rPr>
                                      <w:sz w:val="24"/>
                                    </w:rPr>
                                    <w:t>websites.</w:t>
                                  </w:r>
                                  <w:r>
                                    <w:rPr>
                                      <w:spacing w:val="-2"/>
                                      <w:sz w:val="24"/>
                                    </w:rPr>
                                    <w:t xml:space="preserve"> </w:t>
                                  </w:r>
                                  <w:r>
                                    <w:rPr>
                                      <w:spacing w:val="-5"/>
                                      <w:sz w:val="24"/>
                                    </w:rPr>
                                    <w:t>FDA</w:t>
                                  </w:r>
                                </w:p>
                              </w:tc>
                            </w:tr>
                            <w:tr w:rsidR="00E0099B" w14:paraId="75207CC3" w14:textId="77777777">
                              <w:trPr>
                                <w:trHeight w:val="275"/>
                              </w:trPr>
                              <w:tc>
                                <w:tcPr>
                                  <w:tcW w:w="770" w:type="dxa"/>
                                </w:tcPr>
                                <w:p w14:paraId="72A3E1BC" w14:textId="77777777" w:rsidR="00E0099B" w:rsidRDefault="00000000">
                                  <w:pPr>
                                    <w:pStyle w:val="TableParagraph"/>
                                    <w:ind w:left="50"/>
                                    <w:rPr>
                                      <w:sz w:val="24"/>
                                    </w:rPr>
                                  </w:pPr>
                                  <w:r>
                                    <w:rPr>
                                      <w:spacing w:val="-5"/>
                                      <w:sz w:val="24"/>
                                    </w:rPr>
                                    <w:t>254</w:t>
                                  </w:r>
                                </w:p>
                              </w:tc>
                              <w:tc>
                                <w:tcPr>
                                  <w:tcW w:w="9382" w:type="dxa"/>
                                </w:tcPr>
                                <w:p w14:paraId="1417EE5F" w14:textId="77777777" w:rsidR="00E0099B" w:rsidRDefault="00000000">
                                  <w:pPr>
                                    <w:pStyle w:val="TableParagraph"/>
                                    <w:rPr>
                                      <w:sz w:val="24"/>
                                    </w:rPr>
                                  </w:pPr>
                                  <w:hyperlink r:id="rId63">
                                    <w:r>
                                      <w:rPr>
                                        <w:sz w:val="24"/>
                                      </w:rPr>
                                      <w:t>recommends</w:t>
                                    </w:r>
                                    <w:r>
                                      <w:rPr>
                                        <w:spacing w:val="-5"/>
                                        <w:sz w:val="24"/>
                                      </w:rPr>
                                      <w:t xml:space="preserve"> </w:t>
                                    </w:r>
                                    <w:r>
                                      <w:rPr>
                                        <w:sz w:val="24"/>
                                      </w:rPr>
                                      <w:t>reviewing</w:t>
                                    </w:r>
                                  </w:hyperlink>
                                  <w:r>
                                    <w:rPr>
                                      <w:spacing w:val="-2"/>
                                      <w:sz w:val="24"/>
                                    </w:rPr>
                                    <w:t xml:space="preserve"> </w:t>
                                  </w:r>
                                  <w:r>
                                    <w:rPr>
                                      <w:sz w:val="24"/>
                                    </w:rPr>
                                    <w:t>any</w:t>
                                  </w:r>
                                  <w:r>
                                    <w:rPr>
                                      <w:spacing w:val="-3"/>
                                      <w:sz w:val="24"/>
                                    </w:rPr>
                                    <w:t xml:space="preserve"> </w:t>
                                  </w:r>
                                  <w:hyperlink r:id="rId64">
                                    <w:r>
                                      <w:rPr>
                                        <w:sz w:val="24"/>
                                      </w:rPr>
                                      <w:t>safety</w:t>
                                    </w:r>
                                    <w:r>
                                      <w:rPr>
                                        <w:spacing w:val="-2"/>
                                        <w:sz w:val="24"/>
                                      </w:rPr>
                                      <w:t xml:space="preserve"> </w:t>
                                    </w:r>
                                    <w:r>
                                      <w:rPr>
                                        <w:sz w:val="24"/>
                                      </w:rPr>
                                      <w:t>signals,</w:t>
                                    </w:r>
                                    <w:r>
                                      <w:rPr>
                                        <w:spacing w:val="-3"/>
                                        <w:sz w:val="24"/>
                                      </w:rPr>
                                      <w:t xml:space="preserve"> </w:t>
                                    </w:r>
                                    <w:r>
                                      <w:rPr>
                                        <w:sz w:val="24"/>
                                      </w:rPr>
                                      <w:t>emerging</w:t>
                                    </w:r>
                                    <w:r>
                                      <w:rPr>
                                        <w:spacing w:val="-2"/>
                                        <w:sz w:val="24"/>
                                      </w:rPr>
                                      <w:t xml:space="preserve"> </w:t>
                                    </w:r>
                                    <w:r>
                                      <w:rPr>
                                        <w:sz w:val="24"/>
                                      </w:rPr>
                                      <w:t>signals,</w:t>
                                    </w:r>
                                  </w:hyperlink>
                                  <w:r>
                                    <w:rPr>
                                      <w:spacing w:val="-2"/>
                                      <w:sz w:val="24"/>
                                    </w:rPr>
                                    <w:t xml:space="preserve"> </w:t>
                                  </w:r>
                                  <w:r>
                                    <w:rPr>
                                      <w:sz w:val="24"/>
                                    </w:rPr>
                                    <w:t>or</w:t>
                                  </w:r>
                                  <w:r>
                                    <w:rPr>
                                      <w:spacing w:val="-4"/>
                                      <w:sz w:val="24"/>
                                    </w:rPr>
                                    <w:t xml:space="preserve"> </w:t>
                                  </w:r>
                                  <w:r>
                                    <w:rPr>
                                      <w:sz w:val="24"/>
                                    </w:rPr>
                                    <w:t>other</w:t>
                                  </w:r>
                                  <w:r>
                                    <w:rPr>
                                      <w:spacing w:val="-3"/>
                                      <w:sz w:val="24"/>
                                    </w:rPr>
                                    <w:t xml:space="preserve"> </w:t>
                                  </w:r>
                                  <w:r>
                                    <w:rPr>
                                      <w:sz w:val="24"/>
                                    </w:rPr>
                                    <w:t>safety</w:t>
                                  </w:r>
                                  <w:r>
                                    <w:rPr>
                                      <w:spacing w:val="-3"/>
                                      <w:sz w:val="24"/>
                                    </w:rPr>
                                    <w:t xml:space="preserve"> </w:t>
                                  </w:r>
                                  <w:r>
                                    <w:rPr>
                                      <w:spacing w:val="-2"/>
                                      <w:sz w:val="24"/>
                                    </w:rPr>
                                    <w:t>information</w:t>
                                  </w:r>
                                </w:p>
                              </w:tc>
                            </w:tr>
                            <w:tr w:rsidR="00E0099B" w14:paraId="45A8DF00" w14:textId="77777777">
                              <w:trPr>
                                <w:trHeight w:val="414"/>
                              </w:trPr>
                              <w:tc>
                                <w:tcPr>
                                  <w:tcW w:w="770" w:type="dxa"/>
                                </w:tcPr>
                                <w:p w14:paraId="7A5F4544" w14:textId="77777777" w:rsidR="00E0099B" w:rsidRDefault="00000000">
                                  <w:pPr>
                                    <w:pStyle w:val="TableParagraph"/>
                                    <w:spacing w:line="271" w:lineRule="exact"/>
                                    <w:ind w:left="50"/>
                                    <w:rPr>
                                      <w:sz w:val="24"/>
                                    </w:rPr>
                                  </w:pPr>
                                  <w:r>
                                    <w:rPr>
                                      <w:spacing w:val="-5"/>
                                      <w:sz w:val="24"/>
                                    </w:rPr>
                                    <w:t>255</w:t>
                                  </w:r>
                                </w:p>
                              </w:tc>
                              <w:tc>
                                <w:tcPr>
                                  <w:tcW w:w="9382" w:type="dxa"/>
                                </w:tcPr>
                                <w:p w14:paraId="33F1286E" w14:textId="77777777" w:rsidR="00E0099B" w:rsidRDefault="00000000">
                                  <w:pPr>
                                    <w:pStyle w:val="TableParagraph"/>
                                    <w:spacing w:line="271" w:lineRule="exact"/>
                                    <w:rPr>
                                      <w:sz w:val="24"/>
                                    </w:rPr>
                                  </w:pPr>
                                  <w:r>
                                    <w:rPr>
                                      <w:sz w:val="24"/>
                                    </w:rPr>
                                    <w:t>available</w:t>
                                  </w:r>
                                  <w:r>
                                    <w:rPr>
                                      <w:spacing w:val="-3"/>
                                      <w:sz w:val="24"/>
                                    </w:rPr>
                                    <w:t xml:space="preserve"> </w:t>
                                  </w:r>
                                  <w:r>
                                    <w:rPr>
                                      <w:sz w:val="24"/>
                                    </w:rPr>
                                    <w:t>prior</w:t>
                                  </w:r>
                                  <w:r>
                                    <w:rPr>
                                      <w:spacing w:val="-2"/>
                                      <w:sz w:val="24"/>
                                    </w:rPr>
                                    <w:t xml:space="preserve"> </w:t>
                                  </w:r>
                                  <w:r>
                                    <w:rPr>
                                      <w:sz w:val="24"/>
                                    </w:rPr>
                                    <w:t>to</w:t>
                                  </w:r>
                                  <w:r>
                                    <w:rPr>
                                      <w:spacing w:val="-3"/>
                                      <w:sz w:val="24"/>
                                    </w:rPr>
                                    <w:t xml:space="preserve"> </w:t>
                                  </w:r>
                                  <w:r>
                                    <w:rPr>
                                      <w:sz w:val="24"/>
                                    </w:rPr>
                                    <w:t>selecting</w:t>
                                  </w:r>
                                  <w:r>
                                    <w:rPr>
                                      <w:spacing w:val="-2"/>
                                      <w:sz w:val="24"/>
                                    </w:rPr>
                                    <w:t xml:space="preserve"> </w:t>
                                  </w:r>
                                  <w:r>
                                    <w:rPr>
                                      <w:sz w:val="24"/>
                                    </w:rPr>
                                    <w:t>a</w:t>
                                  </w:r>
                                  <w:r>
                                    <w:rPr>
                                      <w:spacing w:val="-3"/>
                                      <w:sz w:val="24"/>
                                    </w:rPr>
                                    <w:t xml:space="preserve"> </w:t>
                                  </w:r>
                                  <w:r>
                                    <w:rPr>
                                      <w:sz w:val="24"/>
                                    </w:rPr>
                                    <w:t>valid</w:t>
                                  </w:r>
                                  <w:r>
                                    <w:rPr>
                                      <w:spacing w:val="-1"/>
                                      <w:sz w:val="24"/>
                                    </w:rPr>
                                    <w:t xml:space="preserve"> </w:t>
                                  </w:r>
                                  <w:r>
                                    <w:rPr>
                                      <w:sz w:val="24"/>
                                    </w:rPr>
                                    <w:t>predicate</w:t>
                                  </w:r>
                                  <w:r>
                                    <w:rPr>
                                      <w:spacing w:val="-3"/>
                                      <w:sz w:val="24"/>
                                    </w:rPr>
                                    <w:t xml:space="preserve"> </w:t>
                                  </w:r>
                                  <w:r>
                                    <w:rPr>
                                      <w:sz w:val="24"/>
                                    </w:rPr>
                                    <w:t>device to</w:t>
                                  </w:r>
                                  <w:r>
                                    <w:rPr>
                                      <w:spacing w:val="-2"/>
                                      <w:sz w:val="24"/>
                                    </w:rPr>
                                    <w:t xml:space="preserve"> </w:t>
                                  </w:r>
                                  <w:r>
                                    <w:rPr>
                                      <w:sz w:val="24"/>
                                    </w:rPr>
                                    <w:t>support</w:t>
                                  </w:r>
                                  <w:r>
                                    <w:rPr>
                                      <w:spacing w:val="-2"/>
                                      <w:sz w:val="24"/>
                                    </w:rPr>
                                    <w:t xml:space="preserve"> </w:t>
                                  </w:r>
                                  <w:r>
                                    <w:rPr>
                                      <w:sz w:val="24"/>
                                    </w:rPr>
                                    <w:t>the</w:t>
                                  </w:r>
                                  <w:r>
                                    <w:rPr>
                                      <w:spacing w:val="-2"/>
                                      <w:sz w:val="24"/>
                                    </w:rPr>
                                    <w:t xml:space="preserve"> </w:t>
                                  </w:r>
                                  <w:r>
                                    <w:rPr>
                                      <w:sz w:val="24"/>
                                    </w:rPr>
                                    <w:t>510(k)</w:t>
                                  </w:r>
                                  <w:r>
                                    <w:rPr>
                                      <w:spacing w:val="-2"/>
                                      <w:sz w:val="24"/>
                                    </w:rPr>
                                    <w:t xml:space="preserve"> submission.</w:t>
                                  </w:r>
                                </w:p>
                              </w:tc>
                            </w:tr>
                            <w:tr w:rsidR="00E0099B" w14:paraId="407DBBEC" w14:textId="77777777">
                              <w:trPr>
                                <w:trHeight w:val="413"/>
                              </w:trPr>
                              <w:tc>
                                <w:tcPr>
                                  <w:tcW w:w="770" w:type="dxa"/>
                                </w:tcPr>
                                <w:p w14:paraId="7A7FD112" w14:textId="77777777" w:rsidR="00E0099B" w:rsidRDefault="00000000">
                                  <w:pPr>
                                    <w:pStyle w:val="TableParagraph"/>
                                    <w:spacing w:before="133" w:line="261" w:lineRule="exact"/>
                                    <w:ind w:left="50"/>
                                    <w:rPr>
                                      <w:sz w:val="24"/>
                                    </w:rPr>
                                  </w:pPr>
                                  <w:r>
                                    <w:rPr>
                                      <w:spacing w:val="-5"/>
                                      <w:sz w:val="24"/>
                                    </w:rPr>
                                    <w:t>257</w:t>
                                  </w:r>
                                </w:p>
                              </w:tc>
                              <w:tc>
                                <w:tcPr>
                                  <w:tcW w:w="9382" w:type="dxa"/>
                                </w:tcPr>
                                <w:p w14:paraId="1484AA16" w14:textId="77777777" w:rsidR="00E0099B" w:rsidRDefault="00000000">
                                  <w:pPr>
                                    <w:pStyle w:val="TableParagraph"/>
                                    <w:spacing w:before="133" w:line="261" w:lineRule="exact"/>
                                    <w:rPr>
                                      <w:sz w:val="24"/>
                                    </w:rPr>
                                  </w:pPr>
                                  <w:r>
                                    <w:rPr>
                                      <w:sz w:val="24"/>
                                    </w:rPr>
                                    <w:t>Once</w:t>
                                  </w:r>
                                  <w:r>
                                    <w:rPr>
                                      <w:spacing w:val="-6"/>
                                      <w:sz w:val="24"/>
                                    </w:rPr>
                                    <w:t xml:space="preserve"> </w:t>
                                  </w:r>
                                  <w:r>
                                    <w:rPr>
                                      <w:sz w:val="24"/>
                                    </w:rPr>
                                    <w:t>the</w:t>
                                  </w:r>
                                  <w:r>
                                    <w:rPr>
                                      <w:spacing w:val="-3"/>
                                      <w:sz w:val="24"/>
                                    </w:rPr>
                                    <w:t xml:space="preserve"> </w:t>
                                  </w:r>
                                  <w:r>
                                    <w:rPr>
                                      <w:sz w:val="24"/>
                                    </w:rPr>
                                    <w:t>submitter</w:t>
                                  </w:r>
                                  <w:r>
                                    <w:rPr>
                                      <w:spacing w:val="-3"/>
                                      <w:sz w:val="24"/>
                                    </w:rPr>
                                    <w:t xml:space="preserve"> </w:t>
                                  </w:r>
                                  <w:r>
                                    <w:rPr>
                                      <w:sz w:val="24"/>
                                    </w:rPr>
                                    <w:t>has</w:t>
                                  </w:r>
                                  <w:r>
                                    <w:rPr>
                                      <w:spacing w:val="-2"/>
                                      <w:sz w:val="24"/>
                                    </w:rPr>
                                    <w:t xml:space="preserve"> </w:t>
                                  </w:r>
                                  <w:r>
                                    <w:rPr>
                                      <w:sz w:val="24"/>
                                    </w:rPr>
                                    <w:t>identified a</w:t>
                                  </w:r>
                                  <w:r>
                                    <w:rPr>
                                      <w:spacing w:val="-3"/>
                                      <w:sz w:val="24"/>
                                    </w:rPr>
                                    <w:t xml:space="preserve"> </w:t>
                                  </w:r>
                                  <w:r>
                                    <w:rPr>
                                      <w:sz w:val="24"/>
                                    </w:rPr>
                                    <w:t>list</w:t>
                                  </w:r>
                                  <w:r>
                                    <w:rPr>
                                      <w:spacing w:val="-1"/>
                                      <w:sz w:val="24"/>
                                    </w:rPr>
                                    <w:t xml:space="preserve"> </w:t>
                                  </w:r>
                                  <w:r>
                                    <w:rPr>
                                      <w:sz w:val="24"/>
                                    </w:rPr>
                                    <w:t>of</w:t>
                                  </w:r>
                                  <w:r>
                                    <w:rPr>
                                      <w:spacing w:val="-3"/>
                                      <w:sz w:val="24"/>
                                    </w:rPr>
                                    <w:t xml:space="preserve"> </w:t>
                                  </w:r>
                                  <w:r>
                                    <w:rPr>
                                      <w:sz w:val="24"/>
                                    </w:rPr>
                                    <w:t>valid</w:t>
                                  </w:r>
                                  <w:r>
                                    <w:rPr>
                                      <w:spacing w:val="-2"/>
                                      <w:sz w:val="24"/>
                                    </w:rPr>
                                    <w:t xml:space="preserve"> </w:t>
                                  </w:r>
                                  <w:r>
                                    <w:rPr>
                                      <w:sz w:val="24"/>
                                    </w:rPr>
                                    <w:t>predicate</w:t>
                                  </w:r>
                                  <w:r>
                                    <w:rPr>
                                      <w:spacing w:val="-3"/>
                                      <w:sz w:val="24"/>
                                    </w:rPr>
                                    <w:t xml:space="preserve"> </w:t>
                                  </w:r>
                                  <w:r>
                                    <w:rPr>
                                      <w:sz w:val="24"/>
                                    </w:rPr>
                                    <w:t>devices,</w:t>
                                  </w:r>
                                  <w:r>
                                    <w:rPr>
                                      <w:spacing w:val="-2"/>
                                      <w:sz w:val="24"/>
                                    </w:rPr>
                                    <w:t xml:space="preserve"> </w:t>
                                  </w:r>
                                  <w:r>
                                    <w:rPr>
                                      <w:sz w:val="24"/>
                                    </w:rPr>
                                    <w:t>FDA</w:t>
                                  </w:r>
                                  <w:r>
                                    <w:rPr>
                                      <w:spacing w:val="-3"/>
                                      <w:sz w:val="24"/>
                                    </w:rPr>
                                    <w:t xml:space="preserve"> </w:t>
                                  </w:r>
                                  <w:r>
                                    <w:rPr>
                                      <w:sz w:val="24"/>
                                    </w:rPr>
                                    <w:t>recommends</w:t>
                                  </w:r>
                                  <w:r>
                                    <w:rPr>
                                      <w:spacing w:val="-2"/>
                                      <w:sz w:val="24"/>
                                    </w:rPr>
                                    <w:t xml:space="preserve"> conducting</w:t>
                                  </w:r>
                                </w:p>
                              </w:tc>
                            </w:tr>
                            <w:tr w:rsidR="00E0099B" w14:paraId="79A093F0" w14:textId="77777777">
                              <w:trPr>
                                <w:trHeight w:val="276"/>
                              </w:trPr>
                              <w:tc>
                                <w:tcPr>
                                  <w:tcW w:w="770" w:type="dxa"/>
                                </w:tcPr>
                                <w:p w14:paraId="329F33D6" w14:textId="77777777" w:rsidR="00E0099B" w:rsidRDefault="00000000">
                                  <w:pPr>
                                    <w:pStyle w:val="TableParagraph"/>
                                    <w:ind w:left="50"/>
                                    <w:rPr>
                                      <w:sz w:val="24"/>
                                    </w:rPr>
                                  </w:pPr>
                                  <w:r>
                                    <w:rPr>
                                      <w:spacing w:val="-5"/>
                                      <w:sz w:val="24"/>
                                    </w:rPr>
                                    <w:t>258</w:t>
                                  </w:r>
                                </w:p>
                              </w:tc>
                              <w:tc>
                                <w:tcPr>
                                  <w:tcW w:w="9382" w:type="dxa"/>
                                </w:tcPr>
                                <w:p w14:paraId="20947030" w14:textId="77777777" w:rsidR="00E0099B" w:rsidRDefault="00000000">
                                  <w:pPr>
                                    <w:pStyle w:val="TableParagraph"/>
                                    <w:rPr>
                                      <w:sz w:val="24"/>
                                    </w:rPr>
                                  </w:pPr>
                                  <w:r>
                                    <w:rPr>
                                      <w:sz w:val="24"/>
                                    </w:rPr>
                                    <w:t>a</w:t>
                                  </w:r>
                                  <w:r>
                                    <w:rPr>
                                      <w:spacing w:val="-6"/>
                                      <w:sz w:val="24"/>
                                    </w:rPr>
                                    <w:t xml:space="preserve"> </w:t>
                                  </w:r>
                                  <w:r>
                                    <w:rPr>
                                      <w:sz w:val="24"/>
                                    </w:rPr>
                                    <w:t>search</w:t>
                                  </w:r>
                                  <w:r>
                                    <w:rPr>
                                      <w:spacing w:val="-3"/>
                                      <w:sz w:val="24"/>
                                    </w:rPr>
                                    <w:t xml:space="preserve"> </w:t>
                                  </w:r>
                                  <w:r>
                                    <w:rPr>
                                      <w:sz w:val="24"/>
                                    </w:rPr>
                                    <w:t>of</w:t>
                                  </w:r>
                                  <w:r>
                                    <w:rPr>
                                      <w:spacing w:val="-3"/>
                                      <w:sz w:val="24"/>
                                    </w:rPr>
                                    <w:t xml:space="preserve"> </w:t>
                                  </w:r>
                                  <w:r>
                                    <w:rPr>
                                      <w:sz w:val="24"/>
                                    </w:rPr>
                                    <w:t>the</w:t>
                                  </w:r>
                                  <w:r>
                                    <w:rPr>
                                      <w:spacing w:val="-3"/>
                                      <w:sz w:val="24"/>
                                    </w:rPr>
                                    <w:t xml:space="preserve"> </w:t>
                                  </w:r>
                                  <w:r>
                                    <w:rPr>
                                      <w:color w:val="0000FF"/>
                                      <w:sz w:val="24"/>
                                      <w:u w:val="single" w:color="0000FF"/>
                                    </w:rPr>
                                    <w:t>Medical Device</w:t>
                                  </w:r>
                                  <w:r>
                                    <w:rPr>
                                      <w:color w:val="0000FF"/>
                                      <w:spacing w:val="-3"/>
                                      <w:sz w:val="24"/>
                                      <w:u w:val="single" w:color="0000FF"/>
                                    </w:rPr>
                                    <w:t xml:space="preserve"> </w:t>
                                  </w:r>
                                  <w:r>
                                    <w:rPr>
                                      <w:color w:val="0000FF"/>
                                      <w:sz w:val="24"/>
                                      <w:u w:val="single" w:color="0000FF"/>
                                    </w:rPr>
                                    <w:t>Safety</w:t>
                                  </w:r>
                                  <w:r>
                                    <w:rPr>
                                      <w:color w:val="0000FF"/>
                                      <w:spacing w:val="-3"/>
                                      <w:sz w:val="24"/>
                                    </w:rPr>
                                    <w:t xml:space="preserve"> </w:t>
                                  </w:r>
                                  <w:r>
                                    <w:rPr>
                                      <w:sz w:val="24"/>
                                    </w:rPr>
                                    <w:t>and</w:t>
                                  </w:r>
                                  <w:r>
                                    <w:rPr>
                                      <w:spacing w:val="-2"/>
                                      <w:sz w:val="24"/>
                                    </w:rPr>
                                    <w:t xml:space="preserve"> </w:t>
                                  </w:r>
                                  <w:r>
                                    <w:rPr>
                                      <w:color w:val="0000FF"/>
                                      <w:sz w:val="24"/>
                                      <w:u w:val="single" w:color="0000FF"/>
                                    </w:rPr>
                                    <w:t>CBER</w:t>
                                  </w:r>
                                  <w:r>
                                    <w:rPr>
                                      <w:color w:val="0000FF"/>
                                      <w:spacing w:val="-2"/>
                                      <w:sz w:val="24"/>
                                      <w:u w:val="single" w:color="0000FF"/>
                                    </w:rPr>
                                    <w:t xml:space="preserve"> </w:t>
                                  </w:r>
                                  <w:r>
                                    <w:rPr>
                                      <w:color w:val="0000FF"/>
                                      <w:sz w:val="24"/>
                                      <w:u w:val="single" w:color="0000FF"/>
                                    </w:rPr>
                                    <w:t>Safety</w:t>
                                  </w:r>
                                  <w:r>
                                    <w:rPr>
                                      <w:color w:val="0000FF"/>
                                      <w:spacing w:val="-2"/>
                                      <w:sz w:val="24"/>
                                      <w:u w:val="single" w:color="0000FF"/>
                                    </w:rPr>
                                    <w:t xml:space="preserve"> </w:t>
                                  </w:r>
                                  <w:r>
                                    <w:rPr>
                                      <w:color w:val="0000FF"/>
                                      <w:sz w:val="24"/>
                                      <w:u w:val="single" w:color="0000FF"/>
                                    </w:rPr>
                                    <w:t>&amp;</w:t>
                                  </w:r>
                                  <w:r>
                                    <w:rPr>
                                      <w:color w:val="0000FF"/>
                                      <w:spacing w:val="-2"/>
                                      <w:sz w:val="24"/>
                                      <w:u w:val="single" w:color="0000FF"/>
                                    </w:rPr>
                                    <w:t xml:space="preserve"> </w:t>
                                  </w:r>
                                  <w:r>
                                    <w:rPr>
                                      <w:color w:val="0000FF"/>
                                      <w:sz w:val="24"/>
                                      <w:u w:val="single" w:color="0000FF"/>
                                    </w:rPr>
                                    <w:t>Availability</w:t>
                                  </w:r>
                                  <w:r>
                                    <w:rPr>
                                      <w:color w:val="0000FF"/>
                                      <w:spacing w:val="-2"/>
                                      <w:sz w:val="24"/>
                                      <w:u w:val="single" w:color="0000FF"/>
                                    </w:rPr>
                                    <w:t xml:space="preserve"> </w:t>
                                  </w:r>
                                  <w:r>
                                    <w:rPr>
                                      <w:color w:val="0000FF"/>
                                      <w:sz w:val="24"/>
                                      <w:u w:val="single" w:color="0000FF"/>
                                    </w:rPr>
                                    <w:t>(Biologics)</w:t>
                                  </w:r>
                                  <w:r>
                                    <w:rPr>
                                      <w:color w:val="0000FF"/>
                                      <w:sz w:val="24"/>
                                    </w:rPr>
                                    <w:t xml:space="preserve"> </w:t>
                                  </w:r>
                                  <w:r>
                                    <w:rPr>
                                      <w:sz w:val="24"/>
                                    </w:rPr>
                                    <w:t>websites</w:t>
                                  </w:r>
                                  <w:r>
                                    <w:rPr>
                                      <w:spacing w:val="-3"/>
                                      <w:sz w:val="24"/>
                                    </w:rPr>
                                    <w:t xml:space="preserve"> </w:t>
                                  </w:r>
                                  <w:r>
                                    <w:rPr>
                                      <w:spacing w:val="-5"/>
                                      <w:sz w:val="24"/>
                                    </w:rPr>
                                    <w:t>to</w:t>
                                  </w:r>
                                </w:p>
                              </w:tc>
                            </w:tr>
                            <w:tr w:rsidR="00E0099B" w14:paraId="34A7C168" w14:textId="77777777">
                              <w:trPr>
                                <w:trHeight w:val="275"/>
                              </w:trPr>
                              <w:tc>
                                <w:tcPr>
                                  <w:tcW w:w="770" w:type="dxa"/>
                                </w:tcPr>
                                <w:p w14:paraId="2058485D" w14:textId="77777777" w:rsidR="00E0099B" w:rsidRDefault="00000000">
                                  <w:pPr>
                                    <w:pStyle w:val="TableParagraph"/>
                                    <w:ind w:left="50"/>
                                    <w:rPr>
                                      <w:sz w:val="24"/>
                                    </w:rPr>
                                  </w:pPr>
                                  <w:r>
                                    <w:rPr>
                                      <w:spacing w:val="-5"/>
                                      <w:sz w:val="24"/>
                                    </w:rPr>
                                    <w:t>259</w:t>
                                  </w:r>
                                </w:p>
                              </w:tc>
                              <w:tc>
                                <w:tcPr>
                                  <w:tcW w:w="9382" w:type="dxa"/>
                                </w:tcPr>
                                <w:p w14:paraId="75DCDA18" w14:textId="77777777" w:rsidR="00E0099B" w:rsidRDefault="00000000">
                                  <w:pPr>
                                    <w:pStyle w:val="TableParagraph"/>
                                    <w:rPr>
                                      <w:sz w:val="24"/>
                                    </w:rPr>
                                  </w:pPr>
                                  <w:r>
                                    <w:rPr>
                                      <w:sz w:val="24"/>
                                    </w:rPr>
                                    <w:t>assess</w:t>
                                  </w:r>
                                  <w:r>
                                    <w:rPr>
                                      <w:spacing w:val="-5"/>
                                      <w:sz w:val="24"/>
                                    </w:rPr>
                                    <w:t xml:space="preserve"> </w:t>
                                  </w:r>
                                  <w:r>
                                    <w:rPr>
                                      <w:sz w:val="24"/>
                                    </w:rPr>
                                    <w:t>whether</w:t>
                                  </w:r>
                                  <w:r>
                                    <w:rPr>
                                      <w:spacing w:val="-3"/>
                                      <w:sz w:val="24"/>
                                    </w:rPr>
                                    <w:t xml:space="preserve"> </w:t>
                                  </w:r>
                                  <w:r>
                                    <w:rPr>
                                      <w:sz w:val="24"/>
                                    </w:rPr>
                                    <w:t>any</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valid</w:t>
                                  </w:r>
                                  <w:r>
                                    <w:rPr>
                                      <w:spacing w:val="-4"/>
                                      <w:sz w:val="24"/>
                                    </w:rPr>
                                    <w:t xml:space="preserve"> </w:t>
                                  </w:r>
                                  <w:r>
                                    <w:rPr>
                                      <w:sz w:val="24"/>
                                    </w:rPr>
                                    <w:t>predicate</w:t>
                                  </w:r>
                                  <w:r>
                                    <w:rPr>
                                      <w:spacing w:val="-3"/>
                                      <w:sz w:val="24"/>
                                    </w:rPr>
                                    <w:t xml:space="preserve"> </w:t>
                                  </w:r>
                                  <w:r>
                                    <w:rPr>
                                      <w:sz w:val="24"/>
                                    </w:rPr>
                                    <w:t>devices</w:t>
                                  </w:r>
                                  <w:r>
                                    <w:rPr>
                                      <w:spacing w:val="-3"/>
                                      <w:sz w:val="24"/>
                                    </w:rPr>
                                    <w:t xml:space="preserve"> </w:t>
                                  </w:r>
                                  <w:r>
                                    <w:rPr>
                                      <w:sz w:val="24"/>
                                    </w:rPr>
                                    <w:t>have</w:t>
                                  </w:r>
                                  <w:r>
                                    <w:rPr>
                                      <w:spacing w:val="-3"/>
                                      <w:sz w:val="24"/>
                                    </w:rPr>
                                    <w:t xml:space="preserve"> </w:t>
                                  </w:r>
                                  <w:r>
                                    <w:rPr>
                                      <w:sz w:val="24"/>
                                    </w:rPr>
                                    <w:t>an associated</w:t>
                                  </w:r>
                                  <w:r>
                                    <w:rPr>
                                      <w:spacing w:val="-3"/>
                                      <w:sz w:val="24"/>
                                    </w:rPr>
                                    <w:t xml:space="preserve"> </w:t>
                                  </w:r>
                                  <w:r>
                                    <w:rPr>
                                      <w:sz w:val="24"/>
                                    </w:rPr>
                                    <w:t>use-related</w:t>
                                  </w:r>
                                  <w:r>
                                    <w:rPr>
                                      <w:spacing w:val="-2"/>
                                      <w:sz w:val="24"/>
                                    </w:rPr>
                                    <w:t xml:space="preserve"> </w:t>
                                  </w:r>
                                  <w:r>
                                    <w:rPr>
                                      <w:sz w:val="24"/>
                                    </w:rPr>
                                    <w:t>or</w:t>
                                  </w:r>
                                  <w:r>
                                    <w:rPr>
                                      <w:spacing w:val="-3"/>
                                      <w:sz w:val="24"/>
                                    </w:rPr>
                                    <w:t xml:space="preserve"> </w:t>
                                  </w:r>
                                  <w:r>
                                    <w:rPr>
                                      <w:sz w:val="24"/>
                                    </w:rPr>
                                    <w:t>design-</w:t>
                                  </w:r>
                                  <w:r>
                                    <w:rPr>
                                      <w:spacing w:val="-2"/>
                                      <w:sz w:val="24"/>
                                    </w:rPr>
                                    <w:t>related</w:t>
                                  </w:r>
                                </w:p>
                              </w:tc>
                            </w:tr>
                            <w:tr w:rsidR="00E0099B" w14:paraId="21A4C876" w14:textId="77777777">
                              <w:trPr>
                                <w:trHeight w:val="266"/>
                              </w:trPr>
                              <w:tc>
                                <w:tcPr>
                                  <w:tcW w:w="770" w:type="dxa"/>
                                </w:tcPr>
                                <w:p w14:paraId="22B381D5" w14:textId="77777777" w:rsidR="00E0099B" w:rsidRDefault="00000000">
                                  <w:pPr>
                                    <w:pStyle w:val="TableParagraph"/>
                                    <w:spacing w:line="246" w:lineRule="exact"/>
                                    <w:ind w:left="50"/>
                                    <w:rPr>
                                      <w:sz w:val="24"/>
                                    </w:rPr>
                                  </w:pPr>
                                  <w:r>
                                    <w:rPr>
                                      <w:spacing w:val="-5"/>
                                      <w:sz w:val="24"/>
                                    </w:rPr>
                                    <w:t>260</w:t>
                                  </w:r>
                                </w:p>
                              </w:tc>
                              <w:tc>
                                <w:tcPr>
                                  <w:tcW w:w="9382" w:type="dxa"/>
                                </w:tcPr>
                                <w:p w14:paraId="5B88940E" w14:textId="77777777" w:rsidR="00E0099B" w:rsidRDefault="00000000">
                                  <w:pPr>
                                    <w:pStyle w:val="TableParagraph"/>
                                    <w:spacing w:line="246" w:lineRule="exact"/>
                                    <w:rPr>
                                      <w:sz w:val="24"/>
                                    </w:rPr>
                                  </w:pPr>
                                  <w:r>
                                    <w:rPr>
                                      <w:sz w:val="24"/>
                                    </w:rPr>
                                    <w:t>safety</w:t>
                                  </w:r>
                                  <w:r>
                                    <w:rPr>
                                      <w:spacing w:val="-6"/>
                                      <w:sz w:val="24"/>
                                    </w:rPr>
                                    <w:t xml:space="preserve"> </w:t>
                                  </w:r>
                                  <w:r>
                                    <w:rPr>
                                      <w:sz w:val="24"/>
                                    </w:rPr>
                                    <w:t>issue.</w:t>
                                  </w:r>
                                  <w:r>
                                    <w:rPr>
                                      <w:spacing w:val="-3"/>
                                      <w:sz w:val="24"/>
                                    </w:rPr>
                                    <w:t xml:space="preserve"> </w:t>
                                  </w:r>
                                  <w:r>
                                    <w:rPr>
                                      <w:sz w:val="24"/>
                                    </w:rPr>
                                    <w:t>For</w:t>
                                  </w:r>
                                  <w:r>
                                    <w:rPr>
                                      <w:spacing w:val="-3"/>
                                      <w:sz w:val="24"/>
                                    </w:rPr>
                                    <w:t xml:space="preserve"> </w:t>
                                  </w:r>
                                  <w:r>
                                    <w:rPr>
                                      <w:sz w:val="24"/>
                                    </w:rPr>
                                    <w:t>example,</w:t>
                                  </w:r>
                                  <w:r>
                                    <w:rPr>
                                      <w:spacing w:val="-4"/>
                                      <w:sz w:val="24"/>
                                    </w:rPr>
                                    <w:t xml:space="preserve"> </w:t>
                                  </w:r>
                                  <w:r>
                                    <w:rPr>
                                      <w:sz w:val="24"/>
                                    </w:rPr>
                                    <w:t>a</w:t>
                                  </w:r>
                                  <w:r>
                                    <w:rPr>
                                      <w:spacing w:val="-4"/>
                                      <w:sz w:val="24"/>
                                    </w:rPr>
                                    <w:t xml:space="preserve"> </w:t>
                                  </w:r>
                                  <w:r>
                                    <w:rPr>
                                      <w:sz w:val="24"/>
                                    </w:rPr>
                                    <w:t>signal</w:t>
                                  </w:r>
                                  <w:r>
                                    <w:rPr>
                                      <w:spacing w:val="-2"/>
                                      <w:sz w:val="24"/>
                                    </w:rPr>
                                    <w:t xml:space="preserve"> </w:t>
                                  </w:r>
                                  <w:r>
                                    <w:rPr>
                                      <w:sz w:val="24"/>
                                    </w:rPr>
                                    <w:t>was</w:t>
                                  </w:r>
                                  <w:r>
                                    <w:rPr>
                                      <w:spacing w:val="-3"/>
                                      <w:sz w:val="24"/>
                                    </w:rPr>
                                    <w:t xml:space="preserve"> </w:t>
                                  </w:r>
                                  <w:r>
                                    <w:rPr>
                                      <w:sz w:val="24"/>
                                    </w:rPr>
                                    <w:t>reported</w:t>
                                  </w:r>
                                  <w:r>
                                    <w:rPr>
                                      <w:spacing w:val="-3"/>
                                      <w:sz w:val="24"/>
                                    </w:rPr>
                                    <w:t xml:space="preserve"> </w:t>
                                  </w:r>
                                  <w:r>
                                    <w:rPr>
                                      <w:sz w:val="24"/>
                                    </w:rPr>
                                    <w:t>for</w:t>
                                  </w:r>
                                  <w:r>
                                    <w:rPr>
                                      <w:spacing w:val="-4"/>
                                      <w:sz w:val="24"/>
                                    </w:rPr>
                                    <w:t xml:space="preserve"> </w:t>
                                  </w:r>
                                  <w:r>
                                    <w:rPr>
                                      <w:sz w:val="24"/>
                                    </w:rPr>
                                    <w:t>duodenoscopes</w:t>
                                  </w:r>
                                  <w:r>
                                    <w:rPr>
                                      <w:spacing w:val="-3"/>
                                      <w:sz w:val="24"/>
                                    </w:rPr>
                                    <w:t xml:space="preserve"> </w:t>
                                  </w:r>
                                  <w:r>
                                    <w:rPr>
                                      <w:sz w:val="24"/>
                                    </w:rPr>
                                    <w:t>describing</w:t>
                                  </w:r>
                                  <w:r>
                                    <w:rPr>
                                      <w:spacing w:val="-3"/>
                                      <w:sz w:val="24"/>
                                    </w:rPr>
                                    <w:t xml:space="preserve"> </w:t>
                                  </w:r>
                                  <w:r>
                                    <w:rPr>
                                      <w:sz w:val="24"/>
                                    </w:rPr>
                                    <w:t>challenges</w:t>
                                  </w:r>
                                  <w:r>
                                    <w:rPr>
                                      <w:spacing w:val="-3"/>
                                      <w:sz w:val="24"/>
                                    </w:rPr>
                                    <w:t xml:space="preserve"> </w:t>
                                  </w:r>
                                  <w:r>
                                    <w:rPr>
                                      <w:sz w:val="24"/>
                                    </w:rPr>
                                    <w:t>in</w:t>
                                  </w:r>
                                  <w:r>
                                    <w:rPr>
                                      <w:spacing w:val="-3"/>
                                      <w:sz w:val="24"/>
                                    </w:rPr>
                                    <w:t xml:space="preserve"> </w:t>
                                  </w:r>
                                  <w:r>
                                    <w:rPr>
                                      <w:spacing w:val="-5"/>
                                      <w:sz w:val="24"/>
                                    </w:rPr>
                                    <w:t>the</w:t>
                                  </w:r>
                                </w:p>
                              </w:tc>
                            </w:tr>
                            <w:tr w:rsidR="00E0099B" w14:paraId="126645AE" w14:textId="77777777">
                              <w:trPr>
                                <w:trHeight w:val="285"/>
                              </w:trPr>
                              <w:tc>
                                <w:tcPr>
                                  <w:tcW w:w="770" w:type="dxa"/>
                                </w:tcPr>
                                <w:p w14:paraId="49AB1582" w14:textId="77777777" w:rsidR="00E0099B" w:rsidRDefault="00000000">
                                  <w:pPr>
                                    <w:pStyle w:val="TableParagraph"/>
                                    <w:spacing w:before="5" w:line="261" w:lineRule="exact"/>
                                    <w:ind w:left="50"/>
                                    <w:rPr>
                                      <w:sz w:val="24"/>
                                    </w:rPr>
                                  </w:pPr>
                                  <w:r>
                                    <w:rPr>
                                      <w:spacing w:val="-5"/>
                                      <w:sz w:val="24"/>
                                    </w:rPr>
                                    <w:t>261</w:t>
                                  </w:r>
                                </w:p>
                              </w:tc>
                              <w:tc>
                                <w:tcPr>
                                  <w:tcW w:w="9382" w:type="dxa"/>
                                </w:tcPr>
                                <w:p w14:paraId="4364F05F" w14:textId="77777777" w:rsidR="00E0099B" w:rsidRDefault="00000000">
                                  <w:pPr>
                                    <w:pStyle w:val="TableParagraph"/>
                                    <w:spacing w:before="5" w:line="261" w:lineRule="exact"/>
                                    <w:rPr>
                                      <w:sz w:val="24"/>
                                    </w:rPr>
                                  </w:pPr>
                                  <w:r>
                                    <w:rPr>
                                      <w:sz w:val="24"/>
                                    </w:rPr>
                                    <w:t>adequacy</w:t>
                                  </w:r>
                                  <w:r>
                                    <w:rPr>
                                      <w:spacing w:val="-3"/>
                                      <w:sz w:val="24"/>
                                    </w:rPr>
                                    <w:t xml:space="preserve"> </w:t>
                                  </w:r>
                                  <w:r>
                                    <w:rPr>
                                      <w:sz w:val="24"/>
                                    </w:rPr>
                                    <w:t>of</w:t>
                                  </w:r>
                                  <w:r>
                                    <w:rPr>
                                      <w:spacing w:val="-3"/>
                                      <w:sz w:val="24"/>
                                    </w:rPr>
                                    <w:t xml:space="preserve"> </w:t>
                                  </w:r>
                                  <w:r>
                                    <w:rPr>
                                      <w:sz w:val="24"/>
                                    </w:rPr>
                                    <w:t>reprocessing</w:t>
                                  </w:r>
                                  <w:r>
                                    <w:rPr>
                                      <w:spacing w:val="-2"/>
                                      <w:sz w:val="24"/>
                                    </w:rPr>
                                    <w:t xml:space="preserve"> </w:t>
                                  </w:r>
                                  <w:r>
                                    <w:rPr>
                                      <w:sz w:val="24"/>
                                    </w:rPr>
                                    <w:t>instructions</w:t>
                                  </w:r>
                                  <w:r>
                                    <w:rPr>
                                      <w:spacing w:val="-3"/>
                                      <w:sz w:val="24"/>
                                    </w:rPr>
                                    <w:t xml:space="preserve"> </w:t>
                                  </w:r>
                                  <w:r>
                                    <w:rPr>
                                      <w:sz w:val="24"/>
                                    </w:rPr>
                                    <w:t>that</w:t>
                                  </w:r>
                                  <w:r>
                                    <w:rPr>
                                      <w:spacing w:val="-2"/>
                                      <w:sz w:val="24"/>
                                    </w:rPr>
                                    <w:t xml:space="preserve"> </w:t>
                                  </w:r>
                                  <w:r>
                                    <w:rPr>
                                      <w:sz w:val="24"/>
                                    </w:rPr>
                                    <w:t>resulted</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potential</w:t>
                                  </w:r>
                                  <w:r>
                                    <w:rPr>
                                      <w:spacing w:val="-2"/>
                                      <w:sz w:val="24"/>
                                    </w:rPr>
                                    <w:t xml:space="preserve"> </w:t>
                                  </w:r>
                                  <w:r>
                                    <w:rPr>
                                      <w:sz w:val="24"/>
                                    </w:rPr>
                                    <w:t>for</w:t>
                                  </w:r>
                                  <w:r>
                                    <w:rPr>
                                      <w:spacing w:val="-3"/>
                                      <w:sz w:val="24"/>
                                    </w:rPr>
                                    <w:t xml:space="preserve"> </w:t>
                                  </w:r>
                                  <w:r>
                                    <w:rPr>
                                      <w:sz w:val="24"/>
                                    </w:rPr>
                                    <w:t>disease</w:t>
                                  </w:r>
                                  <w:r>
                                    <w:rPr>
                                      <w:spacing w:val="-1"/>
                                      <w:sz w:val="24"/>
                                    </w:rPr>
                                    <w:t xml:space="preserve"> </w:t>
                                  </w:r>
                                  <w:r>
                                    <w:rPr>
                                      <w:sz w:val="24"/>
                                    </w:rPr>
                                    <w:t>transmission.</w:t>
                                  </w:r>
                                  <w:r>
                                    <w:rPr>
                                      <w:sz w:val="24"/>
                                      <w:vertAlign w:val="superscript"/>
                                    </w:rPr>
                                    <w:t>30</w:t>
                                  </w:r>
                                  <w:r>
                                    <w:rPr>
                                      <w:spacing w:val="-1"/>
                                      <w:sz w:val="24"/>
                                    </w:rPr>
                                    <w:t xml:space="preserve"> </w:t>
                                  </w:r>
                                  <w:r>
                                    <w:rPr>
                                      <w:spacing w:val="-4"/>
                                      <w:sz w:val="24"/>
                                    </w:rPr>
                                    <w:t>This</w:t>
                                  </w:r>
                                </w:p>
                              </w:tc>
                            </w:tr>
                            <w:tr w:rsidR="00E0099B" w14:paraId="2FA21989" w14:textId="77777777">
                              <w:trPr>
                                <w:trHeight w:val="276"/>
                              </w:trPr>
                              <w:tc>
                                <w:tcPr>
                                  <w:tcW w:w="770" w:type="dxa"/>
                                </w:tcPr>
                                <w:p w14:paraId="788BDD87" w14:textId="77777777" w:rsidR="00E0099B" w:rsidRDefault="00000000">
                                  <w:pPr>
                                    <w:pStyle w:val="TableParagraph"/>
                                    <w:ind w:left="50"/>
                                    <w:rPr>
                                      <w:sz w:val="24"/>
                                    </w:rPr>
                                  </w:pPr>
                                  <w:r>
                                    <w:rPr>
                                      <w:spacing w:val="-5"/>
                                      <w:sz w:val="24"/>
                                    </w:rPr>
                                    <w:t>262</w:t>
                                  </w:r>
                                </w:p>
                              </w:tc>
                              <w:tc>
                                <w:tcPr>
                                  <w:tcW w:w="9382" w:type="dxa"/>
                                </w:tcPr>
                                <w:p w14:paraId="28BE8286" w14:textId="77777777" w:rsidR="00E0099B" w:rsidRDefault="00000000">
                                  <w:pPr>
                                    <w:pStyle w:val="TableParagraph"/>
                                    <w:rPr>
                                      <w:sz w:val="24"/>
                                    </w:rPr>
                                  </w:pPr>
                                  <w:r>
                                    <w:rPr>
                                      <w:sz w:val="24"/>
                                    </w:rPr>
                                    <w:t>signal</w:t>
                                  </w:r>
                                  <w:r>
                                    <w:rPr>
                                      <w:spacing w:val="-4"/>
                                      <w:sz w:val="24"/>
                                    </w:rPr>
                                    <w:t xml:space="preserve"> </w:t>
                                  </w:r>
                                  <w:r>
                                    <w:rPr>
                                      <w:sz w:val="24"/>
                                    </w:rPr>
                                    <w:t>resulted</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effort</w:t>
                                  </w:r>
                                  <w:r>
                                    <w:rPr>
                                      <w:spacing w:val="-3"/>
                                      <w:sz w:val="24"/>
                                    </w:rPr>
                                    <w:t xml:space="preserve"> </w:t>
                                  </w:r>
                                  <w:r>
                                    <w:rPr>
                                      <w:sz w:val="24"/>
                                    </w:rPr>
                                    <w:t>to</w:t>
                                  </w:r>
                                  <w:r>
                                    <w:rPr>
                                      <w:spacing w:val="-5"/>
                                      <w:sz w:val="24"/>
                                    </w:rPr>
                                    <w:t xml:space="preserve"> </w:t>
                                  </w:r>
                                  <w:r>
                                    <w:rPr>
                                      <w:sz w:val="24"/>
                                    </w:rPr>
                                    <w:t>replace</w:t>
                                  </w:r>
                                  <w:r>
                                    <w:rPr>
                                      <w:spacing w:val="-4"/>
                                      <w:sz w:val="24"/>
                                    </w:rPr>
                                    <w:t xml:space="preserve"> </w:t>
                                  </w:r>
                                  <w:r>
                                    <w:rPr>
                                      <w:sz w:val="24"/>
                                    </w:rPr>
                                    <w:t>traditionally</w:t>
                                  </w:r>
                                  <w:r>
                                    <w:rPr>
                                      <w:spacing w:val="-2"/>
                                      <w:sz w:val="24"/>
                                    </w:rPr>
                                    <w:t xml:space="preserve"> </w:t>
                                  </w:r>
                                  <w:r>
                                    <w:rPr>
                                      <w:sz w:val="24"/>
                                    </w:rPr>
                                    <w:t>reprocessed</w:t>
                                  </w:r>
                                  <w:r>
                                    <w:rPr>
                                      <w:spacing w:val="-3"/>
                                      <w:sz w:val="24"/>
                                    </w:rPr>
                                    <w:t xml:space="preserve"> </w:t>
                                  </w:r>
                                  <w:r>
                                    <w:rPr>
                                      <w:sz w:val="24"/>
                                    </w:rPr>
                                    <w:t>duodenoscopes</w:t>
                                  </w:r>
                                  <w:r>
                                    <w:rPr>
                                      <w:spacing w:val="-4"/>
                                      <w:sz w:val="24"/>
                                    </w:rPr>
                                    <w:t xml:space="preserve"> with</w:t>
                                  </w:r>
                                </w:p>
                              </w:tc>
                            </w:tr>
                            <w:tr w:rsidR="00E0099B" w14:paraId="020045B9" w14:textId="77777777">
                              <w:trPr>
                                <w:trHeight w:val="276"/>
                              </w:trPr>
                              <w:tc>
                                <w:tcPr>
                                  <w:tcW w:w="770" w:type="dxa"/>
                                </w:tcPr>
                                <w:p w14:paraId="78BA61DA" w14:textId="77777777" w:rsidR="00E0099B" w:rsidRDefault="00000000">
                                  <w:pPr>
                                    <w:pStyle w:val="TableParagraph"/>
                                    <w:ind w:left="50"/>
                                    <w:rPr>
                                      <w:sz w:val="24"/>
                                    </w:rPr>
                                  </w:pPr>
                                  <w:r>
                                    <w:rPr>
                                      <w:spacing w:val="-5"/>
                                      <w:sz w:val="24"/>
                                    </w:rPr>
                                    <w:t>263</w:t>
                                  </w:r>
                                </w:p>
                              </w:tc>
                              <w:tc>
                                <w:tcPr>
                                  <w:tcW w:w="9382" w:type="dxa"/>
                                </w:tcPr>
                                <w:p w14:paraId="2148D42B" w14:textId="77777777" w:rsidR="00E0099B" w:rsidRDefault="00000000">
                                  <w:pPr>
                                    <w:pStyle w:val="TableParagraph"/>
                                    <w:rPr>
                                      <w:sz w:val="24"/>
                                    </w:rPr>
                                  </w:pPr>
                                  <w:r>
                                    <w:rPr>
                                      <w:sz w:val="24"/>
                                    </w:rPr>
                                    <w:t>duodenoscopes</w:t>
                                  </w:r>
                                  <w:r>
                                    <w:rPr>
                                      <w:spacing w:val="-7"/>
                                      <w:sz w:val="24"/>
                                    </w:rPr>
                                    <w:t xml:space="preserve"> </w:t>
                                  </w:r>
                                  <w:r>
                                    <w:rPr>
                                      <w:sz w:val="24"/>
                                    </w:rPr>
                                    <w:t>which</w:t>
                                  </w:r>
                                  <w:r>
                                    <w:rPr>
                                      <w:spacing w:val="-3"/>
                                      <w:sz w:val="24"/>
                                    </w:rPr>
                                    <w:t xml:space="preserve"> </w:t>
                                  </w:r>
                                  <w:r>
                                    <w:rPr>
                                      <w:sz w:val="24"/>
                                    </w:rPr>
                                    <w:t>had</w:t>
                                  </w:r>
                                  <w:r>
                                    <w:rPr>
                                      <w:spacing w:val="-3"/>
                                      <w:sz w:val="24"/>
                                    </w:rPr>
                                    <w:t xml:space="preserve"> </w:t>
                                  </w:r>
                                  <w:r>
                                    <w:rPr>
                                      <w:sz w:val="24"/>
                                    </w:rPr>
                                    <w:t>innovative</w:t>
                                  </w:r>
                                  <w:r>
                                    <w:rPr>
                                      <w:spacing w:val="-5"/>
                                      <w:sz w:val="24"/>
                                    </w:rPr>
                                    <w:t xml:space="preserve"> </w:t>
                                  </w:r>
                                  <w:r>
                                    <w:rPr>
                                      <w:sz w:val="24"/>
                                    </w:rPr>
                                    <w:t>designs</w:t>
                                  </w:r>
                                  <w:r>
                                    <w:rPr>
                                      <w:spacing w:val="-4"/>
                                      <w:sz w:val="24"/>
                                    </w:rPr>
                                    <w:t xml:space="preserve"> </w:t>
                                  </w:r>
                                  <w:r>
                                    <w:rPr>
                                      <w:sz w:val="24"/>
                                    </w:rPr>
                                    <w:t>to</w:t>
                                  </w:r>
                                  <w:r>
                                    <w:rPr>
                                      <w:spacing w:val="-3"/>
                                      <w:sz w:val="24"/>
                                    </w:rPr>
                                    <w:t xml:space="preserve"> </w:t>
                                  </w:r>
                                  <w:r>
                                    <w:rPr>
                                      <w:sz w:val="24"/>
                                    </w:rPr>
                                    <w:t>enhance</w:t>
                                  </w:r>
                                  <w:r>
                                    <w:rPr>
                                      <w:spacing w:val="-4"/>
                                      <w:sz w:val="24"/>
                                    </w:rPr>
                                    <w:t xml:space="preserve"> </w:t>
                                  </w:r>
                                  <w:r>
                                    <w:rPr>
                                      <w:sz w:val="24"/>
                                    </w:rPr>
                                    <w:t>safety,</w:t>
                                  </w:r>
                                  <w:r>
                                    <w:rPr>
                                      <w:spacing w:val="-4"/>
                                      <w:sz w:val="24"/>
                                    </w:rPr>
                                    <w:t xml:space="preserve"> </w:t>
                                  </w:r>
                                  <w:r>
                                    <w:rPr>
                                      <w:sz w:val="24"/>
                                    </w:rPr>
                                    <w:t>including</w:t>
                                  </w:r>
                                  <w:r>
                                    <w:rPr>
                                      <w:spacing w:val="-1"/>
                                      <w:sz w:val="24"/>
                                    </w:rPr>
                                    <w:t xml:space="preserve"> </w:t>
                                  </w:r>
                                  <w:r>
                                    <w:rPr>
                                      <w:sz w:val="24"/>
                                    </w:rPr>
                                    <w:t>designs</w:t>
                                  </w:r>
                                  <w:r>
                                    <w:rPr>
                                      <w:spacing w:val="-4"/>
                                      <w:sz w:val="24"/>
                                    </w:rPr>
                                    <w:t xml:space="preserve"> with</w:t>
                                  </w:r>
                                </w:p>
                              </w:tc>
                            </w:tr>
                            <w:tr w:rsidR="00E0099B" w14:paraId="77C4558C" w14:textId="77777777">
                              <w:trPr>
                                <w:trHeight w:val="275"/>
                              </w:trPr>
                              <w:tc>
                                <w:tcPr>
                                  <w:tcW w:w="770" w:type="dxa"/>
                                </w:tcPr>
                                <w:p w14:paraId="5F7F845A" w14:textId="77777777" w:rsidR="00E0099B" w:rsidRDefault="00000000">
                                  <w:pPr>
                                    <w:pStyle w:val="TableParagraph"/>
                                    <w:ind w:left="50"/>
                                    <w:rPr>
                                      <w:sz w:val="24"/>
                                    </w:rPr>
                                  </w:pPr>
                                  <w:r>
                                    <w:rPr>
                                      <w:spacing w:val="-5"/>
                                      <w:sz w:val="24"/>
                                    </w:rPr>
                                    <w:t>264</w:t>
                                  </w:r>
                                </w:p>
                              </w:tc>
                              <w:tc>
                                <w:tcPr>
                                  <w:tcW w:w="9382" w:type="dxa"/>
                                </w:tcPr>
                                <w:p w14:paraId="3A0548BD" w14:textId="77777777" w:rsidR="00E0099B" w:rsidRDefault="00000000">
                                  <w:pPr>
                                    <w:pStyle w:val="TableParagraph"/>
                                    <w:rPr>
                                      <w:sz w:val="24"/>
                                    </w:rPr>
                                  </w:pPr>
                                  <w:r>
                                    <w:rPr>
                                      <w:sz w:val="24"/>
                                    </w:rPr>
                                    <w:t>disposable</w:t>
                                  </w:r>
                                  <w:r>
                                    <w:rPr>
                                      <w:spacing w:val="-6"/>
                                      <w:sz w:val="24"/>
                                    </w:rPr>
                                    <w:t xml:space="preserve"> </w:t>
                                  </w:r>
                                  <w:r>
                                    <w:rPr>
                                      <w:sz w:val="24"/>
                                    </w:rPr>
                                    <w:t>caps</w:t>
                                  </w:r>
                                  <w:r>
                                    <w:rPr>
                                      <w:spacing w:val="-3"/>
                                      <w:sz w:val="24"/>
                                    </w:rPr>
                                    <w:t xml:space="preserve"> </w:t>
                                  </w:r>
                                  <w:r>
                                    <w:rPr>
                                      <w:sz w:val="24"/>
                                    </w:rPr>
                                    <w:t>or</w:t>
                                  </w:r>
                                  <w:r>
                                    <w:rPr>
                                      <w:spacing w:val="-3"/>
                                      <w:sz w:val="24"/>
                                    </w:rPr>
                                    <w:t xml:space="preserve"> </w:t>
                                  </w:r>
                                  <w:r>
                                    <w:rPr>
                                      <w:sz w:val="24"/>
                                    </w:rPr>
                                    <w:t>distal ends.</w:t>
                                  </w:r>
                                  <w:r>
                                    <w:rPr>
                                      <w:spacing w:val="-2"/>
                                      <w:sz w:val="24"/>
                                    </w:rPr>
                                    <w:t xml:space="preserve"> </w:t>
                                  </w:r>
                                  <w:r>
                                    <w:rPr>
                                      <w:sz w:val="24"/>
                                    </w:rPr>
                                    <w:t>FDA considers</w:t>
                                  </w:r>
                                  <w:r>
                                    <w:rPr>
                                      <w:spacing w:val="-2"/>
                                      <w:sz w:val="24"/>
                                    </w:rPr>
                                    <w:t xml:space="preserve"> </w:t>
                                  </w:r>
                                  <w:r>
                                    <w:rPr>
                                      <w:sz w:val="24"/>
                                    </w:rPr>
                                    <w:t>it</w:t>
                                  </w:r>
                                  <w:r>
                                    <w:rPr>
                                      <w:spacing w:val="-3"/>
                                      <w:sz w:val="24"/>
                                    </w:rPr>
                                    <w:t xml:space="preserve"> </w:t>
                                  </w:r>
                                  <w:r>
                                    <w:rPr>
                                      <w:sz w:val="24"/>
                                    </w:rPr>
                                    <w:t>a</w:t>
                                  </w:r>
                                  <w:r>
                                    <w:rPr>
                                      <w:spacing w:val="-1"/>
                                      <w:sz w:val="24"/>
                                    </w:rPr>
                                    <w:t xml:space="preserve"> </w:t>
                                  </w:r>
                                  <w:r>
                                    <w:rPr>
                                      <w:sz w:val="24"/>
                                    </w:rPr>
                                    <w:t>best</w:t>
                                  </w:r>
                                  <w:r>
                                    <w:rPr>
                                      <w:spacing w:val="-2"/>
                                      <w:sz w:val="24"/>
                                    </w:rPr>
                                    <w:t xml:space="preserve"> </w:t>
                                  </w:r>
                                  <w:r>
                                    <w:rPr>
                                      <w:sz w:val="24"/>
                                    </w:rPr>
                                    <w:t>practice</w:t>
                                  </w:r>
                                  <w:r>
                                    <w:rPr>
                                      <w:spacing w:val="-3"/>
                                      <w:sz w:val="24"/>
                                    </w:rPr>
                                    <w:t xml:space="preserve"> </w:t>
                                  </w:r>
                                  <w:r>
                                    <w:rPr>
                                      <w:sz w:val="24"/>
                                    </w:rPr>
                                    <w:t>to</w:t>
                                  </w:r>
                                  <w:r>
                                    <w:rPr>
                                      <w:spacing w:val="-3"/>
                                      <w:sz w:val="24"/>
                                    </w:rPr>
                                    <w:t xml:space="preserve"> </w:t>
                                  </w:r>
                                  <w:r>
                                    <w:rPr>
                                      <w:sz w:val="24"/>
                                    </w:rPr>
                                    <w:t>select</w:t>
                                  </w:r>
                                  <w:r>
                                    <w:rPr>
                                      <w:spacing w:val="-2"/>
                                      <w:sz w:val="24"/>
                                    </w:rPr>
                                    <w:t xml:space="preserve"> </w:t>
                                  </w:r>
                                  <w:r>
                                    <w:rPr>
                                      <w:sz w:val="24"/>
                                    </w:rPr>
                                    <w:t>a</w:t>
                                  </w:r>
                                  <w:r>
                                    <w:rPr>
                                      <w:spacing w:val="-4"/>
                                      <w:sz w:val="24"/>
                                    </w:rPr>
                                    <w:t xml:space="preserve"> </w:t>
                                  </w:r>
                                  <w:r>
                                    <w:rPr>
                                      <w:sz w:val="24"/>
                                    </w:rPr>
                                    <w:t>valid</w:t>
                                  </w:r>
                                  <w:r>
                                    <w:rPr>
                                      <w:spacing w:val="-2"/>
                                      <w:sz w:val="24"/>
                                    </w:rPr>
                                    <w:t xml:space="preserve"> </w:t>
                                  </w:r>
                                  <w:r>
                                    <w:rPr>
                                      <w:sz w:val="24"/>
                                    </w:rPr>
                                    <w:t>predicate</w:t>
                                  </w:r>
                                  <w:r>
                                    <w:rPr>
                                      <w:spacing w:val="-3"/>
                                      <w:sz w:val="24"/>
                                    </w:rPr>
                                    <w:t xml:space="preserve"> </w:t>
                                  </w:r>
                                  <w:r>
                                    <w:rPr>
                                      <w:spacing w:val="-2"/>
                                      <w:sz w:val="24"/>
                                    </w:rPr>
                                    <w:t>device</w:t>
                                  </w:r>
                                </w:p>
                              </w:tc>
                            </w:tr>
                            <w:tr w:rsidR="00E0099B" w14:paraId="62B344F0" w14:textId="77777777">
                              <w:trPr>
                                <w:trHeight w:val="275"/>
                              </w:trPr>
                              <w:tc>
                                <w:tcPr>
                                  <w:tcW w:w="770" w:type="dxa"/>
                                </w:tcPr>
                                <w:p w14:paraId="4212C25D" w14:textId="77777777" w:rsidR="00E0099B" w:rsidRDefault="00000000">
                                  <w:pPr>
                                    <w:pStyle w:val="TableParagraph"/>
                                    <w:ind w:left="50"/>
                                    <w:rPr>
                                      <w:sz w:val="24"/>
                                    </w:rPr>
                                  </w:pPr>
                                  <w:r>
                                    <w:rPr>
                                      <w:spacing w:val="-5"/>
                                      <w:sz w:val="24"/>
                                    </w:rPr>
                                    <w:t>265</w:t>
                                  </w:r>
                                </w:p>
                              </w:tc>
                              <w:tc>
                                <w:tcPr>
                                  <w:tcW w:w="9382" w:type="dxa"/>
                                </w:tcPr>
                                <w:p w14:paraId="64B72FD7" w14:textId="77777777" w:rsidR="00E0099B" w:rsidRDefault="00000000">
                                  <w:pPr>
                                    <w:pStyle w:val="TableParagraph"/>
                                    <w:rPr>
                                      <w:sz w:val="24"/>
                                    </w:rPr>
                                  </w:pPr>
                                  <w:r>
                                    <w:rPr>
                                      <w:sz w:val="24"/>
                                    </w:rPr>
                                    <w:t>that</w:t>
                                  </w:r>
                                  <w:r>
                                    <w:rPr>
                                      <w:spacing w:val="-5"/>
                                      <w:sz w:val="24"/>
                                    </w:rPr>
                                    <w:t xml:space="preserve"> </w:t>
                                  </w:r>
                                  <w:r>
                                    <w:rPr>
                                      <w:sz w:val="24"/>
                                    </w:rPr>
                                    <w:t>is</w:t>
                                  </w:r>
                                  <w:r>
                                    <w:rPr>
                                      <w:spacing w:val="-3"/>
                                      <w:sz w:val="24"/>
                                    </w:rPr>
                                    <w:t xml:space="preserve"> </w:t>
                                  </w:r>
                                  <w:r>
                                    <w:rPr>
                                      <w:sz w:val="24"/>
                                    </w:rPr>
                                    <w:t>not</w:t>
                                  </w:r>
                                  <w:r>
                                    <w:rPr>
                                      <w:spacing w:val="-1"/>
                                      <w:sz w:val="24"/>
                                    </w:rPr>
                                    <w:t xml:space="preserve"> </w:t>
                                  </w:r>
                                  <w:r>
                                    <w:rPr>
                                      <w:sz w:val="24"/>
                                    </w:rPr>
                                    <w:t>associated</w:t>
                                  </w:r>
                                  <w:r>
                                    <w:rPr>
                                      <w:spacing w:val="-4"/>
                                      <w:sz w:val="24"/>
                                    </w:rPr>
                                    <w:t xml:space="preserve"> </w:t>
                                  </w:r>
                                  <w:r>
                                    <w:rPr>
                                      <w:sz w:val="24"/>
                                    </w:rPr>
                                    <w:t>with</w:t>
                                  </w:r>
                                  <w:r>
                                    <w:rPr>
                                      <w:spacing w:val="-2"/>
                                      <w:sz w:val="24"/>
                                    </w:rPr>
                                    <w:t xml:space="preserve"> </w:t>
                                  </w:r>
                                  <w:r>
                                    <w:rPr>
                                      <w:sz w:val="24"/>
                                    </w:rPr>
                                    <w:t>emerging</w:t>
                                  </w:r>
                                  <w:r>
                                    <w:rPr>
                                      <w:spacing w:val="-3"/>
                                      <w:sz w:val="24"/>
                                    </w:rPr>
                                    <w:t xml:space="preserve"> </w:t>
                                  </w:r>
                                  <w:r>
                                    <w:rPr>
                                      <w:sz w:val="24"/>
                                    </w:rPr>
                                    <w:t>signals</w:t>
                                  </w:r>
                                  <w:r>
                                    <w:rPr>
                                      <w:spacing w:val="-3"/>
                                      <w:sz w:val="24"/>
                                    </w:rPr>
                                    <w:t xml:space="preserve"> </w:t>
                                  </w:r>
                                  <w:r>
                                    <w:rPr>
                                      <w:sz w:val="24"/>
                                    </w:rPr>
                                    <w:t>or</w:t>
                                  </w:r>
                                  <w:r>
                                    <w:rPr>
                                      <w:spacing w:val="-4"/>
                                      <w:sz w:val="24"/>
                                    </w:rPr>
                                    <w:t xml:space="preserve"> </w:t>
                                  </w:r>
                                  <w:r>
                                    <w:rPr>
                                      <w:sz w:val="24"/>
                                    </w:rPr>
                                    <w:t>safety</w:t>
                                  </w:r>
                                  <w:r>
                                    <w:rPr>
                                      <w:spacing w:val="-2"/>
                                      <w:sz w:val="24"/>
                                    </w:rPr>
                                    <w:t xml:space="preserve"> </w:t>
                                  </w:r>
                                  <w:r>
                                    <w:rPr>
                                      <w:sz w:val="24"/>
                                    </w:rPr>
                                    <w:t>communications</w:t>
                                  </w:r>
                                  <w:r>
                                    <w:rPr>
                                      <w:spacing w:val="2"/>
                                      <w:sz w:val="24"/>
                                    </w:rPr>
                                    <w:t xml:space="preserve"> </w:t>
                                  </w:r>
                                  <w:r>
                                    <w:rPr>
                                      <w:sz w:val="24"/>
                                    </w:rPr>
                                    <w:t>that</w:t>
                                  </w:r>
                                  <w:r>
                                    <w:rPr>
                                      <w:spacing w:val="-2"/>
                                      <w:sz w:val="24"/>
                                    </w:rPr>
                                    <w:t xml:space="preserve"> </w:t>
                                  </w:r>
                                  <w:r>
                                    <w:rPr>
                                      <w:sz w:val="24"/>
                                    </w:rPr>
                                    <w:t>relate</w:t>
                                  </w:r>
                                  <w:r>
                                    <w:rPr>
                                      <w:spacing w:val="-4"/>
                                      <w:sz w:val="24"/>
                                    </w:rPr>
                                    <w:t xml:space="preserve"> </w:t>
                                  </w:r>
                                  <w:r>
                                    <w:rPr>
                                      <w:sz w:val="24"/>
                                    </w:rPr>
                                    <w:t>to</w:t>
                                  </w:r>
                                  <w:r>
                                    <w:rPr>
                                      <w:spacing w:val="-2"/>
                                      <w:sz w:val="24"/>
                                    </w:rPr>
                                    <w:t xml:space="preserve"> unmitigated</w:t>
                                  </w:r>
                                </w:p>
                              </w:tc>
                            </w:tr>
                            <w:tr w:rsidR="00E0099B" w14:paraId="1DFA10D5" w14:textId="77777777">
                              <w:trPr>
                                <w:trHeight w:val="769"/>
                              </w:trPr>
                              <w:tc>
                                <w:tcPr>
                                  <w:tcW w:w="770" w:type="dxa"/>
                                </w:tcPr>
                                <w:p w14:paraId="1268925E" w14:textId="77777777" w:rsidR="00E0099B" w:rsidRDefault="00000000">
                                  <w:pPr>
                                    <w:pStyle w:val="TableParagraph"/>
                                    <w:spacing w:line="271" w:lineRule="exact"/>
                                    <w:ind w:left="50"/>
                                    <w:rPr>
                                      <w:sz w:val="24"/>
                                    </w:rPr>
                                  </w:pPr>
                                  <w:r>
                                    <w:rPr>
                                      <w:spacing w:val="-5"/>
                                      <w:sz w:val="24"/>
                                    </w:rPr>
                                    <w:t>266</w:t>
                                  </w:r>
                                </w:p>
                                <w:p w14:paraId="50C3D832" w14:textId="77777777" w:rsidR="00E0099B" w:rsidRDefault="00000000">
                                  <w:pPr>
                                    <w:pStyle w:val="TableParagraph"/>
                                    <w:spacing w:line="240" w:lineRule="auto"/>
                                    <w:ind w:left="50"/>
                                    <w:rPr>
                                      <w:sz w:val="24"/>
                                    </w:rPr>
                                  </w:pPr>
                                  <w:r>
                                    <w:rPr>
                                      <w:spacing w:val="-5"/>
                                      <w:sz w:val="24"/>
                                    </w:rPr>
                                    <w:t>267</w:t>
                                  </w:r>
                                </w:p>
                              </w:tc>
                              <w:tc>
                                <w:tcPr>
                                  <w:tcW w:w="9382" w:type="dxa"/>
                                </w:tcPr>
                                <w:p w14:paraId="0449CAE9" w14:textId="77777777" w:rsidR="00E0099B" w:rsidRDefault="00000000">
                                  <w:pPr>
                                    <w:pStyle w:val="TableParagraph"/>
                                    <w:spacing w:line="271" w:lineRule="exact"/>
                                    <w:rPr>
                                      <w:sz w:val="24"/>
                                    </w:rPr>
                                  </w:pPr>
                                  <w:r>
                                    <w:rPr>
                                      <w:sz w:val="24"/>
                                    </w:rPr>
                                    <w:t>use-related</w:t>
                                  </w:r>
                                  <w:r>
                                    <w:rPr>
                                      <w:spacing w:val="-6"/>
                                      <w:sz w:val="24"/>
                                    </w:rPr>
                                    <w:t xml:space="preserve"> </w:t>
                                  </w:r>
                                  <w:r>
                                    <w:rPr>
                                      <w:sz w:val="24"/>
                                    </w:rPr>
                                    <w:t>or</w:t>
                                  </w:r>
                                  <w:r>
                                    <w:rPr>
                                      <w:spacing w:val="-4"/>
                                      <w:sz w:val="24"/>
                                    </w:rPr>
                                    <w:t xml:space="preserve"> </w:t>
                                  </w:r>
                                  <w:r>
                                    <w:rPr>
                                      <w:sz w:val="24"/>
                                    </w:rPr>
                                    <w:t>design-related</w:t>
                                  </w:r>
                                  <w:r>
                                    <w:rPr>
                                      <w:spacing w:val="-3"/>
                                      <w:sz w:val="24"/>
                                    </w:rPr>
                                    <w:t xml:space="preserve"> </w:t>
                                  </w:r>
                                  <w:r>
                                    <w:rPr>
                                      <w:sz w:val="24"/>
                                    </w:rPr>
                                    <w:t>safety</w:t>
                                  </w:r>
                                  <w:r>
                                    <w:rPr>
                                      <w:spacing w:val="-4"/>
                                      <w:sz w:val="24"/>
                                    </w:rPr>
                                    <w:t xml:space="preserve"> </w:t>
                                  </w:r>
                                  <w:r>
                                    <w:rPr>
                                      <w:sz w:val="24"/>
                                    </w:rPr>
                                    <w:t>issues</w:t>
                                  </w:r>
                                  <w:r>
                                    <w:rPr>
                                      <w:spacing w:val="-4"/>
                                      <w:sz w:val="24"/>
                                    </w:rPr>
                                    <w:t xml:space="preserve"> </w:t>
                                  </w:r>
                                  <w:r>
                                    <w:rPr>
                                      <w:sz w:val="24"/>
                                    </w:rPr>
                                    <w:t>whenever</w:t>
                                  </w:r>
                                  <w:r>
                                    <w:rPr>
                                      <w:spacing w:val="-3"/>
                                      <w:sz w:val="24"/>
                                    </w:rPr>
                                    <w:t xml:space="preserve"> </w:t>
                                  </w:r>
                                  <w:r>
                                    <w:rPr>
                                      <w:spacing w:val="-2"/>
                                      <w:sz w:val="24"/>
                                    </w:rPr>
                                    <w:t>possible.</w:t>
                                  </w:r>
                                </w:p>
                              </w:tc>
                            </w:tr>
                            <w:tr w:rsidR="00E0099B" w14:paraId="70F67C4A" w14:textId="77777777">
                              <w:trPr>
                                <w:trHeight w:val="574"/>
                              </w:trPr>
                              <w:tc>
                                <w:tcPr>
                                  <w:tcW w:w="770" w:type="dxa"/>
                                </w:tcPr>
                                <w:p w14:paraId="1D647A19" w14:textId="77777777" w:rsidR="00E0099B" w:rsidRDefault="00E0099B">
                                  <w:pPr>
                                    <w:pStyle w:val="TableParagraph"/>
                                    <w:spacing w:line="240" w:lineRule="auto"/>
                                  </w:pPr>
                                </w:p>
                              </w:tc>
                              <w:tc>
                                <w:tcPr>
                                  <w:tcW w:w="9382" w:type="dxa"/>
                                </w:tcPr>
                                <w:p w14:paraId="32ACC5D5" w14:textId="77777777" w:rsidR="00E0099B" w:rsidRDefault="00000000">
                                  <w:pPr>
                                    <w:pStyle w:val="TableParagraph"/>
                                    <w:spacing w:before="109" w:line="240" w:lineRule="auto"/>
                                    <w:rPr>
                                      <w:sz w:val="20"/>
                                    </w:rPr>
                                  </w:pPr>
                                  <w:r>
                                    <w:rPr>
                                      <w:sz w:val="20"/>
                                      <w:vertAlign w:val="superscript"/>
                                    </w:rPr>
                                    <w:t>26</w:t>
                                  </w:r>
                                  <w:r>
                                    <w:rPr>
                                      <w:spacing w:val="-13"/>
                                      <w:sz w:val="20"/>
                                    </w:rPr>
                                    <w:t xml:space="preserve"> </w:t>
                                  </w:r>
                                  <w:bookmarkStart w:id="277" w:name="_bookmark36"/>
                                  <w:bookmarkStart w:id="278" w:name="_bookmark37"/>
                                  <w:bookmarkEnd w:id="277"/>
                                  <w:bookmarkEnd w:id="278"/>
                                  <w:r>
                                    <w:rPr>
                                      <w:sz w:val="20"/>
                                    </w:rPr>
                                    <w:t>Available</w:t>
                                  </w:r>
                                  <w:r>
                                    <w:rPr>
                                      <w:spacing w:val="-12"/>
                                      <w:sz w:val="20"/>
                                    </w:rPr>
                                    <w:t xml:space="preserve"> </w:t>
                                  </w:r>
                                  <w:r>
                                    <w:rPr>
                                      <w:sz w:val="20"/>
                                    </w:rPr>
                                    <w:t>at</w:t>
                                  </w:r>
                                  <w:r>
                                    <w:rPr>
                                      <w:spacing w:val="-11"/>
                                      <w:sz w:val="20"/>
                                    </w:rPr>
                                    <w:t xml:space="preserve"> </w:t>
                                  </w:r>
                                  <w:hyperlink r:id="rId65">
                                    <w:r>
                                      <w:rPr>
                                        <w:color w:val="0000FF"/>
                                        <w:sz w:val="20"/>
                                        <w:u w:val="single" w:color="0000FF"/>
                                      </w:rPr>
                                      <w:t>https://www.fda.gov/medical-devices/medical-device-</w:t>
                                    </w:r>
                                    <w:r>
                                      <w:rPr>
                                        <w:color w:val="0000FF"/>
                                        <w:spacing w:val="-2"/>
                                        <w:sz w:val="20"/>
                                        <w:u w:val="single" w:color="0000FF"/>
                                      </w:rPr>
                                      <w:t>safety</w:t>
                                    </w:r>
                                  </w:hyperlink>
                                  <w:r>
                                    <w:rPr>
                                      <w:spacing w:val="-2"/>
                                      <w:sz w:val="20"/>
                                    </w:rPr>
                                    <w:t>.</w:t>
                                  </w:r>
                                </w:p>
                                <w:p w14:paraId="292E516D" w14:textId="77777777" w:rsidR="00E0099B" w:rsidRDefault="00000000">
                                  <w:pPr>
                                    <w:pStyle w:val="TableParagraph"/>
                                    <w:spacing w:before="1" w:line="214" w:lineRule="exact"/>
                                    <w:rPr>
                                      <w:sz w:val="20"/>
                                    </w:rPr>
                                  </w:pPr>
                                  <w:r>
                                    <w:rPr>
                                      <w:spacing w:val="-2"/>
                                      <w:sz w:val="20"/>
                                      <w:vertAlign w:val="superscript"/>
                                    </w:rPr>
                                    <w:t>27</w:t>
                                  </w:r>
                                  <w:r>
                                    <w:rPr>
                                      <w:spacing w:val="44"/>
                                      <w:sz w:val="20"/>
                                    </w:rPr>
                                    <w:t xml:space="preserve"> </w:t>
                                  </w:r>
                                  <w:r>
                                    <w:rPr>
                                      <w:spacing w:val="-2"/>
                                      <w:sz w:val="20"/>
                                    </w:rPr>
                                    <w:t>Available</w:t>
                                  </w:r>
                                  <w:r>
                                    <w:rPr>
                                      <w:spacing w:val="44"/>
                                      <w:sz w:val="20"/>
                                    </w:rPr>
                                    <w:t xml:space="preserve"> </w:t>
                                  </w:r>
                                  <w:r>
                                    <w:rPr>
                                      <w:spacing w:val="-2"/>
                                      <w:sz w:val="20"/>
                                    </w:rPr>
                                    <w:t>at</w:t>
                                  </w:r>
                                  <w:r>
                                    <w:rPr>
                                      <w:spacing w:val="46"/>
                                      <w:sz w:val="20"/>
                                    </w:rPr>
                                    <w:t xml:space="preserve"> </w:t>
                                  </w:r>
                                  <w:hyperlink r:id="rId66">
                                    <w:r>
                                      <w:rPr>
                                        <w:color w:val="0000FF"/>
                                        <w:spacing w:val="-2"/>
                                        <w:sz w:val="20"/>
                                        <w:u w:val="single" w:color="0000FF"/>
                                      </w:rPr>
                                      <w:t>https://www.fda.gov/regulatory-information/search-fda-guidance-documents/public-notification-</w:t>
                                    </w:r>
                                  </w:hyperlink>
                                </w:p>
                              </w:tc>
                            </w:tr>
                            <w:tr w:rsidR="00E0099B" w14:paraId="5E0E244A" w14:textId="77777777">
                              <w:trPr>
                                <w:trHeight w:val="919"/>
                              </w:trPr>
                              <w:tc>
                                <w:tcPr>
                                  <w:tcW w:w="770" w:type="dxa"/>
                                </w:tcPr>
                                <w:p w14:paraId="3B0B1DD7" w14:textId="77777777" w:rsidR="00E0099B" w:rsidRDefault="00E0099B">
                                  <w:pPr>
                                    <w:pStyle w:val="TableParagraph"/>
                                    <w:spacing w:line="240" w:lineRule="auto"/>
                                  </w:pPr>
                                </w:p>
                              </w:tc>
                              <w:tc>
                                <w:tcPr>
                                  <w:tcW w:w="9382" w:type="dxa"/>
                                </w:tcPr>
                                <w:p w14:paraId="34849DCB" w14:textId="77777777" w:rsidR="00E0099B" w:rsidRDefault="00000000">
                                  <w:pPr>
                                    <w:pStyle w:val="TableParagraph"/>
                                    <w:spacing w:line="226" w:lineRule="exact"/>
                                    <w:rPr>
                                      <w:sz w:val="20"/>
                                    </w:rPr>
                                  </w:pPr>
                                  <w:hyperlink r:id="rId67">
                                    <w:r>
                                      <w:rPr>
                                        <w:color w:val="0000FF"/>
                                        <w:spacing w:val="-2"/>
                                        <w:sz w:val="20"/>
                                        <w:u w:val="single" w:color="0000FF"/>
                                      </w:rPr>
                                      <w:t>emerging-</w:t>
                                    </w:r>
                                    <w:proofErr w:type="spellStart"/>
                                    <w:r>
                                      <w:rPr>
                                        <w:color w:val="0000FF"/>
                                        <w:spacing w:val="-2"/>
                                        <w:sz w:val="20"/>
                                        <w:u w:val="single" w:color="0000FF"/>
                                      </w:rPr>
                                      <w:t>postmarket</w:t>
                                    </w:r>
                                    <w:proofErr w:type="spellEnd"/>
                                    <w:r>
                                      <w:rPr>
                                        <w:color w:val="0000FF"/>
                                        <w:spacing w:val="-2"/>
                                        <w:sz w:val="20"/>
                                        <w:u w:val="single" w:color="0000FF"/>
                                      </w:rPr>
                                      <w:t>-medical-device-signals-emerging-signals</w:t>
                                    </w:r>
                                  </w:hyperlink>
                                  <w:r>
                                    <w:rPr>
                                      <w:spacing w:val="-2"/>
                                      <w:sz w:val="20"/>
                                    </w:rPr>
                                    <w:t>.</w:t>
                                  </w:r>
                                </w:p>
                                <w:p w14:paraId="5EA642AC" w14:textId="77777777" w:rsidR="00E0099B" w:rsidRDefault="00000000">
                                  <w:pPr>
                                    <w:pStyle w:val="TableParagraph"/>
                                    <w:spacing w:line="229" w:lineRule="exact"/>
                                    <w:rPr>
                                      <w:sz w:val="20"/>
                                    </w:rPr>
                                  </w:pPr>
                                  <w:r>
                                    <w:rPr>
                                      <w:sz w:val="20"/>
                                      <w:vertAlign w:val="superscript"/>
                                    </w:rPr>
                                    <w:t>28</w:t>
                                  </w:r>
                                  <w:r>
                                    <w:rPr>
                                      <w:spacing w:val="-13"/>
                                      <w:sz w:val="20"/>
                                    </w:rPr>
                                    <w:t xml:space="preserve"> </w:t>
                                  </w:r>
                                  <w:bookmarkStart w:id="279" w:name="_bookmark38"/>
                                  <w:bookmarkStart w:id="280" w:name="_bookmark39"/>
                                  <w:bookmarkEnd w:id="279"/>
                                  <w:bookmarkEnd w:id="280"/>
                                  <w:r>
                                    <w:rPr>
                                      <w:sz w:val="20"/>
                                    </w:rPr>
                                    <w:t>Available</w:t>
                                  </w:r>
                                  <w:r>
                                    <w:rPr>
                                      <w:spacing w:val="-12"/>
                                      <w:sz w:val="20"/>
                                    </w:rPr>
                                    <w:t xml:space="preserve"> </w:t>
                                  </w:r>
                                  <w:r>
                                    <w:rPr>
                                      <w:sz w:val="20"/>
                                    </w:rPr>
                                    <w:t>at</w:t>
                                  </w:r>
                                  <w:r>
                                    <w:rPr>
                                      <w:spacing w:val="-12"/>
                                      <w:sz w:val="20"/>
                                    </w:rPr>
                                    <w:t xml:space="preserve"> </w:t>
                                  </w:r>
                                  <w:hyperlink r:id="rId68">
                                    <w:r>
                                      <w:rPr>
                                        <w:color w:val="0000FF"/>
                                        <w:sz w:val="20"/>
                                        <w:u w:val="single" w:color="0000FF"/>
                                      </w:rPr>
                                      <w:t>https://www.fda.gov/medical-devices/medical-device-</w:t>
                                    </w:r>
                                    <w:r>
                                      <w:rPr>
                                        <w:color w:val="0000FF"/>
                                        <w:spacing w:val="-2"/>
                                        <w:sz w:val="20"/>
                                        <w:u w:val="single" w:color="0000FF"/>
                                      </w:rPr>
                                      <w:t>safety</w:t>
                                    </w:r>
                                  </w:hyperlink>
                                  <w:r>
                                    <w:rPr>
                                      <w:spacing w:val="-2"/>
                                      <w:sz w:val="20"/>
                                    </w:rPr>
                                    <w:t>.</w:t>
                                  </w:r>
                                </w:p>
                                <w:p w14:paraId="2B5896BA" w14:textId="77777777" w:rsidR="00E0099B" w:rsidRDefault="00000000">
                                  <w:pPr>
                                    <w:pStyle w:val="TableParagraph"/>
                                    <w:spacing w:line="229" w:lineRule="exact"/>
                                    <w:rPr>
                                      <w:sz w:val="20"/>
                                    </w:rPr>
                                  </w:pPr>
                                  <w:r>
                                    <w:rPr>
                                      <w:spacing w:val="-2"/>
                                      <w:sz w:val="20"/>
                                      <w:vertAlign w:val="superscript"/>
                                    </w:rPr>
                                    <w:t>29</w:t>
                                  </w:r>
                                  <w:r>
                                    <w:rPr>
                                      <w:spacing w:val="36"/>
                                      <w:sz w:val="20"/>
                                    </w:rPr>
                                    <w:t xml:space="preserve"> </w:t>
                                  </w:r>
                                  <w:bookmarkStart w:id="281" w:name="_bookmark40"/>
                                  <w:bookmarkEnd w:id="281"/>
                                  <w:r>
                                    <w:rPr>
                                      <w:spacing w:val="-2"/>
                                      <w:sz w:val="20"/>
                                    </w:rPr>
                                    <w:t>Available</w:t>
                                  </w:r>
                                  <w:r>
                                    <w:rPr>
                                      <w:spacing w:val="37"/>
                                      <w:sz w:val="20"/>
                                    </w:rPr>
                                    <w:t xml:space="preserve"> </w:t>
                                  </w:r>
                                  <w:r>
                                    <w:rPr>
                                      <w:spacing w:val="-2"/>
                                      <w:sz w:val="20"/>
                                    </w:rPr>
                                    <w:t>at</w:t>
                                  </w:r>
                                  <w:r>
                                    <w:rPr>
                                      <w:spacing w:val="38"/>
                                      <w:sz w:val="20"/>
                                    </w:rPr>
                                    <w:t xml:space="preserve"> </w:t>
                                  </w:r>
                                  <w:hyperlink r:id="rId69">
                                    <w:r>
                                      <w:rPr>
                                        <w:color w:val="0000FF"/>
                                        <w:spacing w:val="-2"/>
                                        <w:sz w:val="20"/>
                                        <w:u w:val="single" w:color="0000FF"/>
                                      </w:rPr>
                                      <w:t>https://www.fda.gov/vaccines-blood-biologics/safety-availability-biologics</w:t>
                                    </w:r>
                                  </w:hyperlink>
                                  <w:r>
                                    <w:rPr>
                                      <w:spacing w:val="-2"/>
                                      <w:sz w:val="20"/>
                                    </w:rPr>
                                    <w:t>.</w:t>
                                  </w:r>
                                </w:p>
                                <w:p w14:paraId="009B3A09" w14:textId="77777777" w:rsidR="00E0099B" w:rsidRDefault="00000000">
                                  <w:pPr>
                                    <w:pStyle w:val="TableParagraph"/>
                                    <w:spacing w:before="1" w:line="214" w:lineRule="exact"/>
                                    <w:rPr>
                                      <w:sz w:val="20"/>
                                    </w:rPr>
                                  </w:pPr>
                                  <w:r>
                                    <w:rPr>
                                      <w:spacing w:val="-2"/>
                                      <w:sz w:val="20"/>
                                      <w:vertAlign w:val="superscript"/>
                                    </w:rPr>
                                    <w:t>30</w:t>
                                  </w:r>
                                  <w:r>
                                    <w:rPr>
                                      <w:spacing w:val="42"/>
                                      <w:sz w:val="20"/>
                                    </w:rPr>
                                    <w:t xml:space="preserve"> </w:t>
                                  </w:r>
                                  <w:r>
                                    <w:rPr>
                                      <w:spacing w:val="-2"/>
                                      <w:sz w:val="20"/>
                                    </w:rPr>
                                    <w:t>Available</w:t>
                                  </w:r>
                                  <w:r>
                                    <w:rPr>
                                      <w:spacing w:val="43"/>
                                      <w:sz w:val="20"/>
                                    </w:rPr>
                                    <w:t xml:space="preserve"> </w:t>
                                  </w:r>
                                  <w:r>
                                    <w:rPr>
                                      <w:spacing w:val="-2"/>
                                      <w:sz w:val="20"/>
                                    </w:rPr>
                                    <w:t>at</w:t>
                                  </w:r>
                                  <w:r>
                                    <w:rPr>
                                      <w:spacing w:val="45"/>
                                      <w:sz w:val="20"/>
                                    </w:rPr>
                                    <w:t xml:space="preserve"> </w:t>
                                  </w:r>
                                  <w:hyperlink r:id="rId70">
                                    <w:r>
                                      <w:rPr>
                                        <w:color w:val="0000FF"/>
                                        <w:spacing w:val="-2"/>
                                        <w:sz w:val="20"/>
                                        <w:u w:val="single" w:color="0000FF"/>
                                      </w:rPr>
                                      <w:t>https://www.fda.gov/medical-devices/safety-communications/use-duodenoscopes-innovative-</w:t>
                                    </w:r>
                                  </w:hyperlink>
                                </w:p>
                              </w:tc>
                            </w:tr>
                            <w:tr w:rsidR="00E0099B" w14:paraId="75AD088C" w14:textId="77777777">
                              <w:trPr>
                                <w:trHeight w:val="225"/>
                              </w:trPr>
                              <w:tc>
                                <w:tcPr>
                                  <w:tcW w:w="770" w:type="dxa"/>
                                </w:tcPr>
                                <w:p w14:paraId="5F930D7D" w14:textId="77777777" w:rsidR="00E0099B" w:rsidRDefault="00E0099B">
                                  <w:pPr>
                                    <w:pStyle w:val="TableParagraph"/>
                                    <w:spacing w:line="240" w:lineRule="auto"/>
                                    <w:rPr>
                                      <w:sz w:val="16"/>
                                    </w:rPr>
                                  </w:pPr>
                                </w:p>
                              </w:tc>
                              <w:tc>
                                <w:tcPr>
                                  <w:tcW w:w="9382" w:type="dxa"/>
                                </w:tcPr>
                                <w:p w14:paraId="27795B37" w14:textId="77777777" w:rsidR="00E0099B" w:rsidRDefault="00000000">
                                  <w:pPr>
                                    <w:pStyle w:val="TableParagraph"/>
                                    <w:spacing w:line="206" w:lineRule="exact"/>
                                    <w:rPr>
                                      <w:sz w:val="20"/>
                                    </w:rPr>
                                  </w:pPr>
                                  <w:hyperlink r:id="rId71">
                                    <w:r>
                                      <w:rPr>
                                        <w:color w:val="0000FF"/>
                                        <w:spacing w:val="-2"/>
                                        <w:sz w:val="20"/>
                                        <w:u w:val="single" w:color="0000FF"/>
                                      </w:rPr>
                                      <w:t>designs-enhance-safety-</w:t>
                                    </w:r>
                                    <w:proofErr w:type="spellStart"/>
                                    <w:r>
                                      <w:rPr>
                                        <w:color w:val="0000FF"/>
                                        <w:spacing w:val="-2"/>
                                        <w:sz w:val="20"/>
                                        <w:u w:val="single" w:color="0000FF"/>
                                      </w:rPr>
                                      <w:t>fda</w:t>
                                    </w:r>
                                    <w:proofErr w:type="spellEnd"/>
                                    <w:r>
                                      <w:rPr>
                                        <w:color w:val="0000FF"/>
                                        <w:spacing w:val="-2"/>
                                        <w:sz w:val="20"/>
                                        <w:u w:val="single" w:color="0000FF"/>
                                      </w:rPr>
                                      <w:t>-safety-communication</w:t>
                                    </w:r>
                                  </w:hyperlink>
                                  <w:r>
                                    <w:rPr>
                                      <w:spacing w:val="-2"/>
                                      <w:sz w:val="20"/>
                                    </w:rPr>
                                    <w:t>.</w:t>
                                  </w:r>
                                </w:p>
                              </w:tc>
                            </w:tr>
                          </w:tbl>
                          <w:p w14:paraId="0A2DCC36" w14:textId="77777777" w:rsidR="00E0099B" w:rsidRDefault="00E0099B">
                            <w:pPr>
                              <w:pStyle w:val="BodyText"/>
                              <w:ind w:left="0"/>
                            </w:pPr>
                          </w:p>
                        </w:txbxContent>
                      </wps:txbx>
                      <wps:bodyPr wrap="square" lIns="0" tIns="0" rIns="0" bIns="0" rtlCol="0">
                        <a:noAutofit/>
                      </wps:bodyPr>
                    </wps:wsp>
                  </a:graphicData>
                </a:graphic>
              </wp:anchor>
            </w:drawing>
          </mc:Choice>
          <mc:Fallback>
            <w:pict>
              <v:shape w14:anchorId="12E0AF4C" id="Textbox 38" o:spid="_x0000_s1029" type="#_x0000_t202" style="position:absolute;margin-left:30.5pt;margin-top:91.65pt;width:513.6pt;height:627.2pt;z-index:15741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770"/>
                        <w:gridCol w:w="9382"/>
                      </w:tblGrid>
                      <w:tr w:rsidR="00E0099B" w14:paraId="15118C1A" w14:textId="77777777">
                        <w:trPr>
                          <w:trHeight w:val="270"/>
                        </w:trPr>
                        <w:tc>
                          <w:tcPr>
                            <w:tcW w:w="770" w:type="dxa"/>
                          </w:tcPr>
                          <w:p w14:paraId="37F1DA2E" w14:textId="77777777" w:rsidR="00191C0F" w:rsidRDefault="00191C0F">
                            <w:pPr>
                              <w:pStyle w:val="TableParagraph"/>
                              <w:spacing w:line="251" w:lineRule="exact"/>
                              <w:ind w:left="50"/>
                              <w:rPr>
                                <w:ins w:id="282" w:author="rob packard" w:date="2023-09-17T15:03:00Z"/>
                                <w:spacing w:val="-5"/>
                                <w:sz w:val="24"/>
                              </w:rPr>
                            </w:pPr>
                            <w:ins w:id="283" w:author="rob packard" w:date="2023-09-17T15:03:00Z">
                              <w:r>
                                <w:rPr>
                                  <w:spacing w:val="-5"/>
                                  <w:sz w:val="24"/>
                                </w:rPr>
                                <w:t>230</w:t>
                              </w:r>
                            </w:ins>
                          </w:p>
                          <w:p w14:paraId="02F60130" w14:textId="0451247F" w:rsidR="00E0099B" w:rsidRDefault="00000000">
                            <w:pPr>
                              <w:pStyle w:val="TableParagraph"/>
                              <w:spacing w:line="251" w:lineRule="exact"/>
                              <w:ind w:left="50"/>
                              <w:rPr>
                                <w:sz w:val="24"/>
                              </w:rPr>
                            </w:pPr>
                            <w:r>
                              <w:rPr>
                                <w:spacing w:val="-5"/>
                                <w:sz w:val="24"/>
                              </w:rPr>
                              <w:t>231</w:t>
                            </w:r>
                          </w:p>
                        </w:tc>
                        <w:tc>
                          <w:tcPr>
                            <w:tcW w:w="9382" w:type="dxa"/>
                          </w:tcPr>
                          <w:p w14:paraId="32983AB9" w14:textId="0C4AE9AE" w:rsidR="00E0099B" w:rsidRDefault="00516DBD" w:rsidP="00191C0F">
                            <w:pPr>
                              <w:tabs>
                                <w:tab w:val="left" w:pos="879"/>
                              </w:tabs>
                              <w:rPr>
                                <w:sz w:val="24"/>
                              </w:rPr>
                              <w:pPrChange w:id="284" w:author="rob packard" w:date="2023-09-17T15:02:00Z">
                                <w:pPr>
                                  <w:pStyle w:val="TableParagraph"/>
                                  <w:spacing w:line="251" w:lineRule="exact"/>
                                </w:pPr>
                              </w:pPrChange>
                            </w:pPr>
                            <w:ins w:id="285" w:author="rob packard" w:date="2023-09-17T16:16:00Z">
                              <w:r>
                                <w:rPr>
                                  <w:sz w:val="24"/>
                                </w:rPr>
                                <w:t xml:space="preserve">In this example of an infusion pump, battery failures could also be the result of manufacturing or supplier quality issues. If </w:t>
                              </w:r>
                            </w:ins>
                            <w:ins w:id="286" w:author="rob packard" w:date="2023-09-17T16:17:00Z">
                              <w:r w:rsidR="00EE47AB">
                                <w:rPr>
                                  <w:sz w:val="24"/>
                                </w:rPr>
                                <w:t>reason for failures is unknown, the</w:t>
                              </w:r>
                            </w:ins>
                            <w:ins w:id="287" w:author="rob packard" w:date="2023-09-17T15:02:00Z">
                              <w:r w:rsidR="00191C0F" w:rsidRPr="00191C0F">
                                <w:rPr>
                                  <w:spacing w:val="-4"/>
                                  <w:sz w:val="24"/>
                                  <w:rPrChange w:id="288" w:author="rob packard" w:date="2023-09-17T15:02:00Z">
                                    <w:rPr>
                                      <w:spacing w:val="-4"/>
                                    </w:rPr>
                                  </w:rPrChange>
                                </w:rPr>
                                <w:t xml:space="preserve"> </w:t>
                              </w:r>
                              <w:r w:rsidR="00191C0F" w:rsidRPr="00191C0F">
                                <w:rPr>
                                  <w:sz w:val="24"/>
                                  <w:rPrChange w:id="289" w:author="rob packard" w:date="2023-09-17T15:02:00Z">
                                    <w:rPr/>
                                  </w:rPrChange>
                                </w:rPr>
                                <w:t>FDA</w:t>
                              </w:r>
                              <w:r w:rsidR="00191C0F" w:rsidRPr="00191C0F">
                                <w:rPr>
                                  <w:spacing w:val="-1"/>
                                  <w:sz w:val="24"/>
                                  <w:rPrChange w:id="290" w:author="rob packard" w:date="2023-09-17T15:02:00Z">
                                    <w:rPr>
                                      <w:spacing w:val="-1"/>
                                    </w:rPr>
                                  </w:rPrChange>
                                </w:rPr>
                                <w:t xml:space="preserve"> </w:t>
                              </w:r>
                              <w:r w:rsidR="00191C0F" w:rsidRPr="00191C0F">
                                <w:rPr>
                                  <w:sz w:val="24"/>
                                  <w:rPrChange w:id="291" w:author="rob packard" w:date="2023-09-17T15:02:00Z">
                                    <w:rPr/>
                                  </w:rPrChange>
                                </w:rPr>
                                <w:t>recommends</w:t>
                              </w:r>
                              <w:r w:rsidR="00191C0F" w:rsidRPr="00191C0F">
                                <w:rPr>
                                  <w:spacing w:val="-2"/>
                                  <w:sz w:val="24"/>
                                  <w:rPrChange w:id="292" w:author="rob packard" w:date="2023-09-17T15:02:00Z">
                                    <w:rPr>
                                      <w:spacing w:val="-2"/>
                                    </w:rPr>
                                  </w:rPrChange>
                                </w:rPr>
                                <w:t xml:space="preserve"> </w:t>
                              </w:r>
                              <w:r w:rsidR="00191C0F" w:rsidRPr="00191C0F">
                                <w:rPr>
                                  <w:sz w:val="24"/>
                                  <w:rPrChange w:id="293" w:author="rob packard" w:date="2023-09-17T15:02:00Z">
                                    <w:rPr/>
                                  </w:rPrChange>
                                </w:rPr>
                                <w:t>selection</w:t>
                              </w:r>
                              <w:r w:rsidR="00191C0F" w:rsidRPr="00191C0F">
                                <w:rPr>
                                  <w:spacing w:val="-2"/>
                                  <w:sz w:val="24"/>
                                  <w:rPrChange w:id="294" w:author="rob packard" w:date="2023-09-17T15:02:00Z">
                                    <w:rPr>
                                      <w:spacing w:val="-2"/>
                                    </w:rPr>
                                  </w:rPrChange>
                                </w:rPr>
                                <w:t xml:space="preserve"> </w:t>
                              </w:r>
                              <w:r w:rsidR="00191C0F" w:rsidRPr="00191C0F">
                                <w:rPr>
                                  <w:sz w:val="24"/>
                                  <w:rPrChange w:id="295" w:author="rob packard" w:date="2023-09-17T15:02:00Z">
                                    <w:rPr/>
                                  </w:rPrChange>
                                </w:rPr>
                                <w:t>of</w:t>
                              </w:r>
                              <w:r w:rsidR="00191C0F" w:rsidRPr="00191C0F">
                                <w:rPr>
                                  <w:spacing w:val="-3"/>
                                  <w:sz w:val="24"/>
                                  <w:rPrChange w:id="296" w:author="rob packard" w:date="2023-09-17T15:02:00Z">
                                    <w:rPr>
                                      <w:spacing w:val="-3"/>
                                    </w:rPr>
                                  </w:rPrChange>
                                </w:rPr>
                                <w:t xml:space="preserve"> </w:t>
                              </w:r>
                              <w:r w:rsidR="00191C0F" w:rsidRPr="00191C0F">
                                <w:rPr>
                                  <w:sz w:val="24"/>
                                  <w:rPrChange w:id="297" w:author="rob packard" w:date="2023-09-17T15:02:00Z">
                                    <w:rPr/>
                                  </w:rPrChange>
                                </w:rPr>
                                <w:t>a</w:t>
                              </w:r>
                              <w:r w:rsidR="00191C0F" w:rsidRPr="00191C0F">
                                <w:rPr>
                                  <w:spacing w:val="-3"/>
                                  <w:sz w:val="24"/>
                                  <w:rPrChange w:id="298" w:author="rob packard" w:date="2023-09-17T15:02:00Z">
                                    <w:rPr>
                                      <w:spacing w:val="-3"/>
                                    </w:rPr>
                                  </w:rPrChange>
                                </w:rPr>
                                <w:t xml:space="preserve"> </w:t>
                              </w:r>
                              <w:r w:rsidR="00191C0F" w:rsidRPr="00191C0F">
                                <w:rPr>
                                  <w:sz w:val="24"/>
                                  <w:rPrChange w:id="299" w:author="rob packard" w:date="2023-09-17T15:02:00Z">
                                    <w:rPr/>
                                  </w:rPrChange>
                                </w:rPr>
                                <w:t>different</w:t>
                              </w:r>
                              <w:r w:rsidR="00191C0F" w:rsidRPr="00191C0F">
                                <w:rPr>
                                  <w:spacing w:val="-1"/>
                                  <w:sz w:val="24"/>
                                  <w:rPrChange w:id="300" w:author="rob packard" w:date="2023-09-17T15:02:00Z">
                                    <w:rPr>
                                      <w:spacing w:val="-1"/>
                                    </w:rPr>
                                  </w:rPrChange>
                                </w:rPr>
                                <w:t xml:space="preserve"> </w:t>
                              </w:r>
                              <w:r w:rsidR="00191C0F" w:rsidRPr="00191C0F">
                                <w:rPr>
                                  <w:sz w:val="24"/>
                                  <w:rPrChange w:id="301" w:author="rob packard" w:date="2023-09-17T15:02:00Z">
                                    <w:rPr/>
                                  </w:rPrChange>
                                </w:rPr>
                                <w:t>valid</w:t>
                              </w:r>
                              <w:r w:rsidR="00191C0F" w:rsidRPr="00191C0F">
                                <w:rPr>
                                  <w:spacing w:val="-2"/>
                                  <w:sz w:val="24"/>
                                  <w:rPrChange w:id="302" w:author="rob packard" w:date="2023-09-17T15:02:00Z">
                                    <w:rPr>
                                      <w:spacing w:val="-2"/>
                                    </w:rPr>
                                  </w:rPrChange>
                                </w:rPr>
                                <w:t xml:space="preserve"> </w:t>
                              </w:r>
                              <w:r w:rsidR="00191C0F" w:rsidRPr="00191C0F">
                                <w:rPr>
                                  <w:sz w:val="24"/>
                                  <w:rPrChange w:id="303" w:author="rob packard" w:date="2023-09-17T15:02:00Z">
                                    <w:rPr/>
                                  </w:rPrChange>
                                </w:rPr>
                                <w:t>predicate</w:t>
                              </w:r>
                              <w:r w:rsidR="00191C0F" w:rsidRPr="00191C0F">
                                <w:rPr>
                                  <w:spacing w:val="-3"/>
                                  <w:sz w:val="24"/>
                                  <w:rPrChange w:id="304" w:author="rob packard" w:date="2023-09-17T15:02:00Z">
                                    <w:rPr>
                                      <w:spacing w:val="-3"/>
                                    </w:rPr>
                                  </w:rPrChange>
                                </w:rPr>
                                <w:t xml:space="preserve"> </w:t>
                              </w:r>
                              <w:r w:rsidR="00191C0F" w:rsidRPr="00191C0F">
                                <w:rPr>
                                  <w:sz w:val="24"/>
                                  <w:rPrChange w:id="305" w:author="rob packard" w:date="2023-09-17T15:02:00Z">
                                    <w:rPr/>
                                  </w:rPrChange>
                                </w:rPr>
                                <w:t>device</w:t>
                              </w:r>
                              <w:r w:rsidR="00191C0F" w:rsidRPr="00191C0F">
                                <w:rPr>
                                  <w:spacing w:val="-1"/>
                                  <w:sz w:val="24"/>
                                  <w:rPrChange w:id="306" w:author="rob packard" w:date="2023-09-17T15:02:00Z">
                                    <w:rPr>
                                      <w:spacing w:val="-1"/>
                                    </w:rPr>
                                  </w:rPrChange>
                                </w:rPr>
                                <w:t xml:space="preserve"> </w:t>
                              </w:r>
                              <w:r w:rsidR="00191C0F" w:rsidRPr="00191C0F">
                                <w:rPr>
                                  <w:sz w:val="24"/>
                                  <w:rPrChange w:id="307" w:author="rob packard" w:date="2023-09-17T15:02:00Z">
                                    <w:rPr/>
                                  </w:rPrChange>
                                </w:rPr>
                                <w:t>for</w:t>
                              </w:r>
                              <w:r w:rsidR="00191C0F" w:rsidRPr="00191C0F">
                                <w:rPr>
                                  <w:spacing w:val="-3"/>
                                  <w:sz w:val="24"/>
                                  <w:rPrChange w:id="308" w:author="rob packard" w:date="2023-09-17T15:02:00Z">
                                    <w:rPr>
                                      <w:spacing w:val="-3"/>
                                    </w:rPr>
                                  </w:rPrChange>
                                </w:rPr>
                                <w:t xml:space="preserve"> </w:t>
                              </w:r>
                              <w:r w:rsidR="00191C0F" w:rsidRPr="00191C0F">
                                <w:rPr>
                                  <w:sz w:val="24"/>
                                  <w:rPrChange w:id="309" w:author="rob packard" w:date="2023-09-17T15:02:00Z">
                                    <w:rPr/>
                                  </w:rPrChange>
                                </w:rPr>
                                <w:t>the</w:t>
                              </w:r>
                              <w:r w:rsidR="00191C0F" w:rsidRPr="00191C0F">
                                <w:rPr>
                                  <w:spacing w:val="-1"/>
                                  <w:sz w:val="24"/>
                                  <w:rPrChange w:id="310" w:author="rob packard" w:date="2023-09-17T15:02:00Z">
                                    <w:rPr>
                                      <w:spacing w:val="-1"/>
                                    </w:rPr>
                                  </w:rPrChange>
                                </w:rPr>
                                <w:t xml:space="preserve"> </w:t>
                              </w:r>
                              <w:r w:rsidR="00191C0F" w:rsidRPr="00191C0F">
                                <w:rPr>
                                  <w:sz w:val="24"/>
                                  <w:rPrChange w:id="311" w:author="rob packard" w:date="2023-09-17T15:02:00Z">
                                    <w:rPr/>
                                  </w:rPrChange>
                                </w:rPr>
                                <w:t>510(k)</w:t>
                              </w:r>
                              <w:r w:rsidR="00191C0F" w:rsidRPr="00191C0F">
                                <w:rPr>
                                  <w:spacing w:val="-2"/>
                                  <w:sz w:val="24"/>
                                  <w:rPrChange w:id="312" w:author="rob packard" w:date="2023-09-17T15:02:00Z">
                                    <w:rPr>
                                      <w:spacing w:val="-2"/>
                                    </w:rPr>
                                  </w:rPrChange>
                                </w:rPr>
                                <w:t xml:space="preserve"> submission</w:t>
                              </w:r>
                              <w:r w:rsidR="00191C0F">
                                <w:rPr>
                                  <w:spacing w:val="-2"/>
                                  <w:sz w:val="24"/>
                                </w:rPr>
                                <w:t xml:space="preserve"> </w:t>
                              </w:r>
                            </w:ins>
                            <w:r w:rsidR="00000000">
                              <w:rPr>
                                <w:sz w:val="24"/>
                              </w:rPr>
                              <w:t>whenever</w:t>
                            </w:r>
                            <w:r w:rsidR="00000000">
                              <w:rPr>
                                <w:spacing w:val="-7"/>
                                <w:sz w:val="24"/>
                              </w:rPr>
                              <w:t xml:space="preserve"> </w:t>
                            </w:r>
                            <w:r w:rsidR="00000000">
                              <w:rPr>
                                <w:sz w:val="24"/>
                              </w:rPr>
                              <w:t>possible.</w:t>
                            </w:r>
                            <w:r w:rsidR="00000000">
                              <w:rPr>
                                <w:spacing w:val="-1"/>
                                <w:sz w:val="24"/>
                              </w:rPr>
                              <w:t xml:space="preserve"> </w:t>
                            </w:r>
                            <w:ins w:id="313" w:author="rob packard" w:date="2023-09-17T16:17:00Z">
                              <w:r w:rsidR="00EE47AB">
                                <w:rPr>
                                  <w:spacing w:val="-1"/>
                                  <w:sz w:val="24"/>
                                </w:rPr>
                                <w:t>If the reason for failures is known to be manufacturing or supplier quality issues</w:t>
                              </w:r>
                            </w:ins>
                            <w:ins w:id="314" w:author="rob packard" w:date="2023-09-17T16:18:00Z">
                              <w:r w:rsidR="00EE47AB">
                                <w:rPr>
                                  <w:spacing w:val="-1"/>
                                  <w:sz w:val="24"/>
                                </w:rPr>
                                <w:t>, then the submitter will need to address these potential quality issues</w:t>
                              </w:r>
                            </w:ins>
                            <w:ins w:id="315" w:author="rob packard" w:date="2023-09-17T16:17:00Z">
                              <w:r w:rsidR="00EE47AB">
                                <w:rPr>
                                  <w:spacing w:val="-1"/>
                                  <w:sz w:val="24"/>
                                </w:rPr>
                                <w:t xml:space="preserve"> </w:t>
                              </w:r>
                            </w:ins>
                            <w:ins w:id="316" w:author="rob packard" w:date="2023-09-17T16:18:00Z">
                              <w:r w:rsidR="00EE47AB">
                                <w:rPr>
                                  <w:spacing w:val="-1"/>
                                  <w:sz w:val="24"/>
                                </w:rPr>
                                <w:t xml:space="preserve">in their own manufacturing process controls or supplier quality controls. </w:t>
                              </w:r>
                            </w:ins>
                            <w:r w:rsidR="00000000">
                              <w:rPr>
                                <w:sz w:val="24"/>
                              </w:rPr>
                              <w:t>If</w:t>
                            </w:r>
                            <w:r w:rsidR="00000000">
                              <w:rPr>
                                <w:spacing w:val="-2"/>
                                <w:sz w:val="24"/>
                              </w:rPr>
                              <w:t xml:space="preserve"> </w:t>
                            </w:r>
                            <w:r w:rsidR="00000000">
                              <w:rPr>
                                <w:sz w:val="24"/>
                              </w:rPr>
                              <w:t>another</w:t>
                            </w:r>
                            <w:r w:rsidR="00000000">
                              <w:rPr>
                                <w:spacing w:val="-4"/>
                                <w:sz w:val="24"/>
                              </w:rPr>
                              <w:t xml:space="preserve"> </w:t>
                            </w:r>
                            <w:r w:rsidR="00000000">
                              <w:rPr>
                                <w:sz w:val="24"/>
                              </w:rPr>
                              <w:t>valid</w:t>
                            </w:r>
                            <w:r w:rsidR="00000000">
                              <w:rPr>
                                <w:spacing w:val="-5"/>
                                <w:sz w:val="24"/>
                              </w:rPr>
                              <w:t xml:space="preserve"> </w:t>
                            </w:r>
                            <w:r w:rsidR="00000000">
                              <w:rPr>
                                <w:sz w:val="24"/>
                              </w:rPr>
                              <w:t>predicate</w:t>
                            </w:r>
                            <w:r w:rsidR="00000000">
                              <w:rPr>
                                <w:spacing w:val="-4"/>
                                <w:sz w:val="24"/>
                              </w:rPr>
                              <w:t xml:space="preserve"> </w:t>
                            </w:r>
                            <w:r w:rsidR="00000000">
                              <w:rPr>
                                <w:sz w:val="24"/>
                              </w:rPr>
                              <w:t>device</w:t>
                            </w:r>
                            <w:r w:rsidR="00000000">
                              <w:rPr>
                                <w:spacing w:val="-4"/>
                                <w:sz w:val="24"/>
                              </w:rPr>
                              <w:t xml:space="preserve"> </w:t>
                            </w:r>
                            <w:r w:rsidR="00000000">
                              <w:rPr>
                                <w:sz w:val="24"/>
                              </w:rPr>
                              <w:t>is</w:t>
                            </w:r>
                            <w:r w:rsidR="00000000">
                              <w:rPr>
                                <w:spacing w:val="-3"/>
                                <w:sz w:val="24"/>
                              </w:rPr>
                              <w:t xml:space="preserve"> </w:t>
                            </w:r>
                            <w:r w:rsidR="00000000">
                              <w:rPr>
                                <w:sz w:val="24"/>
                              </w:rPr>
                              <w:t>not</w:t>
                            </w:r>
                            <w:r w:rsidR="00000000">
                              <w:rPr>
                                <w:spacing w:val="-3"/>
                                <w:sz w:val="24"/>
                              </w:rPr>
                              <w:t xml:space="preserve"> </w:t>
                            </w:r>
                            <w:r w:rsidR="00000000">
                              <w:rPr>
                                <w:sz w:val="24"/>
                              </w:rPr>
                              <w:t>available,</w:t>
                            </w:r>
                            <w:r w:rsidR="00000000">
                              <w:rPr>
                                <w:spacing w:val="-2"/>
                                <w:sz w:val="24"/>
                              </w:rPr>
                              <w:t xml:space="preserve"> </w:t>
                            </w:r>
                            <w:r w:rsidR="00000000">
                              <w:rPr>
                                <w:sz w:val="24"/>
                              </w:rPr>
                              <w:t>FDA</w:t>
                            </w:r>
                            <w:r w:rsidR="00000000">
                              <w:rPr>
                                <w:spacing w:val="-1"/>
                                <w:sz w:val="24"/>
                              </w:rPr>
                              <w:t xml:space="preserve"> </w:t>
                            </w:r>
                            <w:r w:rsidR="00000000">
                              <w:rPr>
                                <w:sz w:val="24"/>
                              </w:rPr>
                              <w:t>recommends</w:t>
                            </w:r>
                            <w:r w:rsidR="00000000">
                              <w:rPr>
                                <w:spacing w:val="-3"/>
                                <w:sz w:val="24"/>
                              </w:rPr>
                              <w:t xml:space="preserve"> </w:t>
                            </w:r>
                            <w:r w:rsidR="00000000">
                              <w:rPr>
                                <w:sz w:val="24"/>
                              </w:rPr>
                              <w:t>that</w:t>
                            </w:r>
                            <w:r w:rsidR="00000000">
                              <w:rPr>
                                <w:spacing w:val="-3"/>
                                <w:sz w:val="24"/>
                              </w:rPr>
                              <w:t xml:space="preserve"> </w:t>
                            </w:r>
                            <w:r w:rsidR="00000000">
                              <w:rPr>
                                <w:spacing w:val="-5"/>
                                <w:sz w:val="24"/>
                              </w:rPr>
                              <w:t>the</w:t>
                            </w:r>
                          </w:p>
                        </w:tc>
                      </w:tr>
                      <w:tr w:rsidR="00E0099B" w14:paraId="15877DC0" w14:textId="77777777">
                        <w:trPr>
                          <w:trHeight w:val="275"/>
                        </w:trPr>
                        <w:tc>
                          <w:tcPr>
                            <w:tcW w:w="770" w:type="dxa"/>
                          </w:tcPr>
                          <w:p w14:paraId="5D387119" w14:textId="77777777" w:rsidR="00E0099B" w:rsidRDefault="00000000">
                            <w:pPr>
                              <w:pStyle w:val="TableParagraph"/>
                              <w:ind w:left="50"/>
                              <w:rPr>
                                <w:sz w:val="24"/>
                              </w:rPr>
                            </w:pPr>
                            <w:r>
                              <w:rPr>
                                <w:spacing w:val="-5"/>
                                <w:sz w:val="24"/>
                              </w:rPr>
                              <w:t>232</w:t>
                            </w:r>
                          </w:p>
                        </w:tc>
                        <w:tc>
                          <w:tcPr>
                            <w:tcW w:w="9382" w:type="dxa"/>
                          </w:tcPr>
                          <w:p w14:paraId="5957BA00" w14:textId="77777777" w:rsidR="00E0099B" w:rsidRDefault="00000000">
                            <w:pPr>
                              <w:pStyle w:val="TableParagraph"/>
                              <w:rPr>
                                <w:sz w:val="24"/>
                              </w:rPr>
                            </w:pPr>
                            <w:r>
                              <w:rPr>
                                <w:sz w:val="24"/>
                              </w:rPr>
                              <w:t>submitter</w:t>
                            </w:r>
                            <w:r>
                              <w:rPr>
                                <w:spacing w:val="-6"/>
                                <w:sz w:val="24"/>
                              </w:rPr>
                              <w:t xml:space="preserve"> </w:t>
                            </w:r>
                            <w:r>
                              <w:rPr>
                                <w:sz w:val="24"/>
                              </w:rPr>
                              <w:t>describe</w:t>
                            </w:r>
                            <w:r>
                              <w:rPr>
                                <w:spacing w:val="-4"/>
                                <w:sz w:val="24"/>
                              </w:rPr>
                              <w:t xml:space="preserve"> </w:t>
                            </w:r>
                            <w:r>
                              <w:rPr>
                                <w:sz w:val="24"/>
                              </w:rPr>
                              <w:t>in</w:t>
                            </w:r>
                            <w:r>
                              <w:rPr>
                                <w:spacing w:val="-2"/>
                                <w:sz w:val="24"/>
                              </w:rPr>
                              <w:t xml:space="preserve"> </w:t>
                            </w:r>
                            <w:r>
                              <w:rPr>
                                <w:sz w:val="24"/>
                              </w:rPr>
                              <w:t>the 510(k)</w:t>
                            </w:r>
                            <w:r>
                              <w:rPr>
                                <w:spacing w:val="-3"/>
                                <w:sz w:val="24"/>
                              </w:rPr>
                              <w:t xml:space="preserve"> </w:t>
                            </w:r>
                            <w:r>
                              <w:rPr>
                                <w:sz w:val="24"/>
                              </w:rPr>
                              <w:t>submission</w:t>
                            </w:r>
                            <w:r>
                              <w:rPr>
                                <w:spacing w:val="-3"/>
                                <w:sz w:val="24"/>
                              </w:rPr>
                              <w:t xml:space="preserve"> </w:t>
                            </w:r>
                            <w:r>
                              <w:rPr>
                                <w:sz w:val="24"/>
                              </w:rPr>
                              <w:t>how</w:t>
                            </w:r>
                            <w:r>
                              <w:rPr>
                                <w:spacing w:val="-4"/>
                                <w:sz w:val="24"/>
                              </w:rPr>
                              <w:t xml:space="preserve"> </w:t>
                            </w:r>
                            <w:r>
                              <w:rPr>
                                <w:sz w:val="24"/>
                              </w:rPr>
                              <w:t>the</w:t>
                            </w:r>
                            <w:r>
                              <w:rPr>
                                <w:spacing w:val="-1"/>
                                <w:sz w:val="24"/>
                              </w:rPr>
                              <w:t xml:space="preserve"> </w:t>
                            </w:r>
                            <w:r>
                              <w:rPr>
                                <w:sz w:val="24"/>
                              </w:rPr>
                              <w:t>subject</w:t>
                            </w:r>
                            <w:r>
                              <w:rPr>
                                <w:spacing w:val="-2"/>
                                <w:sz w:val="24"/>
                              </w:rPr>
                              <w:t xml:space="preserve"> </w:t>
                            </w:r>
                            <w:r>
                              <w:rPr>
                                <w:sz w:val="24"/>
                              </w:rPr>
                              <w:t>device</w:t>
                            </w:r>
                            <w:r>
                              <w:rPr>
                                <w:spacing w:val="-3"/>
                                <w:sz w:val="24"/>
                              </w:rPr>
                              <w:t xml:space="preserve"> </w:t>
                            </w:r>
                            <w:r>
                              <w:rPr>
                                <w:sz w:val="24"/>
                              </w:rPr>
                              <w:t>mitigates</w:t>
                            </w:r>
                            <w:r>
                              <w:rPr>
                                <w:spacing w:val="-4"/>
                                <w:sz w:val="24"/>
                              </w:rPr>
                              <w:t xml:space="preserve"> </w:t>
                            </w:r>
                            <w:r>
                              <w:rPr>
                                <w:sz w:val="24"/>
                              </w:rPr>
                              <w:t>the</w:t>
                            </w:r>
                            <w:r>
                              <w:rPr>
                                <w:spacing w:val="-3"/>
                                <w:sz w:val="24"/>
                              </w:rPr>
                              <w:t xml:space="preserve"> </w:t>
                            </w:r>
                            <w:r>
                              <w:rPr>
                                <w:spacing w:val="-2"/>
                                <w:sz w:val="24"/>
                              </w:rPr>
                              <w:t>known</w:t>
                            </w:r>
                          </w:p>
                        </w:tc>
                      </w:tr>
                      <w:tr w:rsidR="00E0099B" w14:paraId="18862F43" w14:textId="77777777">
                        <w:trPr>
                          <w:trHeight w:val="276"/>
                        </w:trPr>
                        <w:tc>
                          <w:tcPr>
                            <w:tcW w:w="770" w:type="dxa"/>
                          </w:tcPr>
                          <w:p w14:paraId="09EFE9DF" w14:textId="77777777" w:rsidR="00E0099B" w:rsidRDefault="00000000">
                            <w:pPr>
                              <w:pStyle w:val="TableParagraph"/>
                              <w:ind w:left="50"/>
                              <w:rPr>
                                <w:sz w:val="24"/>
                              </w:rPr>
                            </w:pPr>
                            <w:r>
                              <w:rPr>
                                <w:spacing w:val="-5"/>
                                <w:sz w:val="24"/>
                              </w:rPr>
                              <w:t>233</w:t>
                            </w:r>
                          </w:p>
                        </w:tc>
                        <w:tc>
                          <w:tcPr>
                            <w:tcW w:w="9382" w:type="dxa"/>
                          </w:tcPr>
                          <w:p w14:paraId="53EBCF8D" w14:textId="563A6A5F" w:rsidR="00E0099B" w:rsidRDefault="00000000">
                            <w:pPr>
                              <w:pStyle w:val="TableParagraph"/>
                              <w:rPr>
                                <w:sz w:val="24"/>
                              </w:rPr>
                            </w:pPr>
                            <w:r>
                              <w:rPr>
                                <w:sz w:val="24"/>
                              </w:rPr>
                              <w:t>concerns</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r>
                              <w:rPr>
                                <w:sz w:val="24"/>
                              </w:rPr>
                              <w:t>used</w:t>
                            </w:r>
                            <w:r>
                              <w:rPr>
                                <w:spacing w:val="-2"/>
                                <w:sz w:val="24"/>
                              </w:rPr>
                              <w:t xml:space="preserve"> </w:t>
                            </w:r>
                            <w:r>
                              <w:rPr>
                                <w:sz w:val="24"/>
                              </w:rPr>
                              <w:t>to</w:t>
                            </w:r>
                            <w:r>
                              <w:rPr>
                                <w:spacing w:val="-2"/>
                                <w:sz w:val="24"/>
                              </w:rPr>
                              <w:t xml:space="preserve"> </w:t>
                            </w:r>
                            <w:r>
                              <w:rPr>
                                <w:sz w:val="24"/>
                              </w:rPr>
                              <w:t>support</w:t>
                            </w:r>
                            <w:r>
                              <w:rPr>
                                <w:spacing w:val="-2"/>
                                <w:sz w:val="24"/>
                              </w:rPr>
                              <w:t xml:space="preserve"> </w:t>
                            </w:r>
                            <w:r>
                              <w:rPr>
                                <w:sz w:val="24"/>
                              </w:rPr>
                              <w:t>the</w:t>
                            </w:r>
                            <w:r>
                              <w:rPr>
                                <w:spacing w:val="-3"/>
                                <w:sz w:val="24"/>
                              </w:rPr>
                              <w:t xml:space="preserve"> </w:t>
                            </w:r>
                            <w:r>
                              <w:rPr>
                                <w:sz w:val="24"/>
                              </w:rPr>
                              <w:t>510(k)</w:t>
                            </w:r>
                            <w:r>
                              <w:rPr>
                                <w:spacing w:val="-2"/>
                                <w:sz w:val="24"/>
                              </w:rPr>
                              <w:t xml:space="preserve"> submission.</w:t>
                            </w:r>
                          </w:p>
                        </w:tc>
                      </w:tr>
                      <w:tr w:rsidR="00E0099B" w14:paraId="10BDA53C" w14:textId="77777777">
                        <w:trPr>
                          <w:trHeight w:val="337"/>
                        </w:trPr>
                        <w:tc>
                          <w:tcPr>
                            <w:tcW w:w="770" w:type="dxa"/>
                          </w:tcPr>
                          <w:p w14:paraId="6ECFEB6A" w14:textId="77777777" w:rsidR="00E0099B" w:rsidRDefault="00000000">
                            <w:pPr>
                              <w:pStyle w:val="TableParagraph"/>
                              <w:spacing w:line="271" w:lineRule="exact"/>
                              <w:ind w:left="50"/>
                              <w:rPr>
                                <w:sz w:val="24"/>
                              </w:rPr>
                            </w:pPr>
                            <w:r>
                              <w:rPr>
                                <w:spacing w:val="-5"/>
                                <w:sz w:val="24"/>
                              </w:rPr>
                              <w:t>234</w:t>
                            </w:r>
                          </w:p>
                        </w:tc>
                        <w:tc>
                          <w:tcPr>
                            <w:tcW w:w="9382" w:type="dxa"/>
                          </w:tcPr>
                          <w:p w14:paraId="398725B0" w14:textId="77777777" w:rsidR="00E0099B" w:rsidRDefault="00E0099B">
                            <w:pPr>
                              <w:pStyle w:val="TableParagraph"/>
                              <w:spacing w:line="240" w:lineRule="auto"/>
                            </w:pPr>
                          </w:p>
                        </w:tc>
                      </w:tr>
                      <w:tr w:rsidR="00E0099B" w14:paraId="7942DA7B" w14:textId="77777777">
                        <w:trPr>
                          <w:trHeight w:val="427"/>
                        </w:trPr>
                        <w:tc>
                          <w:tcPr>
                            <w:tcW w:w="770" w:type="dxa"/>
                          </w:tcPr>
                          <w:p w14:paraId="5678AF89" w14:textId="77777777" w:rsidR="00E0099B" w:rsidRDefault="00000000">
                            <w:pPr>
                              <w:pStyle w:val="TableParagraph"/>
                              <w:spacing w:before="127" w:line="240" w:lineRule="auto"/>
                              <w:ind w:left="50"/>
                              <w:rPr>
                                <w:sz w:val="24"/>
                              </w:rPr>
                            </w:pPr>
                            <w:r>
                              <w:rPr>
                                <w:spacing w:val="-5"/>
                                <w:sz w:val="24"/>
                              </w:rPr>
                              <w:t>235</w:t>
                            </w:r>
                          </w:p>
                        </w:tc>
                        <w:tc>
                          <w:tcPr>
                            <w:tcW w:w="9382" w:type="dxa"/>
                          </w:tcPr>
                          <w:p w14:paraId="6EF2F235" w14:textId="5B79CD5C" w:rsidR="00E0099B" w:rsidRDefault="00000000">
                            <w:pPr>
                              <w:pStyle w:val="TableParagraph"/>
                              <w:spacing w:before="53" w:line="354" w:lineRule="exact"/>
                              <w:ind w:left="360"/>
                              <w:rPr>
                                <w:b/>
                                <w:sz w:val="32"/>
                              </w:rPr>
                            </w:pPr>
                            <w:bookmarkStart w:id="317" w:name="_bookmark35"/>
                            <w:bookmarkEnd w:id="317"/>
                            <w:r>
                              <w:rPr>
                                <w:b/>
                                <w:sz w:val="32"/>
                              </w:rPr>
                              <w:t>C.</w:t>
                            </w:r>
                            <w:r>
                              <w:rPr>
                                <w:b/>
                                <w:spacing w:val="-33"/>
                                <w:sz w:val="32"/>
                              </w:rPr>
                              <w:t xml:space="preserve"> </w:t>
                            </w:r>
                            <w:r>
                              <w:rPr>
                                <w:b/>
                                <w:sz w:val="32"/>
                              </w:rPr>
                              <w:t>Predicate</w:t>
                            </w:r>
                            <w:r>
                              <w:rPr>
                                <w:b/>
                                <w:spacing w:val="-8"/>
                                <w:sz w:val="32"/>
                              </w:rPr>
                              <w:t xml:space="preserve"> </w:t>
                            </w:r>
                            <w:r>
                              <w:rPr>
                                <w:b/>
                                <w:sz w:val="32"/>
                              </w:rPr>
                              <w:t>devices</w:t>
                            </w:r>
                            <w:r>
                              <w:rPr>
                                <w:b/>
                                <w:spacing w:val="-4"/>
                                <w:sz w:val="32"/>
                              </w:rPr>
                              <w:t xml:space="preserve"> </w:t>
                            </w:r>
                            <w:r>
                              <w:rPr>
                                <w:b/>
                                <w:sz w:val="32"/>
                              </w:rPr>
                              <w:t>without</w:t>
                            </w:r>
                            <w:r>
                              <w:rPr>
                                <w:b/>
                                <w:spacing w:val="-5"/>
                                <w:sz w:val="32"/>
                              </w:rPr>
                              <w:t xml:space="preserve"> </w:t>
                            </w:r>
                            <w:r>
                              <w:rPr>
                                <w:b/>
                                <w:sz w:val="32"/>
                              </w:rPr>
                              <w:t>unmitigated</w:t>
                            </w:r>
                            <w:r>
                              <w:rPr>
                                <w:b/>
                                <w:spacing w:val="-6"/>
                                <w:sz w:val="32"/>
                              </w:rPr>
                              <w:t xml:space="preserve"> </w:t>
                            </w:r>
                            <w:proofErr w:type="spellStart"/>
                            <w:r>
                              <w:rPr>
                                <w:b/>
                                <w:sz w:val="32"/>
                              </w:rPr>
                              <w:t>use­related</w:t>
                            </w:r>
                            <w:proofErr w:type="spellEnd"/>
                            <w:r>
                              <w:rPr>
                                <w:b/>
                                <w:spacing w:val="-8"/>
                                <w:sz w:val="32"/>
                              </w:rPr>
                              <w:t xml:space="preserve"> </w:t>
                            </w:r>
                            <w:r>
                              <w:rPr>
                                <w:b/>
                                <w:sz w:val="32"/>
                              </w:rPr>
                              <w:t>or</w:t>
                            </w:r>
                            <w:r>
                              <w:rPr>
                                <w:b/>
                                <w:spacing w:val="-8"/>
                                <w:sz w:val="32"/>
                              </w:rPr>
                              <w:t xml:space="preserve"> </w:t>
                            </w:r>
                            <w:r>
                              <w:rPr>
                                <w:b/>
                                <w:spacing w:val="-2"/>
                                <w:sz w:val="32"/>
                              </w:rPr>
                              <w:t>design­</w:t>
                            </w:r>
                          </w:p>
                        </w:tc>
                      </w:tr>
                      <w:tr w:rsidR="00E0099B" w14:paraId="7F0D8DE6" w14:textId="77777777">
                        <w:trPr>
                          <w:trHeight w:val="426"/>
                        </w:trPr>
                        <w:tc>
                          <w:tcPr>
                            <w:tcW w:w="770" w:type="dxa"/>
                          </w:tcPr>
                          <w:p w14:paraId="14C48B03" w14:textId="77777777" w:rsidR="00E0099B" w:rsidRDefault="00000000">
                            <w:pPr>
                              <w:pStyle w:val="TableParagraph"/>
                              <w:spacing w:before="67" w:line="240" w:lineRule="auto"/>
                              <w:ind w:left="50"/>
                              <w:rPr>
                                <w:sz w:val="24"/>
                              </w:rPr>
                            </w:pPr>
                            <w:r>
                              <w:rPr>
                                <w:spacing w:val="-5"/>
                                <w:sz w:val="24"/>
                              </w:rPr>
                              <w:t>236</w:t>
                            </w:r>
                          </w:p>
                        </w:tc>
                        <w:tc>
                          <w:tcPr>
                            <w:tcW w:w="9382" w:type="dxa"/>
                          </w:tcPr>
                          <w:p w14:paraId="53159BF9" w14:textId="77777777" w:rsidR="00E0099B" w:rsidRDefault="00000000">
                            <w:pPr>
                              <w:pStyle w:val="TableParagraph"/>
                              <w:spacing w:line="361" w:lineRule="exact"/>
                              <w:ind w:left="720"/>
                              <w:rPr>
                                <w:b/>
                                <w:sz w:val="32"/>
                              </w:rPr>
                            </w:pPr>
                            <w:r>
                              <w:rPr>
                                <w:b/>
                                <w:sz w:val="32"/>
                              </w:rPr>
                              <w:t>related</w:t>
                            </w:r>
                            <w:r>
                              <w:rPr>
                                <w:b/>
                                <w:spacing w:val="-7"/>
                                <w:sz w:val="32"/>
                              </w:rPr>
                              <w:t xml:space="preserve"> </w:t>
                            </w:r>
                            <w:r>
                              <w:rPr>
                                <w:b/>
                                <w:sz w:val="32"/>
                              </w:rPr>
                              <w:t>safety</w:t>
                            </w:r>
                            <w:r>
                              <w:rPr>
                                <w:b/>
                                <w:spacing w:val="-6"/>
                                <w:sz w:val="32"/>
                              </w:rPr>
                              <w:t xml:space="preserve"> </w:t>
                            </w:r>
                            <w:r>
                              <w:rPr>
                                <w:b/>
                                <w:spacing w:val="-2"/>
                                <w:sz w:val="32"/>
                              </w:rPr>
                              <w:t>issues</w:t>
                            </w:r>
                          </w:p>
                        </w:tc>
                      </w:tr>
                      <w:tr w:rsidR="00E0099B" w14:paraId="6CD501B7" w14:textId="77777777">
                        <w:trPr>
                          <w:trHeight w:val="336"/>
                        </w:trPr>
                        <w:tc>
                          <w:tcPr>
                            <w:tcW w:w="770" w:type="dxa"/>
                          </w:tcPr>
                          <w:p w14:paraId="4609A6B7" w14:textId="77777777" w:rsidR="00E0099B" w:rsidRDefault="00000000">
                            <w:pPr>
                              <w:pStyle w:val="TableParagraph"/>
                              <w:spacing w:before="56" w:line="261" w:lineRule="exact"/>
                              <w:ind w:left="50"/>
                              <w:rPr>
                                <w:sz w:val="24"/>
                              </w:rPr>
                            </w:pPr>
                            <w:r>
                              <w:rPr>
                                <w:spacing w:val="-5"/>
                                <w:sz w:val="24"/>
                              </w:rPr>
                              <w:t>237</w:t>
                            </w:r>
                          </w:p>
                        </w:tc>
                        <w:tc>
                          <w:tcPr>
                            <w:tcW w:w="9382" w:type="dxa"/>
                          </w:tcPr>
                          <w:p w14:paraId="7B4DA58D" w14:textId="77777777" w:rsidR="00E0099B" w:rsidRDefault="00000000">
                            <w:pPr>
                              <w:pStyle w:val="TableParagraph"/>
                              <w:spacing w:before="56" w:line="261" w:lineRule="exact"/>
                              <w:rPr>
                                <w:sz w:val="24"/>
                              </w:rPr>
                            </w:pPr>
                            <w:r>
                              <w:rPr>
                                <w:sz w:val="24"/>
                              </w:rPr>
                              <w:t>FDA</w:t>
                            </w:r>
                            <w:r>
                              <w:rPr>
                                <w:spacing w:val="-6"/>
                                <w:sz w:val="24"/>
                              </w:rPr>
                              <w:t xml:space="preserve"> </w:t>
                            </w:r>
                            <w:r>
                              <w:rPr>
                                <w:sz w:val="24"/>
                              </w:rPr>
                              <w:t>recommends</w:t>
                            </w:r>
                            <w:r>
                              <w:rPr>
                                <w:spacing w:val="-2"/>
                                <w:sz w:val="24"/>
                              </w:rPr>
                              <w:t xml:space="preserve"> </w:t>
                            </w:r>
                            <w:r>
                              <w:rPr>
                                <w:sz w:val="24"/>
                              </w:rPr>
                              <w:t>selecting</w:t>
                            </w:r>
                            <w:r>
                              <w:rPr>
                                <w:spacing w:val="-4"/>
                                <w:sz w:val="24"/>
                              </w:rPr>
                              <w:t xml:space="preserve"> </w:t>
                            </w:r>
                            <w:r>
                              <w:rPr>
                                <w:sz w:val="24"/>
                              </w:rPr>
                              <w:t>a</w:t>
                            </w:r>
                            <w:r>
                              <w:rPr>
                                <w:spacing w:val="-4"/>
                                <w:sz w:val="24"/>
                              </w:rPr>
                              <w:t xml:space="preserve"> </w:t>
                            </w:r>
                            <w:r>
                              <w:rPr>
                                <w:sz w:val="24"/>
                              </w:rPr>
                              <w:t>valid</w:t>
                            </w:r>
                            <w:r>
                              <w:rPr>
                                <w:spacing w:val="-3"/>
                                <w:sz w:val="24"/>
                              </w:rPr>
                              <w:t xml:space="preserve"> </w:t>
                            </w:r>
                            <w:r>
                              <w:rPr>
                                <w:sz w:val="24"/>
                              </w:rPr>
                              <w:t>predicate</w:t>
                            </w:r>
                            <w:r>
                              <w:rPr>
                                <w:spacing w:val="-3"/>
                                <w:sz w:val="24"/>
                              </w:rPr>
                              <w:t xml:space="preserve"> </w:t>
                            </w:r>
                            <w:r>
                              <w:rPr>
                                <w:sz w:val="24"/>
                              </w:rPr>
                              <w:t>device</w:t>
                            </w:r>
                            <w:r>
                              <w:rPr>
                                <w:spacing w:val="-4"/>
                                <w:sz w:val="24"/>
                              </w:rPr>
                              <w:t xml:space="preserve"> </w:t>
                            </w:r>
                            <w:r>
                              <w:rPr>
                                <w:sz w:val="24"/>
                              </w:rPr>
                              <w:t>that</w:t>
                            </w:r>
                            <w:r>
                              <w:rPr>
                                <w:spacing w:val="-2"/>
                                <w:sz w:val="24"/>
                              </w:rPr>
                              <w:t xml:space="preserve"> </w:t>
                            </w:r>
                            <w:r>
                              <w:rPr>
                                <w:sz w:val="24"/>
                              </w:rPr>
                              <w:t>does</w:t>
                            </w:r>
                            <w:r>
                              <w:rPr>
                                <w:spacing w:val="-3"/>
                                <w:sz w:val="24"/>
                              </w:rPr>
                              <w:t xml:space="preserve"> </w:t>
                            </w:r>
                            <w:r>
                              <w:rPr>
                                <w:sz w:val="24"/>
                              </w:rPr>
                              <w:t>not</w:t>
                            </w:r>
                            <w:r>
                              <w:rPr>
                                <w:spacing w:val="-2"/>
                                <w:sz w:val="24"/>
                              </w:rPr>
                              <w:t xml:space="preserve"> </w:t>
                            </w:r>
                            <w:r>
                              <w:rPr>
                                <w:sz w:val="24"/>
                              </w:rPr>
                              <w:t>have</w:t>
                            </w:r>
                            <w:r>
                              <w:rPr>
                                <w:spacing w:val="-3"/>
                                <w:sz w:val="24"/>
                              </w:rPr>
                              <w:t xml:space="preserve"> </w:t>
                            </w:r>
                            <w:r>
                              <w:rPr>
                                <w:sz w:val="24"/>
                              </w:rPr>
                              <w:t>unmitigated</w:t>
                            </w:r>
                            <w:r>
                              <w:rPr>
                                <w:spacing w:val="-1"/>
                                <w:sz w:val="24"/>
                              </w:rPr>
                              <w:t xml:space="preserve"> </w:t>
                            </w:r>
                            <w:r>
                              <w:rPr>
                                <w:sz w:val="24"/>
                              </w:rPr>
                              <w:t>use-</w:t>
                            </w:r>
                            <w:r>
                              <w:rPr>
                                <w:spacing w:val="-2"/>
                                <w:sz w:val="24"/>
                              </w:rPr>
                              <w:t>related</w:t>
                            </w:r>
                          </w:p>
                        </w:tc>
                      </w:tr>
                      <w:tr w:rsidR="00E0099B" w14:paraId="591BC262" w14:textId="77777777">
                        <w:trPr>
                          <w:trHeight w:val="266"/>
                        </w:trPr>
                        <w:tc>
                          <w:tcPr>
                            <w:tcW w:w="770" w:type="dxa"/>
                          </w:tcPr>
                          <w:p w14:paraId="42AFAE1C" w14:textId="77777777" w:rsidR="00E0099B" w:rsidRDefault="00000000">
                            <w:pPr>
                              <w:pStyle w:val="TableParagraph"/>
                              <w:spacing w:line="246" w:lineRule="exact"/>
                              <w:ind w:left="50"/>
                              <w:rPr>
                                <w:sz w:val="24"/>
                              </w:rPr>
                            </w:pPr>
                            <w:r>
                              <w:rPr>
                                <w:spacing w:val="-5"/>
                                <w:sz w:val="24"/>
                              </w:rPr>
                              <w:t>238</w:t>
                            </w:r>
                          </w:p>
                        </w:tc>
                        <w:tc>
                          <w:tcPr>
                            <w:tcW w:w="9382" w:type="dxa"/>
                          </w:tcPr>
                          <w:p w14:paraId="68B73FE9" w14:textId="77777777" w:rsidR="00E0099B" w:rsidRDefault="00000000">
                            <w:pPr>
                              <w:pStyle w:val="TableParagraph"/>
                              <w:spacing w:line="246" w:lineRule="exact"/>
                              <w:rPr>
                                <w:sz w:val="24"/>
                              </w:rPr>
                            </w:pPr>
                            <w:r>
                              <w:rPr>
                                <w:sz w:val="24"/>
                              </w:rPr>
                              <w:t>or</w:t>
                            </w:r>
                            <w:r>
                              <w:rPr>
                                <w:spacing w:val="-4"/>
                                <w:sz w:val="24"/>
                              </w:rPr>
                              <w:t xml:space="preserve"> </w:t>
                            </w:r>
                            <w:r>
                              <w:rPr>
                                <w:sz w:val="24"/>
                              </w:rPr>
                              <w:t>design-related</w:t>
                            </w:r>
                            <w:r>
                              <w:rPr>
                                <w:spacing w:val="-4"/>
                                <w:sz w:val="24"/>
                              </w:rPr>
                              <w:t xml:space="preserve"> </w:t>
                            </w:r>
                            <w:r>
                              <w:rPr>
                                <w:sz w:val="24"/>
                              </w:rPr>
                              <w:t>safety</w:t>
                            </w:r>
                            <w:r>
                              <w:rPr>
                                <w:spacing w:val="-3"/>
                                <w:sz w:val="24"/>
                              </w:rPr>
                              <w:t xml:space="preserve"> </w:t>
                            </w:r>
                            <w:r>
                              <w:rPr>
                                <w:sz w:val="24"/>
                              </w:rPr>
                              <w:t>issues,</w:t>
                            </w:r>
                            <w:r>
                              <w:rPr>
                                <w:spacing w:val="-3"/>
                                <w:sz w:val="24"/>
                              </w:rPr>
                              <w:t xml:space="preserve"> </w:t>
                            </w:r>
                            <w:r>
                              <w:rPr>
                                <w:sz w:val="24"/>
                              </w:rPr>
                              <w:t>including</w:t>
                            </w:r>
                            <w:r>
                              <w:rPr>
                                <w:spacing w:val="-1"/>
                                <w:sz w:val="24"/>
                              </w:rPr>
                              <w:t xml:space="preserve"> </w:t>
                            </w:r>
                            <w:r>
                              <w:rPr>
                                <w:sz w:val="24"/>
                              </w:rPr>
                              <w:t>consideration</w:t>
                            </w:r>
                            <w:r>
                              <w:rPr>
                                <w:spacing w:val="-3"/>
                                <w:sz w:val="24"/>
                              </w:rPr>
                              <w:t xml:space="preserve"> </w:t>
                            </w:r>
                            <w:r>
                              <w:rPr>
                                <w:sz w:val="24"/>
                              </w:rPr>
                              <w:t>of</w:t>
                            </w:r>
                            <w:r>
                              <w:rPr>
                                <w:spacing w:val="-2"/>
                                <w:sz w:val="24"/>
                              </w:rPr>
                              <w:t xml:space="preserve"> </w:t>
                            </w:r>
                            <w:r>
                              <w:rPr>
                                <w:sz w:val="24"/>
                              </w:rPr>
                              <w:t>emerging</w:t>
                            </w:r>
                            <w:r>
                              <w:rPr>
                                <w:spacing w:val="-2"/>
                                <w:sz w:val="24"/>
                              </w:rPr>
                              <w:t xml:space="preserve"> </w:t>
                            </w:r>
                            <w:r>
                              <w:rPr>
                                <w:sz w:val="24"/>
                              </w:rPr>
                              <w:t>signals</w:t>
                            </w:r>
                            <w:r>
                              <w:rPr>
                                <w:spacing w:val="-1"/>
                                <w:sz w:val="24"/>
                              </w:rPr>
                              <w:t xml:space="preserve"> </w:t>
                            </w:r>
                            <w:r>
                              <w:rPr>
                                <w:sz w:val="24"/>
                              </w:rPr>
                              <w:t>or</w:t>
                            </w:r>
                            <w:r>
                              <w:rPr>
                                <w:spacing w:val="-3"/>
                                <w:sz w:val="24"/>
                              </w:rPr>
                              <w:t xml:space="preserve"> </w:t>
                            </w:r>
                            <w:r>
                              <w:rPr>
                                <w:spacing w:val="-2"/>
                                <w:sz w:val="24"/>
                              </w:rPr>
                              <w:t>safety</w:t>
                            </w:r>
                          </w:p>
                        </w:tc>
                      </w:tr>
                      <w:tr w:rsidR="00E0099B" w14:paraId="29C8D9D1" w14:textId="77777777">
                        <w:trPr>
                          <w:trHeight w:val="285"/>
                        </w:trPr>
                        <w:tc>
                          <w:tcPr>
                            <w:tcW w:w="770" w:type="dxa"/>
                          </w:tcPr>
                          <w:p w14:paraId="18FD034B" w14:textId="77777777" w:rsidR="00E0099B" w:rsidRDefault="00000000">
                            <w:pPr>
                              <w:pStyle w:val="TableParagraph"/>
                              <w:spacing w:before="5" w:line="261" w:lineRule="exact"/>
                              <w:ind w:left="50"/>
                              <w:rPr>
                                <w:sz w:val="24"/>
                              </w:rPr>
                            </w:pPr>
                            <w:r>
                              <w:rPr>
                                <w:spacing w:val="-5"/>
                                <w:sz w:val="24"/>
                              </w:rPr>
                              <w:t>239</w:t>
                            </w:r>
                          </w:p>
                        </w:tc>
                        <w:tc>
                          <w:tcPr>
                            <w:tcW w:w="9382" w:type="dxa"/>
                          </w:tcPr>
                          <w:p w14:paraId="3D7417FB" w14:textId="77777777" w:rsidR="00E0099B" w:rsidRDefault="00000000">
                            <w:pPr>
                              <w:pStyle w:val="TableParagraph"/>
                              <w:spacing w:before="5" w:line="261" w:lineRule="exact"/>
                              <w:rPr>
                                <w:sz w:val="24"/>
                              </w:rPr>
                            </w:pPr>
                            <w:r>
                              <w:rPr>
                                <w:sz w:val="24"/>
                              </w:rPr>
                              <w:t>communications.</w:t>
                            </w:r>
                            <w:r>
                              <w:rPr>
                                <w:sz w:val="24"/>
                                <w:vertAlign w:val="superscript"/>
                              </w:rPr>
                              <w:t>26</w:t>
                            </w:r>
                            <w:r>
                              <w:rPr>
                                <w:spacing w:val="-4"/>
                                <w:sz w:val="24"/>
                              </w:rPr>
                              <w:t xml:space="preserve"> </w:t>
                            </w:r>
                            <w:r>
                              <w:rPr>
                                <w:sz w:val="24"/>
                              </w:rPr>
                              <w:t>New</w:t>
                            </w:r>
                            <w:r>
                              <w:rPr>
                                <w:spacing w:val="-4"/>
                                <w:sz w:val="24"/>
                              </w:rPr>
                              <w:t xml:space="preserve"> </w:t>
                            </w:r>
                            <w:r>
                              <w:rPr>
                                <w:sz w:val="24"/>
                              </w:rPr>
                              <w:t>information</w:t>
                            </w:r>
                            <w:r>
                              <w:rPr>
                                <w:spacing w:val="-3"/>
                                <w:sz w:val="24"/>
                              </w:rPr>
                              <w:t xml:space="preserve"> </w:t>
                            </w:r>
                            <w:r>
                              <w:rPr>
                                <w:sz w:val="24"/>
                              </w:rPr>
                              <w:t>about</w:t>
                            </w:r>
                            <w:r>
                              <w:rPr>
                                <w:spacing w:val="-3"/>
                                <w:sz w:val="24"/>
                              </w:rPr>
                              <w:t xml:space="preserve"> </w:t>
                            </w:r>
                            <w:r>
                              <w:rPr>
                                <w:sz w:val="24"/>
                              </w:rPr>
                              <w:t>a</w:t>
                            </w:r>
                            <w:r>
                              <w:rPr>
                                <w:spacing w:val="-4"/>
                                <w:sz w:val="24"/>
                              </w:rPr>
                              <w:t xml:space="preserve"> </w:t>
                            </w:r>
                            <w:r>
                              <w:rPr>
                                <w:sz w:val="24"/>
                              </w:rPr>
                              <w:t>device’s</w:t>
                            </w:r>
                            <w:r>
                              <w:rPr>
                                <w:spacing w:val="-2"/>
                                <w:sz w:val="24"/>
                              </w:rPr>
                              <w:t xml:space="preserve"> </w:t>
                            </w:r>
                            <w:r>
                              <w:rPr>
                                <w:sz w:val="24"/>
                              </w:rPr>
                              <w:t>safety</w:t>
                            </w:r>
                            <w:r>
                              <w:rPr>
                                <w:spacing w:val="-4"/>
                                <w:sz w:val="24"/>
                              </w:rPr>
                              <w:t xml:space="preserve"> </w:t>
                            </w:r>
                            <w:r>
                              <w:rPr>
                                <w:sz w:val="24"/>
                              </w:rPr>
                              <w:t>and/or</w:t>
                            </w:r>
                            <w:r>
                              <w:rPr>
                                <w:spacing w:val="-3"/>
                                <w:sz w:val="24"/>
                              </w:rPr>
                              <w:t xml:space="preserve"> </w:t>
                            </w:r>
                            <w:r>
                              <w:rPr>
                                <w:sz w:val="24"/>
                              </w:rPr>
                              <w:t>effectiveness</w:t>
                            </w:r>
                            <w:r>
                              <w:rPr>
                                <w:spacing w:val="-3"/>
                                <w:sz w:val="24"/>
                              </w:rPr>
                              <w:t xml:space="preserve"> </w:t>
                            </w:r>
                            <w:r>
                              <w:rPr>
                                <w:sz w:val="24"/>
                              </w:rPr>
                              <w:t>can</w:t>
                            </w:r>
                            <w:r>
                              <w:rPr>
                                <w:spacing w:val="-3"/>
                                <w:sz w:val="24"/>
                              </w:rPr>
                              <w:t xml:space="preserve"> </w:t>
                            </w:r>
                            <w:r>
                              <w:rPr>
                                <w:spacing w:val="-2"/>
                                <w:sz w:val="24"/>
                              </w:rPr>
                              <w:t>become</w:t>
                            </w:r>
                          </w:p>
                        </w:tc>
                      </w:tr>
                      <w:tr w:rsidR="00E0099B" w14:paraId="45209ACE" w14:textId="77777777">
                        <w:trPr>
                          <w:trHeight w:val="276"/>
                        </w:trPr>
                        <w:tc>
                          <w:tcPr>
                            <w:tcW w:w="770" w:type="dxa"/>
                          </w:tcPr>
                          <w:p w14:paraId="1958F468" w14:textId="77777777" w:rsidR="00E0099B" w:rsidRDefault="00000000">
                            <w:pPr>
                              <w:pStyle w:val="TableParagraph"/>
                              <w:ind w:left="50"/>
                              <w:rPr>
                                <w:sz w:val="24"/>
                              </w:rPr>
                            </w:pPr>
                            <w:r>
                              <w:rPr>
                                <w:spacing w:val="-5"/>
                                <w:sz w:val="24"/>
                              </w:rPr>
                              <w:t>240</w:t>
                            </w:r>
                          </w:p>
                        </w:tc>
                        <w:tc>
                          <w:tcPr>
                            <w:tcW w:w="9382" w:type="dxa"/>
                          </w:tcPr>
                          <w:p w14:paraId="04A4E638" w14:textId="77777777" w:rsidR="00E0099B" w:rsidRDefault="00000000">
                            <w:pPr>
                              <w:pStyle w:val="TableParagraph"/>
                              <w:rPr>
                                <w:sz w:val="24"/>
                              </w:rPr>
                            </w:pPr>
                            <w:r>
                              <w:rPr>
                                <w:sz w:val="24"/>
                              </w:rPr>
                              <w:t>available</w:t>
                            </w:r>
                            <w:r>
                              <w:rPr>
                                <w:spacing w:val="-6"/>
                                <w:sz w:val="24"/>
                              </w:rPr>
                              <w:t xml:space="preserve"> </w:t>
                            </w:r>
                            <w:r>
                              <w:rPr>
                                <w:sz w:val="24"/>
                              </w:rPr>
                              <w:t>once</w:t>
                            </w:r>
                            <w:r>
                              <w:rPr>
                                <w:spacing w:val="-3"/>
                                <w:sz w:val="24"/>
                              </w:rPr>
                              <w:t xml:space="preserve"> </w:t>
                            </w:r>
                            <w:r>
                              <w:rPr>
                                <w:sz w:val="24"/>
                              </w:rPr>
                              <w:t>the</w:t>
                            </w:r>
                            <w:r>
                              <w:rPr>
                                <w:spacing w:val="-3"/>
                                <w:sz w:val="24"/>
                              </w:rPr>
                              <w:t xml:space="preserve"> </w:t>
                            </w:r>
                            <w:r>
                              <w:rPr>
                                <w:sz w:val="24"/>
                              </w:rPr>
                              <w:t>device</w:t>
                            </w:r>
                            <w:r>
                              <w:rPr>
                                <w:spacing w:val="-1"/>
                                <w:sz w:val="24"/>
                              </w:rPr>
                              <w:t xml:space="preserve"> </w:t>
                            </w:r>
                            <w:r>
                              <w:rPr>
                                <w:sz w:val="24"/>
                              </w:rPr>
                              <w:t>is</w:t>
                            </w:r>
                            <w:r>
                              <w:rPr>
                                <w:spacing w:val="-3"/>
                                <w:sz w:val="24"/>
                              </w:rPr>
                              <w:t xml:space="preserve"> </w:t>
                            </w:r>
                            <w:r>
                              <w:rPr>
                                <w:sz w:val="24"/>
                              </w:rPr>
                              <w:t>more</w:t>
                            </w:r>
                            <w:r>
                              <w:rPr>
                                <w:spacing w:val="-3"/>
                                <w:sz w:val="24"/>
                              </w:rPr>
                              <w:t xml:space="preserve"> </w:t>
                            </w:r>
                            <w:r>
                              <w:rPr>
                                <w:sz w:val="24"/>
                              </w:rPr>
                              <w:t>widely</w:t>
                            </w:r>
                            <w:r>
                              <w:rPr>
                                <w:spacing w:val="-2"/>
                                <w:sz w:val="24"/>
                              </w:rPr>
                              <w:t xml:space="preserve"> </w:t>
                            </w:r>
                            <w:r>
                              <w:rPr>
                                <w:sz w:val="24"/>
                              </w:rPr>
                              <w:t>distributed</w:t>
                            </w:r>
                            <w:r>
                              <w:rPr>
                                <w:spacing w:val="3"/>
                                <w:sz w:val="24"/>
                              </w:rPr>
                              <w:t xml:space="preserve"> </w:t>
                            </w:r>
                            <w:r>
                              <w:rPr>
                                <w:sz w:val="24"/>
                              </w:rPr>
                              <w:t>and</w:t>
                            </w:r>
                            <w:r>
                              <w:rPr>
                                <w:spacing w:val="-2"/>
                                <w:sz w:val="24"/>
                              </w:rPr>
                              <w:t xml:space="preserve"> </w:t>
                            </w:r>
                            <w:r>
                              <w:rPr>
                                <w:sz w:val="24"/>
                              </w:rPr>
                              <w:t>used.</w:t>
                            </w:r>
                            <w:r>
                              <w:rPr>
                                <w:spacing w:val="-2"/>
                                <w:sz w:val="24"/>
                              </w:rPr>
                              <w:t xml:space="preserve"> </w:t>
                            </w:r>
                            <w:r>
                              <w:rPr>
                                <w:sz w:val="24"/>
                              </w:rPr>
                              <w:t>This</w:t>
                            </w:r>
                            <w:r>
                              <w:rPr>
                                <w:spacing w:val="-3"/>
                                <w:sz w:val="24"/>
                              </w:rPr>
                              <w:t xml:space="preserve"> </w:t>
                            </w:r>
                            <w:r>
                              <w:rPr>
                                <w:sz w:val="24"/>
                              </w:rPr>
                              <w:t>new</w:t>
                            </w:r>
                            <w:r>
                              <w:rPr>
                                <w:spacing w:val="-3"/>
                                <w:sz w:val="24"/>
                              </w:rPr>
                              <w:t xml:space="preserve"> </w:t>
                            </w:r>
                            <w:r>
                              <w:rPr>
                                <w:sz w:val="24"/>
                              </w:rPr>
                              <w:t xml:space="preserve">information </w:t>
                            </w:r>
                            <w:r>
                              <w:rPr>
                                <w:spacing w:val="-2"/>
                                <w:sz w:val="24"/>
                              </w:rPr>
                              <w:t>could</w:t>
                            </w:r>
                          </w:p>
                        </w:tc>
                      </w:tr>
                      <w:tr w:rsidR="00E0099B" w14:paraId="50A07AE5" w14:textId="77777777">
                        <w:trPr>
                          <w:trHeight w:val="275"/>
                        </w:trPr>
                        <w:tc>
                          <w:tcPr>
                            <w:tcW w:w="770" w:type="dxa"/>
                          </w:tcPr>
                          <w:p w14:paraId="0EDFADFA" w14:textId="77777777" w:rsidR="00E0099B" w:rsidRDefault="00000000">
                            <w:pPr>
                              <w:pStyle w:val="TableParagraph"/>
                              <w:ind w:left="50"/>
                              <w:rPr>
                                <w:sz w:val="24"/>
                              </w:rPr>
                            </w:pPr>
                            <w:hyperlink r:id="rId72">
                              <w:r>
                                <w:rPr>
                                  <w:spacing w:val="-5"/>
                                  <w:sz w:val="24"/>
                                </w:rPr>
                                <w:t>241</w:t>
                              </w:r>
                            </w:hyperlink>
                          </w:p>
                        </w:tc>
                        <w:tc>
                          <w:tcPr>
                            <w:tcW w:w="9382" w:type="dxa"/>
                          </w:tcPr>
                          <w:p w14:paraId="3621FAD5" w14:textId="77777777" w:rsidR="00E0099B" w:rsidRDefault="00000000">
                            <w:pPr>
                              <w:pStyle w:val="TableParagraph"/>
                              <w:rPr>
                                <w:sz w:val="24"/>
                              </w:rPr>
                            </w:pPr>
                            <w:r>
                              <w:rPr>
                                <w:sz w:val="24"/>
                              </w:rPr>
                              <w:t>represent</w:t>
                            </w:r>
                            <w:r>
                              <w:rPr>
                                <w:spacing w:val="-5"/>
                                <w:sz w:val="24"/>
                              </w:rPr>
                              <w:t xml:space="preserve"> </w:t>
                            </w:r>
                            <w:r>
                              <w:rPr>
                                <w:sz w:val="24"/>
                              </w:rPr>
                              <w:t>a</w:t>
                            </w:r>
                            <w:r>
                              <w:rPr>
                                <w:spacing w:val="-3"/>
                                <w:sz w:val="24"/>
                              </w:rPr>
                              <w:t xml:space="preserve"> </w:t>
                            </w:r>
                            <w:r>
                              <w:rPr>
                                <w:sz w:val="24"/>
                              </w:rPr>
                              <w:t>signal</w:t>
                            </w:r>
                            <w:r>
                              <w:rPr>
                                <w:spacing w:val="-2"/>
                                <w:sz w:val="24"/>
                              </w:rPr>
                              <w:t xml:space="preserve"> </w:t>
                            </w:r>
                            <w:r>
                              <w:rPr>
                                <w:sz w:val="24"/>
                              </w:rPr>
                              <w:t>and</w:t>
                            </w:r>
                            <w:r>
                              <w:rPr>
                                <w:spacing w:val="-2"/>
                                <w:sz w:val="24"/>
                              </w:rPr>
                              <w:t xml:space="preserve"> </w:t>
                            </w:r>
                            <w:r>
                              <w:rPr>
                                <w:sz w:val="24"/>
                              </w:rPr>
                              <w:t>may</w:t>
                            </w:r>
                            <w:r>
                              <w:rPr>
                                <w:spacing w:val="-2"/>
                                <w:sz w:val="24"/>
                              </w:rPr>
                              <w:t xml:space="preserve"> </w:t>
                            </w:r>
                            <w:r>
                              <w:rPr>
                                <w:sz w:val="24"/>
                              </w:rPr>
                              <w:t>include</w:t>
                            </w:r>
                            <w:r>
                              <w:rPr>
                                <w:spacing w:val="-3"/>
                                <w:sz w:val="24"/>
                              </w:rPr>
                              <w:t xml:space="preserve"> </w:t>
                            </w:r>
                            <w:r>
                              <w:rPr>
                                <w:sz w:val="24"/>
                              </w:rPr>
                              <w:t>information</w:t>
                            </w:r>
                            <w:r>
                              <w:rPr>
                                <w:spacing w:val="-3"/>
                                <w:sz w:val="24"/>
                              </w:rPr>
                              <w:t xml:space="preserve"> </w:t>
                            </w:r>
                            <w:r>
                              <w:rPr>
                                <w:sz w:val="24"/>
                              </w:rPr>
                              <w:t>related</w:t>
                            </w:r>
                            <w:r>
                              <w:rPr>
                                <w:spacing w:val="-2"/>
                                <w:sz w:val="24"/>
                              </w:rPr>
                              <w:t xml:space="preserve"> </w:t>
                            </w:r>
                            <w:r>
                              <w:rPr>
                                <w:sz w:val="24"/>
                              </w:rPr>
                              <w:t>to</w:t>
                            </w:r>
                            <w:r>
                              <w:rPr>
                                <w:spacing w:val="1"/>
                                <w:sz w:val="24"/>
                              </w:rPr>
                              <w:t xml:space="preserve"> </w:t>
                            </w:r>
                            <w:hyperlink r:id="rId73">
                              <w:r>
                                <w:rPr>
                                  <w:sz w:val="24"/>
                                </w:rPr>
                                <w:t>device</w:t>
                              </w:r>
                              <w:r>
                                <w:rPr>
                                  <w:spacing w:val="-3"/>
                                  <w:sz w:val="24"/>
                                </w:rPr>
                                <w:t xml:space="preserve"> </w:t>
                              </w:r>
                              <w:r>
                                <w:rPr>
                                  <w:sz w:val="24"/>
                                </w:rPr>
                                <w:t>malfunctions</w:t>
                              </w:r>
                              <w:r>
                                <w:rPr>
                                  <w:spacing w:val="-2"/>
                                  <w:sz w:val="24"/>
                                </w:rPr>
                                <w:t xml:space="preserve"> </w:t>
                              </w:r>
                              <w:r>
                                <w:rPr>
                                  <w:sz w:val="24"/>
                                </w:rPr>
                                <w:t>or</w:t>
                              </w:r>
                              <w:r>
                                <w:rPr>
                                  <w:spacing w:val="-3"/>
                                  <w:sz w:val="24"/>
                                </w:rPr>
                                <w:t xml:space="preserve"> </w:t>
                              </w:r>
                              <w:r>
                                <w:rPr>
                                  <w:sz w:val="24"/>
                                </w:rPr>
                                <w:t>patient</w:t>
                              </w:r>
                              <w:r>
                                <w:rPr>
                                  <w:spacing w:val="-2"/>
                                  <w:sz w:val="24"/>
                                </w:rPr>
                                <w:t xml:space="preserve"> injuries</w:t>
                              </w:r>
                            </w:hyperlink>
                          </w:p>
                        </w:tc>
                      </w:tr>
                      <w:tr w:rsidR="00E0099B" w14:paraId="43ED830C" w14:textId="77777777">
                        <w:trPr>
                          <w:trHeight w:val="412"/>
                        </w:trPr>
                        <w:tc>
                          <w:tcPr>
                            <w:tcW w:w="770" w:type="dxa"/>
                          </w:tcPr>
                          <w:p w14:paraId="379781E7" w14:textId="77777777" w:rsidR="00E0099B" w:rsidRDefault="00000000">
                            <w:pPr>
                              <w:pStyle w:val="TableParagraph"/>
                              <w:spacing w:line="271" w:lineRule="exact"/>
                              <w:ind w:left="50"/>
                              <w:rPr>
                                <w:sz w:val="24"/>
                              </w:rPr>
                            </w:pPr>
                            <w:r>
                              <w:rPr>
                                <w:spacing w:val="-5"/>
                                <w:sz w:val="24"/>
                              </w:rPr>
                              <w:t>242</w:t>
                            </w:r>
                          </w:p>
                        </w:tc>
                        <w:tc>
                          <w:tcPr>
                            <w:tcW w:w="9382" w:type="dxa"/>
                          </w:tcPr>
                          <w:p w14:paraId="4A5F452C" w14:textId="77777777" w:rsidR="00E0099B" w:rsidRDefault="00000000">
                            <w:pPr>
                              <w:pStyle w:val="TableParagraph"/>
                              <w:spacing w:line="271" w:lineRule="exact"/>
                              <w:rPr>
                                <w:sz w:val="24"/>
                              </w:rPr>
                            </w:pPr>
                            <w:r>
                              <w:rPr>
                                <w:sz w:val="24"/>
                              </w:rPr>
                              <w:t>potentially</w:t>
                            </w:r>
                            <w:r>
                              <w:rPr>
                                <w:spacing w:val="-6"/>
                                <w:sz w:val="24"/>
                              </w:rPr>
                              <w:t xml:space="preserve"> </w:t>
                            </w:r>
                            <w:r>
                              <w:rPr>
                                <w:sz w:val="24"/>
                              </w:rPr>
                              <w:t>related</w:t>
                            </w:r>
                            <w:r>
                              <w:rPr>
                                <w:spacing w:val="-3"/>
                                <w:sz w:val="24"/>
                              </w:rPr>
                              <w:t xml:space="preserve"> </w:t>
                            </w:r>
                            <w:r>
                              <w:rPr>
                                <w:sz w:val="24"/>
                              </w:rPr>
                              <w:t>to</w:t>
                            </w:r>
                            <w:r>
                              <w:rPr>
                                <w:spacing w:val="-3"/>
                                <w:sz w:val="24"/>
                              </w:rPr>
                              <w:t xml:space="preserve"> </w:t>
                            </w:r>
                            <w:r>
                              <w:rPr>
                                <w:sz w:val="24"/>
                              </w:rPr>
                              <w:t>improper</w:t>
                            </w:r>
                            <w:r>
                              <w:rPr>
                                <w:spacing w:val="-3"/>
                                <w:sz w:val="24"/>
                              </w:rPr>
                              <w:t xml:space="preserve"> </w:t>
                            </w:r>
                            <w:r>
                              <w:rPr>
                                <w:sz w:val="24"/>
                              </w:rPr>
                              <w:t>device</w:t>
                            </w:r>
                            <w:r>
                              <w:rPr>
                                <w:spacing w:val="-3"/>
                                <w:sz w:val="24"/>
                              </w:rPr>
                              <w:t xml:space="preserve"> </w:t>
                            </w:r>
                            <w:r>
                              <w:rPr>
                                <w:sz w:val="24"/>
                              </w:rPr>
                              <w:t>use</w:t>
                            </w:r>
                            <w:r>
                              <w:rPr>
                                <w:spacing w:val="-3"/>
                                <w:sz w:val="24"/>
                              </w:rPr>
                              <w:t xml:space="preserve"> </w:t>
                            </w:r>
                            <w:r>
                              <w:rPr>
                                <w:sz w:val="24"/>
                              </w:rPr>
                              <w:t>or</w:t>
                            </w:r>
                            <w:r>
                              <w:rPr>
                                <w:spacing w:val="-3"/>
                                <w:sz w:val="24"/>
                              </w:rPr>
                              <w:t xml:space="preserve"> </w:t>
                            </w:r>
                            <w:r>
                              <w:rPr>
                                <w:spacing w:val="-2"/>
                                <w:sz w:val="24"/>
                              </w:rPr>
                              <w:t>design.</w:t>
                            </w:r>
                          </w:p>
                        </w:tc>
                      </w:tr>
                      <w:tr w:rsidR="00E0099B" w14:paraId="79D39254" w14:textId="77777777">
                        <w:trPr>
                          <w:trHeight w:val="402"/>
                        </w:trPr>
                        <w:tc>
                          <w:tcPr>
                            <w:tcW w:w="770" w:type="dxa"/>
                          </w:tcPr>
                          <w:p w14:paraId="09C949F1" w14:textId="77777777" w:rsidR="00E0099B" w:rsidRDefault="00000000">
                            <w:pPr>
                              <w:pStyle w:val="TableParagraph"/>
                              <w:spacing w:before="131" w:line="251" w:lineRule="exact"/>
                              <w:ind w:left="50"/>
                              <w:rPr>
                                <w:sz w:val="24"/>
                              </w:rPr>
                            </w:pPr>
                            <w:r>
                              <w:rPr>
                                <w:spacing w:val="-5"/>
                                <w:sz w:val="24"/>
                              </w:rPr>
                              <w:t>244</w:t>
                            </w:r>
                          </w:p>
                        </w:tc>
                        <w:tc>
                          <w:tcPr>
                            <w:tcW w:w="9382" w:type="dxa"/>
                          </w:tcPr>
                          <w:p w14:paraId="0A264938" w14:textId="77777777" w:rsidR="00E0099B" w:rsidRDefault="00000000">
                            <w:pPr>
                              <w:pStyle w:val="TableParagraph"/>
                              <w:spacing w:before="131" w:line="251" w:lineRule="exact"/>
                              <w:rPr>
                                <w:sz w:val="24"/>
                              </w:rPr>
                            </w:pPr>
                            <w:r>
                              <w:rPr>
                                <w:sz w:val="24"/>
                              </w:rPr>
                              <w:t>Consistent</w:t>
                            </w:r>
                            <w:r>
                              <w:rPr>
                                <w:spacing w:val="-6"/>
                                <w:sz w:val="24"/>
                              </w:rPr>
                              <w:t xml:space="preserve"> </w:t>
                            </w:r>
                            <w:r>
                              <w:rPr>
                                <w:sz w:val="24"/>
                              </w:rPr>
                              <w:t>with</w:t>
                            </w:r>
                            <w:r>
                              <w:rPr>
                                <w:spacing w:val="-3"/>
                                <w:sz w:val="24"/>
                              </w:rPr>
                              <w:t xml:space="preserve"> </w:t>
                            </w:r>
                            <w:r>
                              <w:rPr>
                                <w:sz w:val="24"/>
                              </w:rPr>
                              <w:t>the</w:t>
                            </w:r>
                            <w:r>
                              <w:rPr>
                                <w:spacing w:val="-4"/>
                                <w:sz w:val="24"/>
                              </w:rPr>
                              <w:t xml:space="preserve"> </w:t>
                            </w:r>
                            <w:r>
                              <w:rPr>
                                <w:sz w:val="24"/>
                              </w:rPr>
                              <w:t>FDA</w:t>
                            </w:r>
                            <w:r>
                              <w:rPr>
                                <w:spacing w:val="-4"/>
                                <w:sz w:val="24"/>
                              </w:rPr>
                              <w:t xml:space="preserve"> </w:t>
                            </w:r>
                            <w:r>
                              <w:rPr>
                                <w:sz w:val="24"/>
                              </w:rPr>
                              <w:t>guidance</w:t>
                            </w:r>
                            <w:r>
                              <w:rPr>
                                <w:spacing w:val="-1"/>
                                <w:sz w:val="24"/>
                              </w:rPr>
                              <w:t xml:space="preserve"> </w:t>
                            </w:r>
                            <w:r>
                              <w:rPr>
                                <w:sz w:val="24"/>
                              </w:rPr>
                              <w:t>“</w:t>
                            </w:r>
                            <w:r>
                              <w:rPr>
                                <w:color w:val="0000FF"/>
                                <w:sz w:val="24"/>
                                <w:u w:val="single" w:color="0000FF"/>
                              </w:rPr>
                              <w:t>Public</w:t>
                            </w:r>
                            <w:r>
                              <w:rPr>
                                <w:color w:val="0000FF"/>
                                <w:spacing w:val="-4"/>
                                <w:sz w:val="24"/>
                                <w:u w:val="single" w:color="0000FF"/>
                              </w:rPr>
                              <w:t xml:space="preserve"> </w:t>
                            </w:r>
                            <w:r>
                              <w:rPr>
                                <w:color w:val="0000FF"/>
                                <w:sz w:val="24"/>
                                <w:u w:val="single" w:color="0000FF"/>
                              </w:rPr>
                              <w:t>Notification</w:t>
                            </w:r>
                            <w:r>
                              <w:rPr>
                                <w:color w:val="0000FF"/>
                                <w:spacing w:val="-3"/>
                                <w:sz w:val="24"/>
                                <w:u w:val="single" w:color="0000FF"/>
                              </w:rPr>
                              <w:t xml:space="preserve"> </w:t>
                            </w:r>
                            <w:r>
                              <w:rPr>
                                <w:color w:val="0000FF"/>
                                <w:sz w:val="24"/>
                                <w:u w:val="single" w:color="0000FF"/>
                              </w:rPr>
                              <w:t>of</w:t>
                            </w:r>
                            <w:r>
                              <w:rPr>
                                <w:color w:val="0000FF"/>
                                <w:spacing w:val="-5"/>
                                <w:sz w:val="24"/>
                                <w:u w:val="single" w:color="0000FF"/>
                              </w:rPr>
                              <w:t xml:space="preserve"> </w:t>
                            </w:r>
                            <w:r>
                              <w:rPr>
                                <w:color w:val="0000FF"/>
                                <w:sz w:val="24"/>
                                <w:u w:val="single" w:color="0000FF"/>
                              </w:rPr>
                              <w:t>Emerging</w:t>
                            </w:r>
                            <w:r>
                              <w:rPr>
                                <w:color w:val="0000FF"/>
                                <w:spacing w:val="-3"/>
                                <w:sz w:val="24"/>
                                <w:u w:val="single" w:color="0000FF"/>
                              </w:rPr>
                              <w:t xml:space="preserve"> </w:t>
                            </w:r>
                            <w:proofErr w:type="spellStart"/>
                            <w:r>
                              <w:rPr>
                                <w:color w:val="0000FF"/>
                                <w:sz w:val="24"/>
                                <w:u w:val="single" w:color="0000FF"/>
                              </w:rPr>
                              <w:t>Postmarket</w:t>
                            </w:r>
                            <w:proofErr w:type="spellEnd"/>
                            <w:r>
                              <w:rPr>
                                <w:color w:val="0000FF"/>
                                <w:spacing w:val="-3"/>
                                <w:sz w:val="24"/>
                                <w:u w:val="single" w:color="0000FF"/>
                              </w:rPr>
                              <w:t xml:space="preserve"> </w:t>
                            </w:r>
                            <w:r>
                              <w:rPr>
                                <w:color w:val="0000FF"/>
                                <w:sz w:val="24"/>
                                <w:u w:val="single" w:color="0000FF"/>
                              </w:rPr>
                              <w:t>Medical</w:t>
                            </w:r>
                            <w:r>
                              <w:rPr>
                                <w:color w:val="0000FF"/>
                                <w:spacing w:val="-3"/>
                                <w:sz w:val="24"/>
                                <w:u w:val="single" w:color="0000FF"/>
                              </w:rPr>
                              <w:t xml:space="preserve"> </w:t>
                            </w:r>
                            <w:r>
                              <w:rPr>
                                <w:color w:val="0000FF"/>
                                <w:spacing w:val="-2"/>
                                <w:sz w:val="24"/>
                                <w:u w:val="single" w:color="0000FF"/>
                              </w:rPr>
                              <w:t>Device</w:t>
                            </w:r>
                          </w:p>
                        </w:tc>
                      </w:tr>
                      <w:tr w:rsidR="00E0099B" w14:paraId="55333F0E" w14:textId="77777777">
                        <w:trPr>
                          <w:trHeight w:val="285"/>
                        </w:trPr>
                        <w:tc>
                          <w:tcPr>
                            <w:tcW w:w="770" w:type="dxa"/>
                          </w:tcPr>
                          <w:p w14:paraId="44A18811" w14:textId="77777777" w:rsidR="00E0099B" w:rsidRDefault="00000000">
                            <w:pPr>
                              <w:pStyle w:val="TableParagraph"/>
                              <w:spacing w:before="5" w:line="261" w:lineRule="exact"/>
                              <w:ind w:left="50"/>
                              <w:rPr>
                                <w:sz w:val="24"/>
                              </w:rPr>
                            </w:pPr>
                            <w:r>
                              <w:rPr>
                                <w:spacing w:val="-5"/>
                                <w:sz w:val="24"/>
                              </w:rPr>
                              <w:t>245</w:t>
                            </w:r>
                          </w:p>
                        </w:tc>
                        <w:tc>
                          <w:tcPr>
                            <w:tcW w:w="9382" w:type="dxa"/>
                          </w:tcPr>
                          <w:p w14:paraId="03EDCF38" w14:textId="77777777" w:rsidR="00E0099B" w:rsidRDefault="00000000">
                            <w:pPr>
                              <w:pStyle w:val="TableParagraph"/>
                              <w:spacing w:before="5" w:line="261" w:lineRule="exact"/>
                              <w:rPr>
                                <w:sz w:val="24"/>
                              </w:rPr>
                            </w:pPr>
                            <w:r>
                              <w:rPr>
                                <w:color w:val="0000FF"/>
                                <w:sz w:val="24"/>
                                <w:u w:val="single" w:color="0000FF"/>
                              </w:rPr>
                              <w:t>Signals</w:t>
                            </w:r>
                            <w:r>
                              <w:rPr>
                                <w:color w:val="0000FF"/>
                                <w:spacing w:val="-3"/>
                                <w:sz w:val="24"/>
                                <w:u w:val="single" w:color="0000FF"/>
                              </w:rPr>
                              <w:t xml:space="preserve"> </w:t>
                            </w:r>
                            <w:r>
                              <w:rPr>
                                <w:color w:val="0000FF"/>
                                <w:sz w:val="24"/>
                                <w:u w:val="single" w:color="0000FF"/>
                              </w:rPr>
                              <w:t>(“Emerging</w:t>
                            </w:r>
                            <w:r>
                              <w:rPr>
                                <w:color w:val="0000FF"/>
                                <w:spacing w:val="-4"/>
                                <w:sz w:val="24"/>
                                <w:u w:val="single" w:color="0000FF"/>
                              </w:rPr>
                              <w:t xml:space="preserve"> </w:t>
                            </w:r>
                            <w:r>
                              <w:rPr>
                                <w:color w:val="0000FF"/>
                                <w:sz w:val="24"/>
                                <w:u w:val="single" w:color="0000FF"/>
                              </w:rPr>
                              <w:t>Signals”)</w:t>
                            </w:r>
                            <w:r>
                              <w:rPr>
                                <w:sz w:val="24"/>
                              </w:rPr>
                              <w:t>,”</w:t>
                            </w:r>
                            <w:r>
                              <w:rPr>
                                <w:sz w:val="24"/>
                                <w:vertAlign w:val="superscript"/>
                              </w:rPr>
                              <w:t>27</w:t>
                            </w:r>
                            <w:r>
                              <w:rPr>
                                <w:spacing w:val="-2"/>
                                <w:sz w:val="24"/>
                              </w:rPr>
                              <w:t xml:space="preserve"> </w:t>
                            </w:r>
                            <w:r>
                              <w:rPr>
                                <w:sz w:val="24"/>
                              </w:rPr>
                              <w:t>an</w:t>
                            </w:r>
                            <w:r>
                              <w:rPr>
                                <w:spacing w:val="-2"/>
                                <w:sz w:val="24"/>
                              </w:rPr>
                              <w:t xml:space="preserve"> </w:t>
                            </w:r>
                            <w:r>
                              <w:rPr>
                                <w:sz w:val="24"/>
                              </w:rPr>
                              <w:t>emerging</w:t>
                            </w:r>
                            <w:r>
                              <w:rPr>
                                <w:spacing w:val="-3"/>
                                <w:sz w:val="24"/>
                              </w:rPr>
                              <w:t xml:space="preserve"> </w:t>
                            </w:r>
                            <w:r>
                              <w:rPr>
                                <w:sz w:val="24"/>
                              </w:rPr>
                              <w:t>signal</w:t>
                            </w:r>
                            <w:r>
                              <w:rPr>
                                <w:spacing w:val="-2"/>
                                <w:sz w:val="24"/>
                              </w:rPr>
                              <w:t xml:space="preserve"> </w:t>
                            </w:r>
                            <w:r>
                              <w:rPr>
                                <w:sz w:val="24"/>
                              </w:rPr>
                              <w:t>is</w:t>
                            </w:r>
                            <w:r>
                              <w:rPr>
                                <w:spacing w:val="-2"/>
                                <w:sz w:val="24"/>
                              </w:rPr>
                              <w:t xml:space="preserve"> </w:t>
                            </w:r>
                            <w:r>
                              <w:rPr>
                                <w:sz w:val="24"/>
                              </w:rPr>
                              <w:t>new</w:t>
                            </w:r>
                            <w:r>
                              <w:rPr>
                                <w:spacing w:val="-4"/>
                                <w:sz w:val="24"/>
                              </w:rPr>
                              <w:t xml:space="preserve"> </w:t>
                            </w:r>
                            <w:r>
                              <w:rPr>
                                <w:sz w:val="24"/>
                              </w:rPr>
                              <w:t>information</w:t>
                            </w:r>
                            <w:r>
                              <w:rPr>
                                <w:spacing w:val="-4"/>
                                <w:sz w:val="24"/>
                              </w:rPr>
                              <w:t xml:space="preserve"> </w:t>
                            </w:r>
                            <w:r>
                              <w:rPr>
                                <w:sz w:val="24"/>
                              </w:rPr>
                              <w:t>about</w:t>
                            </w:r>
                            <w:r>
                              <w:rPr>
                                <w:spacing w:val="-2"/>
                                <w:sz w:val="24"/>
                              </w:rPr>
                              <w:t xml:space="preserve"> </w:t>
                            </w:r>
                            <w:r>
                              <w:rPr>
                                <w:sz w:val="24"/>
                              </w:rPr>
                              <w:t>a</w:t>
                            </w:r>
                            <w:r>
                              <w:rPr>
                                <w:spacing w:val="-4"/>
                                <w:sz w:val="24"/>
                              </w:rPr>
                              <w:t xml:space="preserve"> </w:t>
                            </w:r>
                            <w:r>
                              <w:rPr>
                                <w:sz w:val="24"/>
                              </w:rPr>
                              <w:t>device</w:t>
                            </w:r>
                            <w:r>
                              <w:rPr>
                                <w:spacing w:val="-3"/>
                                <w:sz w:val="24"/>
                              </w:rPr>
                              <w:t xml:space="preserve"> </w:t>
                            </w:r>
                            <w:r>
                              <w:rPr>
                                <w:spacing w:val="-4"/>
                                <w:sz w:val="24"/>
                              </w:rPr>
                              <w:t>that</w:t>
                            </w:r>
                          </w:p>
                        </w:tc>
                      </w:tr>
                      <w:tr w:rsidR="00E0099B" w14:paraId="0FEA91DF" w14:textId="77777777">
                        <w:trPr>
                          <w:trHeight w:val="275"/>
                        </w:trPr>
                        <w:tc>
                          <w:tcPr>
                            <w:tcW w:w="770" w:type="dxa"/>
                          </w:tcPr>
                          <w:p w14:paraId="2A06E044" w14:textId="77777777" w:rsidR="00E0099B" w:rsidRDefault="00000000">
                            <w:pPr>
                              <w:pStyle w:val="TableParagraph"/>
                              <w:ind w:left="50"/>
                              <w:rPr>
                                <w:sz w:val="24"/>
                              </w:rPr>
                            </w:pPr>
                            <w:r>
                              <w:rPr>
                                <w:spacing w:val="-5"/>
                                <w:sz w:val="24"/>
                              </w:rPr>
                              <w:t>246</w:t>
                            </w:r>
                          </w:p>
                        </w:tc>
                        <w:tc>
                          <w:tcPr>
                            <w:tcW w:w="9382" w:type="dxa"/>
                          </w:tcPr>
                          <w:p w14:paraId="64D664EC" w14:textId="77777777" w:rsidR="00E0099B" w:rsidRDefault="00000000">
                            <w:pPr>
                              <w:pStyle w:val="TableParagraph"/>
                              <w:rPr>
                                <w:sz w:val="24"/>
                              </w:rPr>
                            </w:pPr>
                            <w:r>
                              <w:rPr>
                                <w:sz w:val="24"/>
                              </w:rPr>
                              <w:t>supports</w:t>
                            </w:r>
                            <w:r>
                              <w:rPr>
                                <w:spacing w:val="-4"/>
                                <w:sz w:val="24"/>
                              </w:rPr>
                              <w:t xml:space="preserve"> </w:t>
                            </w:r>
                            <w:r>
                              <w:rPr>
                                <w:sz w:val="24"/>
                              </w:rPr>
                              <w:t>a</w:t>
                            </w:r>
                            <w:r>
                              <w:rPr>
                                <w:spacing w:val="-3"/>
                                <w:sz w:val="24"/>
                              </w:rPr>
                              <w:t xml:space="preserve"> </w:t>
                            </w:r>
                            <w:r>
                              <w:rPr>
                                <w:sz w:val="24"/>
                              </w:rPr>
                              <w:t>new</w:t>
                            </w:r>
                            <w:r>
                              <w:rPr>
                                <w:spacing w:val="-3"/>
                                <w:sz w:val="24"/>
                              </w:rPr>
                              <w:t xml:space="preserve"> </w:t>
                            </w:r>
                            <w:r>
                              <w:rPr>
                                <w:sz w:val="24"/>
                              </w:rPr>
                              <w:t>causal</w:t>
                            </w:r>
                            <w:r>
                              <w:rPr>
                                <w:spacing w:val="-1"/>
                                <w:sz w:val="24"/>
                              </w:rPr>
                              <w:t xml:space="preserve"> </w:t>
                            </w:r>
                            <w:r>
                              <w:rPr>
                                <w:sz w:val="24"/>
                              </w:rPr>
                              <w:t>association</w:t>
                            </w:r>
                            <w:r>
                              <w:rPr>
                                <w:spacing w:val="-3"/>
                                <w:sz w:val="24"/>
                              </w:rPr>
                              <w:t xml:space="preserve"> </w:t>
                            </w:r>
                            <w:r>
                              <w:rPr>
                                <w:sz w:val="24"/>
                              </w:rPr>
                              <w:t>or</w:t>
                            </w:r>
                            <w:r>
                              <w:rPr>
                                <w:spacing w:val="-3"/>
                                <w:sz w:val="24"/>
                              </w:rPr>
                              <w:t xml:space="preserve"> </w:t>
                            </w:r>
                            <w:r>
                              <w:rPr>
                                <w:sz w:val="24"/>
                              </w:rPr>
                              <w:t>a</w:t>
                            </w:r>
                            <w:r>
                              <w:rPr>
                                <w:spacing w:val="-3"/>
                                <w:sz w:val="24"/>
                              </w:rPr>
                              <w:t xml:space="preserve"> </w:t>
                            </w:r>
                            <w:r>
                              <w:rPr>
                                <w:sz w:val="24"/>
                              </w:rPr>
                              <w:t>new aspect</w:t>
                            </w:r>
                            <w:r>
                              <w:rPr>
                                <w:spacing w:val="-1"/>
                                <w:sz w:val="24"/>
                              </w:rPr>
                              <w:t xml:space="preserve"> </w:t>
                            </w:r>
                            <w:r>
                              <w:rPr>
                                <w:sz w:val="24"/>
                              </w:rPr>
                              <w:t>of</w:t>
                            </w:r>
                            <w:r>
                              <w:rPr>
                                <w:spacing w:val="-3"/>
                                <w:sz w:val="24"/>
                              </w:rPr>
                              <w:t xml:space="preserve"> </w:t>
                            </w:r>
                            <w:r>
                              <w:rPr>
                                <w:sz w:val="24"/>
                              </w:rPr>
                              <w:t>a</w:t>
                            </w:r>
                            <w:r>
                              <w:rPr>
                                <w:spacing w:val="-3"/>
                                <w:sz w:val="24"/>
                              </w:rPr>
                              <w:t xml:space="preserve"> </w:t>
                            </w:r>
                            <w:r>
                              <w:rPr>
                                <w:sz w:val="24"/>
                              </w:rPr>
                              <w:t>known</w:t>
                            </w:r>
                            <w:r>
                              <w:rPr>
                                <w:spacing w:val="-2"/>
                                <w:sz w:val="24"/>
                              </w:rPr>
                              <w:t xml:space="preserve"> </w:t>
                            </w:r>
                            <w:r>
                              <w:rPr>
                                <w:sz w:val="24"/>
                              </w:rPr>
                              <w:t>association</w:t>
                            </w:r>
                            <w:r>
                              <w:rPr>
                                <w:spacing w:val="-3"/>
                                <w:sz w:val="24"/>
                              </w:rPr>
                              <w:t xml:space="preserve"> </w:t>
                            </w:r>
                            <w:r>
                              <w:rPr>
                                <w:sz w:val="24"/>
                              </w:rPr>
                              <w:t>between a</w:t>
                            </w:r>
                            <w:r>
                              <w:rPr>
                                <w:spacing w:val="-3"/>
                                <w:sz w:val="24"/>
                              </w:rPr>
                              <w:t xml:space="preserve"> </w:t>
                            </w:r>
                            <w:r>
                              <w:rPr>
                                <w:sz w:val="24"/>
                              </w:rPr>
                              <w:t>device</w:t>
                            </w:r>
                            <w:r>
                              <w:rPr>
                                <w:spacing w:val="-2"/>
                                <w:sz w:val="24"/>
                              </w:rPr>
                              <w:t xml:space="preserve"> </w:t>
                            </w:r>
                            <w:r>
                              <w:rPr>
                                <w:spacing w:val="-5"/>
                                <w:sz w:val="24"/>
                              </w:rPr>
                              <w:t>and</w:t>
                            </w:r>
                          </w:p>
                        </w:tc>
                      </w:tr>
                      <w:tr w:rsidR="00E0099B" w14:paraId="66001E80" w14:textId="77777777">
                        <w:trPr>
                          <w:trHeight w:val="275"/>
                        </w:trPr>
                        <w:tc>
                          <w:tcPr>
                            <w:tcW w:w="770" w:type="dxa"/>
                          </w:tcPr>
                          <w:p w14:paraId="34EACD36" w14:textId="77777777" w:rsidR="00E0099B" w:rsidRDefault="00000000">
                            <w:pPr>
                              <w:pStyle w:val="TableParagraph"/>
                              <w:ind w:left="50"/>
                              <w:rPr>
                                <w:sz w:val="24"/>
                              </w:rPr>
                            </w:pPr>
                            <w:r>
                              <w:rPr>
                                <w:spacing w:val="-5"/>
                                <w:sz w:val="24"/>
                              </w:rPr>
                              <w:t>247</w:t>
                            </w:r>
                          </w:p>
                        </w:tc>
                        <w:tc>
                          <w:tcPr>
                            <w:tcW w:w="9382" w:type="dxa"/>
                          </w:tcPr>
                          <w:p w14:paraId="2ECF691C" w14:textId="77777777" w:rsidR="00E0099B" w:rsidRDefault="00000000">
                            <w:pPr>
                              <w:pStyle w:val="TableParagraph"/>
                              <w:rPr>
                                <w:sz w:val="24"/>
                              </w:rPr>
                            </w:pPr>
                            <w:r>
                              <w:rPr>
                                <w:sz w:val="24"/>
                              </w:rPr>
                              <w:t>an</w:t>
                            </w:r>
                            <w:r>
                              <w:rPr>
                                <w:spacing w:val="-5"/>
                                <w:sz w:val="24"/>
                              </w:rPr>
                              <w:t xml:space="preserve"> </w:t>
                            </w:r>
                            <w:r>
                              <w:rPr>
                                <w:sz w:val="24"/>
                              </w:rPr>
                              <w:t>adverse</w:t>
                            </w:r>
                            <w:r>
                              <w:rPr>
                                <w:spacing w:val="-3"/>
                                <w:sz w:val="24"/>
                              </w:rPr>
                              <w:t xml:space="preserve"> </w:t>
                            </w:r>
                            <w:r>
                              <w:rPr>
                                <w:sz w:val="24"/>
                              </w:rPr>
                              <w:t>event</w:t>
                            </w:r>
                            <w:r>
                              <w:rPr>
                                <w:spacing w:val="-2"/>
                                <w:sz w:val="24"/>
                              </w:rPr>
                              <w:t xml:space="preserve"> </w:t>
                            </w:r>
                            <w:r>
                              <w:rPr>
                                <w:sz w:val="24"/>
                              </w:rPr>
                              <w:t>or</w:t>
                            </w:r>
                            <w:r>
                              <w:rPr>
                                <w:spacing w:val="-3"/>
                                <w:sz w:val="24"/>
                              </w:rPr>
                              <w:t xml:space="preserve"> </w:t>
                            </w:r>
                            <w:r>
                              <w:rPr>
                                <w:sz w:val="24"/>
                              </w:rPr>
                              <w:t>set</w:t>
                            </w:r>
                            <w:r>
                              <w:rPr>
                                <w:spacing w:val="-2"/>
                                <w:sz w:val="24"/>
                              </w:rPr>
                              <w:t xml:space="preserve"> </w:t>
                            </w:r>
                            <w:r>
                              <w:rPr>
                                <w:sz w:val="24"/>
                              </w:rPr>
                              <w:t>of</w:t>
                            </w:r>
                            <w:r>
                              <w:rPr>
                                <w:spacing w:val="-1"/>
                                <w:sz w:val="24"/>
                              </w:rPr>
                              <w:t xml:space="preserve"> </w:t>
                            </w:r>
                            <w:r>
                              <w:rPr>
                                <w:sz w:val="24"/>
                              </w:rPr>
                              <w:t>adverse</w:t>
                            </w:r>
                            <w:r>
                              <w:rPr>
                                <w:spacing w:val="-1"/>
                                <w:sz w:val="24"/>
                              </w:rPr>
                              <w:t xml:space="preserve"> </w:t>
                            </w:r>
                            <w:r>
                              <w:rPr>
                                <w:sz w:val="24"/>
                              </w:rPr>
                              <w:t>events</w:t>
                            </w:r>
                            <w:r>
                              <w:rPr>
                                <w:spacing w:val="-2"/>
                                <w:sz w:val="24"/>
                              </w:rPr>
                              <w:t xml:space="preserve"> </w:t>
                            </w:r>
                            <w:r>
                              <w:rPr>
                                <w:sz w:val="24"/>
                              </w:rPr>
                              <w:t>and for</w:t>
                            </w:r>
                            <w:r>
                              <w:rPr>
                                <w:spacing w:val="-3"/>
                                <w:sz w:val="24"/>
                              </w:rPr>
                              <w:t xml:space="preserve"> </w:t>
                            </w:r>
                            <w:r>
                              <w:rPr>
                                <w:sz w:val="24"/>
                              </w:rPr>
                              <w:t>which</w:t>
                            </w:r>
                            <w:r>
                              <w:rPr>
                                <w:spacing w:val="-3"/>
                                <w:sz w:val="24"/>
                              </w:rPr>
                              <w:t xml:space="preserve"> </w:t>
                            </w:r>
                            <w:r>
                              <w:rPr>
                                <w:sz w:val="24"/>
                              </w:rPr>
                              <w:t>FDA</w:t>
                            </w:r>
                            <w:r>
                              <w:rPr>
                                <w:spacing w:val="-3"/>
                                <w:sz w:val="24"/>
                              </w:rPr>
                              <w:t xml:space="preserve"> </w:t>
                            </w:r>
                            <w:r>
                              <w:rPr>
                                <w:sz w:val="24"/>
                              </w:rPr>
                              <w:t>has</w:t>
                            </w:r>
                            <w:r>
                              <w:rPr>
                                <w:spacing w:val="-3"/>
                                <w:sz w:val="24"/>
                              </w:rPr>
                              <w:t xml:space="preserve"> </w:t>
                            </w:r>
                            <w:r>
                              <w:rPr>
                                <w:sz w:val="24"/>
                              </w:rPr>
                              <w:t>conducted an</w:t>
                            </w:r>
                            <w:r>
                              <w:rPr>
                                <w:spacing w:val="-2"/>
                                <w:sz w:val="24"/>
                              </w:rPr>
                              <w:t xml:space="preserve"> </w:t>
                            </w:r>
                            <w:r>
                              <w:rPr>
                                <w:sz w:val="24"/>
                              </w:rPr>
                              <w:t>initial</w:t>
                            </w:r>
                            <w:r>
                              <w:rPr>
                                <w:spacing w:val="-1"/>
                                <w:sz w:val="24"/>
                              </w:rPr>
                              <w:t xml:space="preserve"> </w:t>
                            </w:r>
                            <w:r>
                              <w:rPr>
                                <w:spacing w:val="-2"/>
                                <w:sz w:val="24"/>
                              </w:rPr>
                              <w:t>evaluation</w:t>
                            </w:r>
                          </w:p>
                        </w:tc>
                      </w:tr>
                      <w:tr w:rsidR="00E0099B" w14:paraId="55502693" w14:textId="77777777">
                        <w:trPr>
                          <w:trHeight w:val="276"/>
                        </w:trPr>
                        <w:tc>
                          <w:tcPr>
                            <w:tcW w:w="770" w:type="dxa"/>
                          </w:tcPr>
                          <w:p w14:paraId="2D9F11B5" w14:textId="77777777" w:rsidR="00E0099B" w:rsidRDefault="00000000">
                            <w:pPr>
                              <w:pStyle w:val="TableParagraph"/>
                              <w:ind w:left="50"/>
                              <w:rPr>
                                <w:sz w:val="24"/>
                              </w:rPr>
                            </w:pPr>
                            <w:r>
                              <w:rPr>
                                <w:spacing w:val="-5"/>
                                <w:sz w:val="24"/>
                              </w:rPr>
                              <w:t>248</w:t>
                            </w:r>
                          </w:p>
                        </w:tc>
                        <w:tc>
                          <w:tcPr>
                            <w:tcW w:w="9382" w:type="dxa"/>
                          </w:tcPr>
                          <w:p w14:paraId="4A77143C" w14:textId="77777777" w:rsidR="00E0099B" w:rsidRDefault="00000000">
                            <w:pPr>
                              <w:pStyle w:val="TableParagraph"/>
                              <w:rPr>
                                <w:sz w:val="24"/>
                              </w:rPr>
                            </w:pPr>
                            <w:r>
                              <w:rPr>
                                <w:sz w:val="24"/>
                              </w:rPr>
                              <w:t>and</w:t>
                            </w:r>
                            <w:r>
                              <w:rPr>
                                <w:spacing w:val="-5"/>
                                <w:sz w:val="24"/>
                              </w:rPr>
                              <w:t xml:space="preserve"> </w:t>
                            </w:r>
                            <w:r>
                              <w:rPr>
                                <w:sz w:val="24"/>
                              </w:rPr>
                              <w:t>determined</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information</w:t>
                            </w:r>
                            <w:r>
                              <w:rPr>
                                <w:spacing w:val="-3"/>
                                <w:sz w:val="24"/>
                              </w:rPr>
                              <w:t xml:space="preserve"> </w:t>
                            </w:r>
                            <w:r>
                              <w:rPr>
                                <w:sz w:val="24"/>
                              </w:rPr>
                              <w:t>has</w:t>
                            </w:r>
                            <w:r>
                              <w:rPr>
                                <w:spacing w:val="-2"/>
                                <w:sz w:val="24"/>
                              </w:rPr>
                              <w:t xml:space="preserve"> </w:t>
                            </w:r>
                            <w:r>
                              <w:rPr>
                                <w:sz w:val="24"/>
                              </w:rPr>
                              <w:t>the</w:t>
                            </w:r>
                            <w:r>
                              <w:rPr>
                                <w:spacing w:val="-4"/>
                                <w:sz w:val="24"/>
                              </w:rPr>
                              <w:t xml:space="preserve"> </w:t>
                            </w:r>
                            <w:r>
                              <w:rPr>
                                <w:sz w:val="24"/>
                              </w:rPr>
                              <w:t>potential</w:t>
                            </w:r>
                            <w:r>
                              <w:rPr>
                                <w:spacing w:val="-2"/>
                                <w:sz w:val="24"/>
                              </w:rPr>
                              <w:t xml:space="preserve"> </w:t>
                            </w:r>
                            <w:r>
                              <w:rPr>
                                <w:sz w:val="24"/>
                              </w:rPr>
                              <w:t>to</w:t>
                            </w:r>
                            <w:r>
                              <w:rPr>
                                <w:spacing w:val="-3"/>
                                <w:sz w:val="24"/>
                              </w:rPr>
                              <w:t xml:space="preserve"> </w:t>
                            </w:r>
                            <w:r>
                              <w:rPr>
                                <w:sz w:val="24"/>
                              </w:rPr>
                              <w:t>impact</w:t>
                            </w:r>
                            <w:r>
                              <w:rPr>
                                <w:spacing w:val="-2"/>
                                <w:sz w:val="24"/>
                              </w:rPr>
                              <w:t xml:space="preserve"> </w:t>
                            </w:r>
                            <w:r>
                              <w:rPr>
                                <w:sz w:val="24"/>
                              </w:rPr>
                              <w:t>patient</w:t>
                            </w:r>
                            <w:r>
                              <w:rPr>
                                <w:spacing w:val="-3"/>
                                <w:sz w:val="24"/>
                              </w:rPr>
                              <w:t xml:space="preserve"> </w:t>
                            </w:r>
                            <w:r>
                              <w:rPr>
                                <w:sz w:val="24"/>
                              </w:rPr>
                              <w:t>management</w:t>
                            </w:r>
                            <w:r>
                              <w:rPr>
                                <w:spacing w:val="-2"/>
                                <w:sz w:val="24"/>
                              </w:rPr>
                              <w:t xml:space="preserve"> decisions</w:t>
                            </w:r>
                          </w:p>
                        </w:tc>
                      </w:tr>
                      <w:tr w:rsidR="00E0099B" w14:paraId="6333DB76" w14:textId="77777777">
                        <w:trPr>
                          <w:trHeight w:val="275"/>
                        </w:trPr>
                        <w:tc>
                          <w:tcPr>
                            <w:tcW w:w="770" w:type="dxa"/>
                          </w:tcPr>
                          <w:p w14:paraId="7EE4BB00" w14:textId="77777777" w:rsidR="00E0099B" w:rsidRDefault="00000000">
                            <w:pPr>
                              <w:pStyle w:val="TableParagraph"/>
                              <w:ind w:left="50"/>
                              <w:rPr>
                                <w:sz w:val="24"/>
                              </w:rPr>
                            </w:pPr>
                            <w:r>
                              <w:rPr>
                                <w:spacing w:val="-5"/>
                                <w:sz w:val="24"/>
                              </w:rPr>
                              <w:t>249</w:t>
                            </w:r>
                          </w:p>
                        </w:tc>
                        <w:tc>
                          <w:tcPr>
                            <w:tcW w:w="9382" w:type="dxa"/>
                          </w:tcPr>
                          <w:p w14:paraId="27E6FAE5" w14:textId="77777777" w:rsidR="00E0099B" w:rsidRDefault="00000000">
                            <w:pPr>
                              <w:pStyle w:val="TableParagraph"/>
                              <w:rPr>
                                <w:sz w:val="24"/>
                              </w:rPr>
                            </w:pPr>
                            <w:r>
                              <w:rPr>
                                <w:sz w:val="24"/>
                              </w:rPr>
                              <w:t>and/or</w:t>
                            </w:r>
                            <w:r>
                              <w:rPr>
                                <w:spacing w:val="-4"/>
                                <w:sz w:val="24"/>
                              </w:rPr>
                              <w:t xml:space="preserve"> </w:t>
                            </w:r>
                            <w:r>
                              <w:rPr>
                                <w:sz w:val="24"/>
                              </w:rPr>
                              <w:t>the</w:t>
                            </w:r>
                            <w:r>
                              <w:rPr>
                                <w:spacing w:val="-3"/>
                                <w:sz w:val="24"/>
                              </w:rPr>
                              <w:t xml:space="preserve"> </w:t>
                            </w:r>
                            <w:r>
                              <w:rPr>
                                <w:sz w:val="24"/>
                              </w:rPr>
                              <w:t>known</w:t>
                            </w:r>
                            <w:r>
                              <w:rPr>
                                <w:spacing w:val="-2"/>
                                <w:sz w:val="24"/>
                              </w:rPr>
                              <w:t xml:space="preserve"> </w:t>
                            </w:r>
                            <w:r>
                              <w:rPr>
                                <w:sz w:val="24"/>
                              </w:rPr>
                              <w:t>benefit-risk</w:t>
                            </w:r>
                            <w:r>
                              <w:rPr>
                                <w:spacing w:val="-3"/>
                                <w:sz w:val="24"/>
                              </w:rPr>
                              <w:t xml:space="preserve"> </w:t>
                            </w:r>
                            <w:r>
                              <w:rPr>
                                <w:sz w:val="24"/>
                              </w:rPr>
                              <w:t>profile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device.</w:t>
                            </w:r>
                            <w:r>
                              <w:rPr>
                                <w:spacing w:val="-2"/>
                                <w:sz w:val="24"/>
                              </w:rPr>
                              <w:t xml:space="preserve"> </w:t>
                            </w:r>
                            <w:r>
                              <w:rPr>
                                <w:sz w:val="24"/>
                              </w:rPr>
                              <w:t>An</w:t>
                            </w:r>
                            <w:r>
                              <w:rPr>
                                <w:spacing w:val="-2"/>
                                <w:sz w:val="24"/>
                              </w:rPr>
                              <w:t xml:space="preserve"> </w:t>
                            </w:r>
                            <w:r>
                              <w:rPr>
                                <w:sz w:val="24"/>
                              </w:rPr>
                              <w:t>emerging</w:t>
                            </w:r>
                            <w:r>
                              <w:rPr>
                                <w:spacing w:val="-2"/>
                                <w:sz w:val="24"/>
                              </w:rPr>
                              <w:t xml:space="preserve"> </w:t>
                            </w:r>
                            <w:r>
                              <w:rPr>
                                <w:sz w:val="24"/>
                              </w:rPr>
                              <w:t>signal</w:t>
                            </w:r>
                            <w:r>
                              <w:rPr>
                                <w:spacing w:val="-2"/>
                                <w:sz w:val="24"/>
                              </w:rPr>
                              <w:t xml:space="preserve"> </w:t>
                            </w:r>
                            <w:r>
                              <w:rPr>
                                <w:sz w:val="24"/>
                              </w:rPr>
                              <w:t>may</w:t>
                            </w:r>
                            <w:r>
                              <w:rPr>
                                <w:spacing w:val="-2"/>
                                <w:sz w:val="24"/>
                              </w:rPr>
                              <w:t xml:space="preserve"> </w:t>
                            </w:r>
                            <w:r>
                              <w:rPr>
                                <w:sz w:val="24"/>
                              </w:rPr>
                              <w:t>be</w:t>
                            </w:r>
                            <w:r>
                              <w:rPr>
                                <w:spacing w:val="-3"/>
                                <w:sz w:val="24"/>
                              </w:rPr>
                              <w:t xml:space="preserve"> </w:t>
                            </w:r>
                            <w:r>
                              <w:rPr>
                                <w:sz w:val="24"/>
                              </w:rPr>
                              <w:t xml:space="preserve">associated </w:t>
                            </w:r>
                            <w:r>
                              <w:rPr>
                                <w:spacing w:val="-4"/>
                                <w:sz w:val="24"/>
                              </w:rPr>
                              <w:t>with</w:t>
                            </w:r>
                          </w:p>
                        </w:tc>
                      </w:tr>
                      <w:tr w:rsidR="00E0099B" w14:paraId="0BEB11EC" w14:textId="77777777">
                        <w:trPr>
                          <w:trHeight w:val="276"/>
                        </w:trPr>
                        <w:tc>
                          <w:tcPr>
                            <w:tcW w:w="770" w:type="dxa"/>
                          </w:tcPr>
                          <w:p w14:paraId="57772784" w14:textId="77777777" w:rsidR="00E0099B" w:rsidRDefault="00000000">
                            <w:pPr>
                              <w:pStyle w:val="TableParagraph"/>
                              <w:ind w:left="50"/>
                              <w:rPr>
                                <w:sz w:val="24"/>
                              </w:rPr>
                            </w:pPr>
                            <w:hyperlink r:id="rId74">
                              <w:r>
                                <w:rPr>
                                  <w:spacing w:val="-5"/>
                                  <w:sz w:val="24"/>
                                </w:rPr>
                                <w:t>250</w:t>
                              </w:r>
                            </w:hyperlink>
                          </w:p>
                        </w:tc>
                        <w:tc>
                          <w:tcPr>
                            <w:tcW w:w="9382" w:type="dxa"/>
                          </w:tcPr>
                          <w:p w14:paraId="1133D124" w14:textId="77777777" w:rsidR="00E0099B" w:rsidRDefault="00000000">
                            <w:pPr>
                              <w:pStyle w:val="TableParagraph"/>
                              <w:rPr>
                                <w:sz w:val="24"/>
                              </w:rPr>
                            </w:pPr>
                            <w:r>
                              <w:rPr>
                                <w:sz w:val="24"/>
                              </w:rPr>
                              <w:t>one</w:t>
                            </w:r>
                            <w:r>
                              <w:rPr>
                                <w:spacing w:val="-6"/>
                                <w:sz w:val="24"/>
                              </w:rPr>
                              <w:t xml:space="preserve"> </w:t>
                            </w:r>
                            <w:r>
                              <w:rPr>
                                <w:sz w:val="24"/>
                              </w:rPr>
                              <w:t>product</w:t>
                            </w:r>
                            <w:r>
                              <w:rPr>
                                <w:spacing w:val="-2"/>
                                <w:sz w:val="24"/>
                              </w:rPr>
                              <w:t xml:space="preserve"> </w:t>
                            </w:r>
                            <w:r>
                              <w:rPr>
                                <w:sz w:val="24"/>
                              </w:rPr>
                              <w:t>from</w:t>
                            </w:r>
                            <w:r>
                              <w:rPr>
                                <w:spacing w:val="-2"/>
                                <w:sz w:val="24"/>
                              </w:rPr>
                              <w:t xml:space="preserve"> </w:t>
                            </w:r>
                            <w:r>
                              <w:rPr>
                                <w:sz w:val="24"/>
                              </w:rPr>
                              <w:t>one</w:t>
                            </w:r>
                            <w:r>
                              <w:rPr>
                                <w:spacing w:val="-3"/>
                                <w:sz w:val="24"/>
                              </w:rPr>
                              <w:t xml:space="preserve"> </w:t>
                            </w:r>
                            <w:r>
                              <w:rPr>
                                <w:sz w:val="24"/>
                              </w:rPr>
                              <w:t>manufacturer,</w:t>
                            </w:r>
                            <w:r>
                              <w:rPr>
                                <w:spacing w:val="-2"/>
                                <w:sz w:val="24"/>
                              </w:rPr>
                              <w:t xml:space="preserve"> </w:t>
                            </w:r>
                            <w:r>
                              <w:rPr>
                                <w:sz w:val="24"/>
                              </w:rPr>
                              <w:t>one</w:t>
                            </w:r>
                            <w:r>
                              <w:rPr>
                                <w:spacing w:val="-3"/>
                                <w:sz w:val="24"/>
                              </w:rPr>
                              <w:t xml:space="preserve"> </w:t>
                            </w:r>
                            <w:r>
                              <w:rPr>
                                <w:sz w:val="24"/>
                              </w:rPr>
                              <w:t>type</w:t>
                            </w:r>
                            <w:r>
                              <w:rPr>
                                <w:spacing w:val="-3"/>
                                <w:sz w:val="24"/>
                              </w:rPr>
                              <w:t xml:space="preserve"> </w:t>
                            </w:r>
                            <w:r>
                              <w:rPr>
                                <w:sz w:val="24"/>
                              </w:rPr>
                              <w:t>of</w:t>
                            </w:r>
                            <w:r>
                              <w:rPr>
                                <w:spacing w:val="-4"/>
                                <w:sz w:val="24"/>
                              </w:rPr>
                              <w:t xml:space="preserve"> </w:t>
                            </w:r>
                            <w:r>
                              <w:rPr>
                                <w:sz w:val="24"/>
                              </w:rPr>
                              <w:t>product</w:t>
                            </w:r>
                            <w:r>
                              <w:rPr>
                                <w:spacing w:val="3"/>
                                <w:sz w:val="24"/>
                              </w:rPr>
                              <w:t xml:space="preserve"> </w:t>
                            </w:r>
                            <w:hyperlink r:id="rId75">
                              <w:r>
                                <w:rPr>
                                  <w:sz w:val="24"/>
                                </w:rPr>
                                <w:t>or</w:t>
                              </w:r>
                              <w:r>
                                <w:rPr>
                                  <w:spacing w:val="-3"/>
                                  <w:sz w:val="24"/>
                                </w:rPr>
                                <w:t xml:space="preserve"> </w:t>
                              </w:r>
                              <w:r>
                                <w:rPr>
                                  <w:sz w:val="24"/>
                                </w:rPr>
                                <w:t>similar</w:t>
                              </w:r>
                              <w:r>
                                <w:rPr>
                                  <w:spacing w:val="-3"/>
                                  <w:sz w:val="24"/>
                                </w:rPr>
                                <w:t xml:space="preserve"> </w:t>
                              </w:r>
                              <w:r>
                                <w:rPr>
                                  <w:sz w:val="24"/>
                                </w:rPr>
                                <w:t>products from</w:t>
                              </w:r>
                              <w:r>
                                <w:rPr>
                                  <w:spacing w:val="-2"/>
                                  <w:sz w:val="24"/>
                                </w:rPr>
                                <w:t xml:space="preserve"> multiple</w:t>
                              </w:r>
                            </w:hyperlink>
                          </w:p>
                        </w:tc>
                      </w:tr>
                      <w:tr w:rsidR="00E0099B" w14:paraId="0A54F8D5" w14:textId="77777777">
                        <w:trPr>
                          <w:trHeight w:val="275"/>
                        </w:trPr>
                        <w:tc>
                          <w:tcPr>
                            <w:tcW w:w="770" w:type="dxa"/>
                          </w:tcPr>
                          <w:p w14:paraId="541B34EB" w14:textId="77777777" w:rsidR="00E0099B" w:rsidRDefault="00000000">
                            <w:pPr>
                              <w:pStyle w:val="TableParagraph"/>
                              <w:ind w:left="50"/>
                              <w:rPr>
                                <w:sz w:val="24"/>
                              </w:rPr>
                            </w:pPr>
                            <w:r>
                              <w:rPr>
                                <w:spacing w:val="-5"/>
                                <w:sz w:val="24"/>
                              </w:rPr>
                              <w:t>251</w:t>
                            </w:r>
                          </w:p>
                        </w:tc>
                        <w:tc>
                          <w:tcPr>
                            <w:tcW w:w="9382" w:type="dxa"/>
                          </w:tcPr>
                          <w:p w14:paraId="32C9FF54" w14:textId="77777777" w:rsidR="00E0099B" w:rsidRDefault="00000000">
                            <w:pPr>
                              <w:pStyle w:val="TableParagraph"/>
                              <w:rPr>
                                <w:sz w:val="24"/>
                              </w:rPr>
                            </w:pPr>
                            <w:r>
                              <w:rPr>
                                <w:sz w:val="24"/>
                              </w:rPr>
                              <w:t>manufacturers,</w:t>
                            </w:r>
                            <w:r>
                              <w:rPr>
                                <w:spacing w:val="-8"/>
                                <w:sz w:val="24"/>
                              </w:rPr>
                              <w:t xml:space="preserve"> </w:t>
                            </w:r>
                            <w:r>
                              <w:rPr>
                                <w:sz w:val="24"/>
                              </w:rPr>
                              <w:t>or</w:t>
                            </w:r>
                            <w:r>
                              <w:rPr>
                                <w:spacing w:val="-5"/>
                                <w:sz w:val="24"/>
                              </w:rPr>
                              <w:t xml:space="preserve"> </w:t>
                            </w:r>
                            <w:r>
                              <w:rPr>
                                <w:sz w:val="24"/>
                              </w:rPr>
                              <w:t>multiple</w:t>
                            </w:r>
                            <w:r>
                              <w:rPr>
                                <w:spacing w:val="-6"/>
                                <w:sz w:val="24"/>
                              </w:rPr>
                              <w:t xml:space="preserve"> </w:t>
                            </w:r>
                            <w:r>
                              <w:rPr>
                                <w:sz w:val="24"/>
                              </w:rPr>
                              <w:t>different</w:t>
                            </w:r>
                            <w:r>
                              <w:rPr>
                                <w:spacing w:val="-4"/>
                                <w:sz w:val="24"/>
                              </w:rPr>
                              <w:t xml:space="preserve"> </w:t>
                            </w:r>
                            <w:r>
                              <w:rPr>
                                <w:sz w:val="24"/>
                              </w:rPr>
                              <w:t>product</w:t>
                            </w:r>
                            <w:r>
                              <w:rPr>
                                <w:spacing w:val="-5"/>
                                <w:sz w:val="24"/>
                              </w:rPr>
                              <w:t xml:space="preserve"> </w:t>
                            </w:r>
                            <w:r>
                              <w:rPr>
                                <w:sz w:val="24"/>
                              </w:rPr>
                              <w:t>types</w:t>
                            </w:r>
                            <w:r>
                              <w:rPr>
                                <w:spacing w:val="-2"/>
                                <w:sz w:val="24"/>
                              </w:rPr>
                              <w:t xml:space="preserve"> </w:t>
                            </w:r>
                            <w:r>
                              <w:rPr>
                                <w:sz w:val="24"/>
                              </w:rPr>
                              <w:t>from</w:t>
                            </w:r>
                            <w:r>
                              <w:rPr>
                                <w:spacing w:val="-4"/>
                                <w:sz w:val="24"/>
                              </w:rPr>
                              <w:t xml:space="preserve"> </w:t>
                            </w:r>
                            <w:r>
                              <w:rPr>
                                <w:sz w:val="24"/>
                              </w:rPr>
                              <w:t>multiple</w:t>
                            </w:r>
                            <w:r>
                              <w:rPr>
                                <w:spacing w:val="-5"/>
                                <w:sz w:val="24"/>
                              </w:rPr>
                              <w:t xml:space="preserve"> </w:t>
                            </w:r>
                            <w:r>
                              <w:rPr>
                                <w:sz w:val="24"/>
                              </w:rPr>
                              <w:t>different</w:t>
                            </w:r>
                            <w:r>
                              <w:rPr>
                                <w:spacing w:val="-1"/>
                                <w:sz w:val="24"/>
                              </w:rPr>
                              <w:t xml:space="preserve"> </w:t>
                            </w:r>
                            <w:r>
                              <w:rPr>
                                <w:sz w:val="24"/>
                              </w:rPr>
                              <w:t>manufacturers</w:t>
                            </w:r>
                            <w:r>
                              <w:rPr>
                                <w:spacing w:val="-4"/>
                                <w:sz w:val="24"/>
                              </w:rPr>
                              <w:t xml:space="preserve"> </w:t>
                            </w:r>
                            <w:r>
                              <w:rPr>
                                <w:spacing w:val="-2"/>
                                <w:sz w:val="24"/>
                              </w:rPr>
                              <w:t>(e.g.,</w:t>
                            </w:r>
                          </w:p>
                        </w:tc>
                      </w:tr>
                      <w:tr w:rsidR="00E0099B" w14:paraId="296FCCAD" w14:textId="77777777">
                        <w:trPr>
                          <w:trHeight w:val="266"/>
                        </w:trPr>
                        <w:tc>
                          <w:tcPr>
                            <w:tcW w:w="770" w:type="dxa"/>
                          </w:tcPr>
                          <w:p w14:paraId="78DAC982" w14:textId="77777777" w:rsidR="00E0099B" w:rsidRDefault="00000000">
                            <w:pPr>
                              <w:pStyle w:val="TableParagraph"/>
                              <w:spacing w:line="246" w:lineRule="exact"/>
                              <w:ind w:left="50"/>
                              <w:rPr>
                                <w:sz w:val="24"/>
                              </w:rPr>
                            </w:pPr>
                            <w:r>
                              <w:rPr>
                                <w:spacing w:val="-5"/>
                                <w:sz w:val="24"/>
                              </w:rPr>
                              <w:t>252</w:t>
                            </w:r>
                          </w:p>
                        </w:tc>
                        <w:tc>
                          <w:tcPr>
                            <w:tcW w:w="9382" w:type="dxa"/>
                          </w:tcPr>
                          <w:p w14:paraId="7C718106" w14:textId="77777777" w:rsidR="00E0099B" w:rsidRDefault="00000000">
                            <w:pPr>
                              <w:pStyle w:val="TableParagraph"/>
                              <w:spacing w:line="246" w:lineRule="exact"/>
                              <w:rPr>
                                <w:sz w:val="24"/>
                              </w:rPr>
                            </w:pPr>
                            <w:r>
                              <w:rPr>
                                <w:sz w:val="24"/>
                              </w:rPr>
                              <w:t>materials</w:t>
                            </w:r>
                            <w:r>
                              <w:rPr>
                                <w:spacing w:val="-6"/>
                                <w:sz w:val="24"/>
                              </w:rPr>
                              <w:t xml:space="preserve"> </w:t>
                            </w:r>
                            <w:r>
                              <w:rPr>
                                <w:sz w:val="24"/>
                              </w:rPr>
                              <w:t>issues).</w:t>
                            </w:r>
                            <w:r>
                              <w:rPr>
                                <w:spacing w:val="-2"/>
                                <w:sz w:val="24"/>
                              </w:rPr>
                              <w:t xml:space="preserve"> </w:t>
                            </w:r>
                            <w:r>
                              <w:rPr>
                                <w:sz w:val="24"/>
                              </w:rPr>
                              <w:t>Information</w:t>
                            </w:r>
                            <w:r>
                              <w:rPr>
                                <w:spacing w:val="-3"/>
                                <w:sz w:val="24"/>
                              </w:rPr>
                              <w:t xml:space="preserve"> </w:t>
                            </w:r>
                            <w:r>
                              <w:rPr>
                                <w:sz w:val="24"/>
                              </w:rPr>
                              <w:t>about</w:t>
                            </w:r>
                            <w:r>
                              <w:rPr>
                                <w:spacing w:val="-4"/>
                                <w:sz w:val="24"/>
                              </w:rPr>
                              <w:t xml:space="preserve"> </w:t>
                            </w:r>
                            <w:r>
                              <w:rPr>
                                <w:sz w:val="24"/>
                              </w:rPr>
                              <w:t>emerging</w:t>
                            </w:r>
                            <w:r>
                              <w:rPr>
                                <w:spacing w:val="-3"/>
                                <w:sz w:val="24"/>
                              </w:rPr>
                              <w:t xml:space="preserve"> </w:t>
                            </w:r>
                            <w:r>
                              <w:rPr>
                                <w:sz w:val="24"/>
                              </w:rPr>
                              <w:t>signals</w:t>
                            </w:r>
                            <w:r>
                              <w:rPr>
                                <w:spacing w:val="-5"/>
                                <w:sz w:val="24"/>
                              </w:rPr>
                              <w:t xml:space="preserve"> </w:t>
                            </w:r>
                            <w:r>
                              <w:rPr>
                                <w:sz w:val="24"/>
                              </w:rPr>
                              <w:t>and</w:t>
                            </w:r>
                            <w:r>
                              <w:rPr>
                                <w:spacing w:val="-3"/>
                                <w:sz w:val="24"/>
                              </w:rPr>
                              <w:t xml:space="preserve"> </w:t>
                            </w:r>
                            <w:r>
                              <w:rPr>
                                <w:sz w:val="24"/>
                              </w:rPr>
                              <w:t>safety</w:t>
                            </w:r>
                            <w:r>
                              <w:rPr>
                                <w:spacing w:val="-2"/>
                                <w:sz w:val="24"/>
                              </w:rPr>
                              <w:t xml:space="preserve"> </w:t>
                            </w:r>
                            <w:r>
                              <w:rPr>
                                <w:sz w:val="24"/>
                              </w:rPr>
                              <w:t>communications</w:t>
                            </w:r>
                            <w:r>
                              <w:rPr>
                                <w:spacing w:val="-4"/>
                                <w:sz w:val="24"/>
                              </w:rPr>
                              <w:t xml:space="preserve"> </w:t>
                            </w:r>
                            <w:r>
                              <w:rPr>
                                <w:sz w:val="24"/>
                              </w:rPr>
                              <w:t>is</w:t>
                            </w:r>
                            <w:r>
                              <w:rPr>
                                <w:spacing w:val="3"/>
                                <w:sz w:val="24"/>
                              </w:rPr>
                              <w:t xml:space="preserve"> </w:t>
                            </w:r>
                            <w:r>
                              <w:rPr>
                                <w:sz w:val="24"/>
                              </w:rPr>
                              <w:t>available</w:t>
                            </w:r>
                            <w:r>
                              <w:rPr>
                                <w:spacing w:val="-4"/>
                                <w:sz w:val="24"/>
                              </w:rPr>
                              <w:t xml:space="preserve"> </w:t>
                            </w:r>
                            <w:r>
                              <w:rPr>
                                <w:spacing w:val="-5"/>
                                <w:sz w:val="24"/>
                              </w:rPr>
                              <w:t>on</w:t>
                            </w:r>
                          </w:p>
                        </w:tc>
                      </w:tr>
                      <w:tr w:rsidR="00E0099B" w14:paraId="1F03DF8D" w14:textId="77777777">
                        <w:trPr>
                          <w:trHeight w:val="285"/>
                        </w:trPr>
                        <w:tc>
                          <w:tcPr>
                            <w:tcW w:w="770" w:type="dxa"/>
                          </w:tcPr>
                          <w:p w14:paraId="410BC850" w14:textId="77777777" w:rsidR="00E0099B" w:rsidRDefault="00000000">
                            <w:pPr>
                              <w:pStyle w:val="TableParagraph"/>
                              <w:spacing w:before="5" w:line="261" w:lineRule="exact"/>
                              <w:ind w:left="50"/>
                              <w:rPr>
                                <w:sz w:val="24"/>
                              </w:rPr>
                            </w:pPr>
                            <w:r>
                              <w:rPr>
                                <w:spacing w:val="-5"/>
                                <w:sz w:val="24"/>
                              </w:rPr>
                              <w:t>253</w:t>
                            </w:r>
                          </w:p>
                        </w:tc>
                        <w:tc>
                          <w:tcPr>
                            <w:tcW w:w="9382" w:type="dxa"/>
                          </w:tcPr>
                          <w:p w14:paraId="7C107921" w14:textId="77777777" w:rsidR="00E0099B" w:rsidRDefault="00000000">
                            <w:pPr>
                              <w:pStyle w:val="TableParagraph"/>
                              <w:spacing w:before="5" w:line="261" w:lineRule="exact"/>
                              <w:rPr>
                                <w:sz w:val="24"/>
                              </w:rPr>
                            </w:pPr>
                            <w:r>
                              <w:rPr>
                                <w:sz w:val="24"/>
                              </w:rPr>
                              <w:t>the</w:t>
                            </w:r>
                            <w:r>
                              <w:rPr>
                                <w:spacing w:val="-6"/>
                                <w:sz w:val="24"/>
                              </w:rPr>
                              <w:t xml:space="preserve"> </w:t>
                            </w:r>
                            <w:r>
                              <w:rPr>
                                <w:color w:val="0000FF"/>
                                <w:sz w:val="24"/>
                                <w:u w:val="single" w:color="0000FF"/>
                              </w:rPr>
                              <w:t>Medical</w:t>
                            </w:r>
                            <w:r>
                              <w:rPr>
                                <w:color w:val="0000FF"/>
                                <w:spacing w:val="-2"/>
                                <w:sz w:val="24"/>
                                <w:u w:val="single" w:color="0000FF"/>
                              </w:rPr>
                              <w:t xml:space="preserve"> </w:t>
                            </w:r>
                            <w:r>
                              <w:rPr>
                                <w:color w:val="0000FF"/>
                                <w:sz w:val="24"/>
                                <w:u w:val="single" w:color="0000FF"/>
                              </w:rPr>
                              <w:t>Device</w:t>
                            </w:r>
                            <w:r>
                              <w:rPr>
                                <w:color w:val="0000FF"/>
                                <w:spacing w:val="-3"/>
                                <w:sz w:val="24"/>
                                <w:u w:val="single" w:color="0000FF"/>
                              </w:rPr>
                              <w:t xml:space="preserve"> </w:t>
                            </w:r>
                            <w:r>
                              <w:rPr>
                                <w:color w:val="0000FF"/>
                                <w:sz w:val="24"/>
                                <w:u w:val="single" w:color="0000FF"/>
                              </w:rPr>
                              <w:t>Safety</w:t>
                            </w:r>
                            <w:r>
                              <w:rPr>
                                <w:sz w:val="24"/>
                                <w:vertAlign w:val="superscript"/>
                              </w:rPr>
                              <w:t>28</w:t>
                            </w:r>
                            <w:r>
                              <w:rPr>
                                <w:spacing w:val="-1"/>
                                <w:sz w:val="24"/>
                              </w:rPr>
                              <w:t xml:space="preserve"> </w:t>
                            </w:r>
                            <w:r>
                              <w:rPr>
                                <w:sz w:val="24"/>
                              </w:rPr>
                              <w:t>and</w:t>
                            </w:r>
                            <w:r>
                              <w:rPr>
                                <w:spacing w:val="-2"/>
                                <w:sz w:val="24"/>
                              </w:rPr>
                              <w:t xml:space="preserve"> </w:t>
                            </w:r>
                            <w:r>
                              <w:rPr>
                                <w:color w:val="0000FF"/>
                                <w:sz w:val="24"/>
                                <w:u w:val="single" w:color="0000FF"/>
                              </w:rPr>
                              <w:t>CBER</w:t>
                            </w:r>
                            <w:r>
                              <w:rPr>
                                <w:color w:val="0000FF"/>
                                <w:spacing w:val="-2"/>
                                <w:sz w:val="24"/>
                                <w:u w:val="single" w:color="0000FF"/>
                              </w:rPr>
                              <w:t xml:space="preserve"> </w:t>
                            </w:r>
                            <w:r>
                              <w:rPr>
                                <w:color w:val="0000FF"/>
                                <w:sz w:val="24"/>
                                <w:u w:val="single" w:color="0000FF"/>
                              </w:rPr>
                              <w:t>Safety</w:t>
                            </w:r>
                            <w:r>
                              <w:rPr>
                                <w:color w:val="0000FF"/>
                                <w:spacing w:val="-2"/>
                                <w:sz w:val="24"/>
                                <w:u w:val="single" w:color="0000FF"/>
                              </w:rPr>
                              <w:t xml:space="preserve"> </w:t>
                            </w:r>
                            <w:r>
                              <w:rPr>
                                <w:color w:val="0000FF"/>
                                <w:sz w:val="24"/>
                                <w:u w:val="single" w:color="0000FF"/>
                              </w:rPr>
                              <w:t>&amp;</w:t>
                            </w:r>
                            <w:r>
                              <w:rPr>
                                <w:color w:val="0000FF"/>
                                <w:spacing w:val="-2"/>
                                <w:sz w:val="24"/>
                                <w:u w:val="single" w:color="0000FF"/>
                              </w:rPr>
                              <w:t xml:space="preserve"> </w:t>
                            </w:r>
                            <w:r>
                              <w:rPr>
                                <w:color w:val="0000FF"/>
                                <w:sz w:val="24"/>
                                <w:u w:val="single" w:color="0000FF"/>
                              </w:rPr>
                              <w:t>Availability</w:t>
                            </w:r>
                            <w:r>
                              <w:rPr>
                                <w:color w:val="0000FF"/>
                                <w:spacing w:val="-2"/>
                                <w:sz w:val="24"/>
                                <w:u w:val="single" w:color="0000FF"/>
                              </w:rPr>
                              <w:t xml:space="preserve"> </w:t>
                            </w:r>
                            <w:r>
                              <w:rPr>
                                <w:color w:val="0000FF"/>
                                <w:sz w:val="24"/>
                                <w:u w:val="single" w:color="0000FF"/>
                              </w:rPr>
                              <w:t>(Biologics)</w:t>
                            </w:r>
                            <w:r>
                              <w:rPr>
                                <w:sz w:val="24"/>
                                <w:vertAlign w:val="superscript"/>
                              </w:rPr>
                              <w:t>29</w:t>
                            </w:r>
                            <w:r>
                              <w:rPr>
                                <w:spacing w:val="-1"/>
                                <w:sz w:val="24"/>
                              </w:rPr>
                              <w:t xml:space="preserve"> </w:t>
                            </w:r>
                            <w:r>
                              <w:rPr>
                                <w:sz w:val="24"/>
                              </w:rPr>
                              <w:t>websites.</w:t>
                            </w:r>
                            <w:r>
                              <w:rPr>
                                <w:spacing w:val="-2"/>
                                <w:sz w:val="24"/>
                              </w:rPr>
                              <w:t xml:space="preserve"> </w:t>
                            </w:r>
                            <w:r>
                              <w:rPr>
                                <w:spacing w:val="-5"/>
                                <w:sz w:val="24"/>
                              </w:rPr>
                              <w:t>FDA</w:t>
                            </w:r>
                          </w:p>
                        </w:tc>
                      </w:tr>
                      <w:tr w:rsidR="00E0099B" w14:paraId="75207CC3" w14:textId="77777777">
                        <w:trPr>
                          <w:trHeight w:val="275"/>
                        </w:trPr>
                        <w:tc>
                          <w:tcPr>
                            <w:tcW w:w="770" w:type="dxa"/>
                          </w:tcPr>
                          <w:p w14:paraId="72A3E1BC" w14:textId="77777777" w:rsidR="00E0099B" w:rsidRDefault="00000000">
                            <w:pPr>
                              <w:pStyle w:val="TableParagraph"/>
                              <w:ind w:left="50"/>
                              <w:rPr>
                                <w:sz w:val="24"/>
                              </w:rPr>
                            </w:pPr>
                            <w:r>
                              <w:rPr>
                                <w:spacing w:val="-5"/>
                                <w:sz w:val="24"/>
                              </w:rPr>
                              <w:t>254</w:t>
                            </w:r>
                          </w:p>
                        </w:tc>
                        <w:tc>
                          <w:tcPr>
                            <w:tcW w:w="9382" w:type="dxa"/>
                          </w:tcPr>
                          <w:p w14:paraId="1417EE5F" w14:textId="77777777" w:rsidR="00E0099B" w:rsidRDefault="00000000">
                            <w:pPr>
                              <w:pStyle w:val="TableParagraph"/>
                              <w:rPr>
                                <w:sz w:val="24"/>
                              </w:rPr>
                            </w:pPr>
                            <w:hyperlink r:id="rId76">
                              <w:r>
                                <w:rPr>
                                  <w:sz w:val="24"/>
                                </w:rPr>
                                <w:t>recommends</w:t>
                              </w:r>
                              <w:r>
                                <w:rPr>
                                  <w:spacing w:val="-5"/>
                                  <w:sz w:val="24"/>
                                </w:rPr>
                                <w:t xml:space="preserve"> </w:t>
                              </w:r>
                              <w:r>
                                <w:rPr>
                                  <w:sz w:val="24"/>
                                </w:rPr>
                                <w:t>reviewing</w:t>
                              </w:r>
                            </w:hyperlink>
                            <w:r>
                              <w:rPr>
                                <w:spacing w:val="-2"/>
                                <w:sz w:val="24"/>
                              </w:rPr>
                              <w:t xml:space="preserve"> </w:t>
                            </w:r>
                            <w:r>
                              <w:rPr>
                                <w:sz w:val="24"/>
                              </w:rPr>
                              <w:t>any</w:t>
                            </w:r>
                            <w:r>
                              <w:rPr>
                                <w:spacing w:val="-3"/>
                                <w:sz w:val="24"/>
                              </w:rPr>
                              <w:t xml:space="preserve"> </w:t>
                            </w:r>
                            <w:hyperlink r:id="rId77">
                              <w:r>
                                <w:rPr>
                                  <w:sz w:val="24"/>
                                </w:rPr>
                                <w:t>safety</w:t>
                              </w:r>
                              <w:r>
                                <w:rPr>
                                  <w:spacing w:val="-2"/>
                                  <w:sz w:val="24"/>
                                </w:rPr>
                                <w:t xml:space="preserve"> </w:t>
                              </w:r>
                              <w:r>
                                <w:rPr>
                                  <w:sz w:val="24"/>
                                </w:rPr>
                                <w:t>signals,</w:t>
                              </w:r>
                              <w:r>
                                <w:rPr>
                                  <w:spacing w:val="-3"/>
                                  <w:sz w:val="24"/>
                                </w:rPr>
                                <w:t xml:space="preserve"> </w:t>
                              </w:r>
                              <w:r>
                                <w:rPr>
                                  <w:sz w:val="24"/>
                                </w:rPr>
                                <w:t>emerging</w:t>
                              </w:r>
                              <w:r>
                                <w:rPr>
                                  <w:spacing w:val="-2"/>
                                  <w:sz w:val="24"/>
                                </w:rPr>
                                <w:t xml:space="preserve"> </w:t>
                              </w:r>
                              <w:r>
                                <w:rPr>
                                  <w:sz w:val="24"/>
                                </w:rPr>
                                <w:t>signals,</w:t>
                              </w:r>
                            </w:hyperlink>
                            <w:r>
                              <w:rPr>
                                <w:spacing w:val="-2"/>
                                <w:sz w:val="24"/>
                              </w:rPr>
                              <w:t xml:space="preserve"> </w:t>
                            </w:r>
                            <w:r>
                              <w:rPr>
                                <w:sz w:val="24"/>
                              </w:rPr>
                              <w:t>or</w:t>
                            </w:r>
                            <w:r>
                              <w:rPr>
                                <w:spacing w:val="-4"/>
                                <w:sz w:val="24"/>
                              </w:rPr>
                              <w:t xml:space="preserve"> </w:t>
                            </w:r>
                            <w:r>
                              <w:rPr>
                                <w:sz w:val="24"/>
                              </w:rPr>
                              <w:t>other</w:t>
                            </w:r>
                            <w:r>
                              <w:rPr>
                                <w:spacing w:val="-3"/>
                                <w:sz w:val="24"/>
                              </w:rPr>
                              <w:t xml:space="preserve"> </w:t>
                            </w:r>
                            <w:r>
                              <w:rPr>
                                <w:sz w:val="24"/>
                              </w:rPr>
                              <w:t>safety</w:t>
                            </w:r>
                            <w:r>
                              <w:rPr>
                                <w:spacing w:val="-3"/>
                                <w:sz w:val="24"/>
                              </w:rPr>
                              <w:t xml:space="preserve"> </w:t>
                            </w:r>
                            <w:r>
                              <w:rPr>
                                <w:spacing w:val="-2"/>
                                <w:sz w:val="24"/>
                              </w:rPr>
                              <w:t>information</w:t>
                            </w:r>
                          </w:p>
                        </w:tc>
                      </w:tr>
                      <w:tr w:rsidR="00E0099B" w14:paraId="45A8DF00" w14:textId="77777777">
                        <w:trPr>
                          <w:trHeight w:val="414"/>
                        </w:trPr>
                        <w:tc>
                          <w:tcPr>
                            <w:tcW w:w="770" w:type="dxa"/>
                          </w:tcPr>
                          <w:p w14:paraId="7A5F4544" w14:textId="77777777" w:rsidR="00E0099B" w:rsidRDefault="00000000">
                            <w:pPr>
                              <w:pStyle w:val="TableParagraph"/>
                              <w:spacing w:line="271" w:lineRule="exact"/>
                              <w:ind w:left="50"/>
                              <w:rPr>
                                <w:sz w:val="24"/>
                              </w:rPr>
                            </w:pPr>
                            <w:r>
                              <w:rPr>
                                <w:spacing w:val="-5"/>
                                <w:sz w:val="24"/>
                              </w:rPr>
                              <w:t>255</w:t>
                            </w:r>
                          </w:p>
                        </w:tc>
                        <w:tc>
                          <w:tcPr>
                            <w:tcW w:w="9382" w:type="dxa"/>
                          </w:tcPr>
                          <w:p w14:paraId="33F1286E" w14:textId="77777777" w:rsidR="00E0099B" w:rsidRDefault="00000000">
                            <w:pPr>
                              <w:pStyle w:val="TableParagraph"/>
                              <w:spacing w:line="271" w:lineRule="exact"/>
                              <w:rPr>
                                <w:sz w:val="24"/>
                              </w:rPr>
                            </w:pPr>
                            <w:r>
                              <w:rPr>
                                <w:sz w:val="24"/>
                              </w:rPr>
                              <w:t>available</w:t>
                            </w:r>
                            <w:r>
                              <w:rPr>
                                <w:spacing w:val="-3"/>
                                <w:sz w:val="24"/>
                              </w:rPr>
                              <w:t xml:space="preserve"> </w:t>
                            </w:r>
                            <w:r>
                              <w:rPr>
                                <w:sz w:val="24"/>
                              </w:rPr>
                              <w:t>prior</w:t>
                            </w:r>
                            <w:r>
                              <w:rPr>
                                <w:spacing w:val="-2"/>
                                <w:sz w:val="24"/>
                              </w:rPr>
                              <w:t xml:space="preserve"> </w:t>
                            </w:r>
                            <w:r>
                              <w:rPr>
                                <w:sz w:val="24"/>
                              </w:rPr>
                              <w:t>to</w:t>
                            </w:r>
                            <w:r>
                              <w:rPr>
                                <w:spacing w:val="-3"/>
                                <w:sz w:val="24"/>
                              </w:rPr>
                              <w:t xml:space="preserve"> </w:t>
                            </w:r>
                            <w:r>
                              <w:rPr>
                                <w:sz w:val="24"/>
                              </w:rPr>
                              <w:t>selecting</w:t>
                            </w:r>
                            <w:r>
                              <w:rPr>
                                <w:spacing w:val="-2"/>
                                <w:sz w:val="24"/>
                              </w:rPr>
                              <w:t xml:space="preserve"> </w:t>
                            </w:r>
                            <w:r>
                              <w:rPr>
                                <w:sz w:val="24"/>
                              </w:rPr>
                              <w:t>a</w:t>
                            </w:r>
                            <w:r>
                              <w:rPr>
                                <w:spacing w:val="-3"/>
                                <w:sz w:val="24"/>
                              </w:rPr>
                              <w:t xml:space="preserve"> </w:t>
                            </w:r>
                            <w:r>
                              <w:rPr>
                                <w:sz w:val="24"/>
                              </w:rPr>
                              <w:t>valid</w:t>
                            </w:r>
                            <w:r>
                              <w:rPr>
                                <w:spacing w:val="-1"/>
                                <w:sz w:val="24"/>
                              </w:rPr>
                              <w:t xml:space="preserve"> </w:t>
                            </w:r>
                            <w:r>
                              <w:rPr>
                                <w:sz w:val="24"/>
                              </w:rPr>
                              <w:t>predicate</w:t>
                            </w:r>
                            <w:r>
                              <w:rPr>
                                <w:spacing w:val="-3"/>
                                <w:sz w:val="24"/>
                              </w:rPr>
                              <w:t xml:space="preserve"> </w:t>
                            </w:r>
                            <w:r>
                              <w:rPr>
                                <w:sz w:val="24"/>
                              </w:rPr>
                              <w:t>device to</w:t>
                            </w:r>
                            <w:r>
                              <w:rPr>
                                <w:spacing w:val="-2"/>
                                <w:sz w:val="24"/>
                              </w:rPr>
                              <w:t xml:space="preserve"> </w:t>
                            </w:r>
                            <w:r>
                              <w:rPr>
                                <w:sz w:val="24"/>
                              </w:rPr>
                              <w:t>support</w:t>
                            </w:r>
                            <w:r>
                              <w:rPr>
                                <w:spacing w:val="-2"/>
                                <w:sz w:val="24"/>
                              </w:rPr>
                              <w:t xml:space="preserve"> </w:t>
                            </w:r>
                            <w:r>
                              <w:rPr>
                                <w:sz w:val="24"/>
                              </w:rPr>
                              <w:t>the</w:t>
                            </w:r>
                            <w:r>
                              <w:rPr>
                                <w:spacing w:val="-2"/>
                                <w:sz w:val="24"/>
                              </w:rPr>
                              <w:t xml:space="preserve"> </w:t>
                            </w:r>
                            <w:r>
                              <w:rPr>
                                <w:sz w:val="24"/>
                              </w:rPr>
                              <w:t>510(k)</w:t>
                            </w:r>
                            <w:r>
                              <w:rPr>
                                <w:spacing w:val="-2"/>
                                <w:sz w:val="24"/>
                              </w:rPr>
                              <w:t xml:space="preserve"> submission.</w:t>
                            </w:r>
                          </w:p>
                        </w:tc>
                      </w:tr>
                      <w:tr w:rsidR="00E0099B" w14:paraId="407DBBEC" w14:textId="77777777">
                        <w:trPr>
                          <w:trHeight w:val="413"/>
                        </w:trPr>
                        <w:tc>
                          <w:tcPr>
                            <w:tcW w:w="770" w:type="dxa"/>
                          </w:tcPr>
                          <w:p w14:paraId="7A7FD112" w14:textId="77777777" w:rsidR="00E0099B" w:rsidRDefault="00000000">
                            <w:pPr>
                              <w:pStyle w:val="TableParagraph"/>
                              <w:spacing w:before="133" w:line="261" w:lineRule="exact"/>
                              <w:ind w:left="50"/>
                              <w:rPr>
                                <w:sz w:val="24"/>
                              </w:rPr>
                            </w:pPr>
                            <w:r>
                              <w:rPr>
                                <w:spacing w:val="-5"/>
                                <w:sz w:val="24"/>
                              </w:rPr>
                              <w:t>257</w:t>
                            </w:r>
                          </w:p>
                        </w:tc>
                        <w:tc>
                          <w:tcPr>
                            <w:tcW w:w="9382" w:type="dxa"/>
                          </w:tcPr>
                          <w:p w14:paraId="1484AA16" w14:textId="77777777" w:rsidR="00E0099B" w:rsidRDefault="00000000">
                            <w:pPr>
                              <w:pStyle w:val="TableParagraph"/>
                              <w:spacing w:before="133" w:line="261" w:lineRule="exact"/>
                              <w:rPr>
                                <w:sz w:val="24"/>
                              </w:rPr>
                            </w:pPr>
                            <w:r>
                              <w:rPr>
                                <w:sz w:val="24"/>
                              </w:rPr>
                              <w:t>Once</w:t>
                            </w:r>
                            <w:r>
                              <w:rPr>
                                <w:spacing w:val="-6"/>
                                <w:sz w:val="24"/>
                              </w:rPr>
                              <w:t xml:space="preserve"> </w:t>
                            </w:r>
                            <w:r>
                              <w:rPr>
                                <w:sz w:val="24"/>
                              </w:rPr>
                              <w:t>the</w:t>
                            </w:r>
                            <w:r>
                              <w:rPr>
                                <w:spacing w:val="-3"/>
                                <w:sz w:val="24"/>
                              </w:rPr>
                              <w:t xml:space="preserve"> </w:t>
                            </w:r>
                            <w:r>
                              <w:rPr>
                                <w:sz w:val="24"/>
                              </w:rPr>
                              <w:t>submitter</w:t>
                            </w:r>
                            <w:r>
                              <w:rPr>
                                <w:spacing w:val="-3"/>
                                <w:sz w:val="24"/>
                              </w:rPr>
                              <w:t xml:space="preserve"> </w:t>
                            </w:r>
                            <w:r>
                              <w:rPr>
                                <w:sz w:val="24"/>
                              </w:rPr>
                              <w:t>has</w:t>
                            </w:r>
                            <w:r>
                              <w:rPr>
                                <w:spacing w:val="-2"/>
                                <w:sz w:val="24"/>
                              </w:rPr>
                              <w:t xml:space="preserve"> </w:t>
                            </w:r>
                            <w:r>
                              <w:rPr>
                                <w:sz w:val="24"/>
                              </w:rPr>
                              <w:t>identified a</w:t>
                            </w:r>
                            <w:r>
                              <w:rPr>
                                <w:spacing w:val="-3"/>
                                <w:sz w:val="24"/>
                              </w:rPr>
                              <w:t xml:space="preserve"> </w:t>
                            </w:r>
                            <w:r>
                              <w:rPr>
                                <w:sz w:val="24"/>
                              </w:rPr>
                              <w:t>list</w:t>
                            </w:r>
                            <w:r>
                              <w:rPr>
                                <w:spacing w:val="-1"/>
                                <w:sz w:val="24"/>
                              </w:rPr>
                              <w:t xml:space="preserve"> </w:t>
                            </w:r>
                            <w:r>
                              <w:rPr>
                                <w:sz w:val="24"/>
                              </w:rPr>
                              <w:t>of</w:t>
                            </w:r>
                            <w:r>
                              <w:rPr>
                                <w:spacing w:val="-3"/>
                                <w:sz w:val="24"/>
                              </w:rPr>
                              <w:t xml:space="preserve"> </w:t>
                            </w:r>
                            <w:r>
                              <w:rPr>
                                <w:sz w:val="24"/>
                              </w:rPr>
                              <w:t>valid</w:t>
                            </w:r>
                            <w:r>
                              <w:rPr>
                                <w:spacing w:val="-2"/>
                                <w:sz w:val="24"/>
                              </w:rPr>
                              <w:t xml:space="preserve"> </w:t>
                            </w:r>
                            <w:r>
                              <w:rPr>
                                <w:sz w:val="24"/>
                              </w:rPr>
                              <w:t>predicate</w:t>
                            </w:r>
                            <w:r>
                              <w:rPr>
                                <w:spacing w:val="-3"/>
                                <w:sz w:val="24"/>
                              </w:rPr>
                              <w:t xml:space="preserve"> </w:t>
                            </w:r>
                            <w:r>
                              <w:rPr>
                                <w:sz w:val="24"/>
                              </w:rPr>
                              <w:t>devices,</w:t>
                            </w:r>
                            <w:r>
                              <w:rPr>
                                <w:spacing w:val="-2"/>
                                <w:sz w:val="24"/>
                              </w:rPr>
                              <w:t xml:space="preserve"> </w:t>
                            </w:r>
                            <w:r>
                              <w:rPr>
                                <w:sz w:val="24"/>
                              </w:rPr>
                              <w:t>FDA</w:t>
                            </w:r>
                            <w:r>
                              <w:rPr>
                                <w:spacing w:val="-3"/>
                                <w:sz w:val="24"/>
                              </w:rPr>
                              <w:t xml:space="preserve"> </w:t>
                            </w:r>
                            <w:r>
                              <w:rPr>
                                <w:sz w:val="24"/>
                              </w:rPr>
                              <w:t>recommends</w:t>
                            </w:r>
                            <w:r>
                              <w:rPr>
                                <w:spacing w:val="-2"/>
                                <w:sz w:val="24"/>
                              </w:rPr>
                              <w:t xml:space="preserve"> conducting</w:t>
                            </w:r>
                          </w:p>
                        </w:tc>
                      </w:tr>
                      <w:tr w:rsidR="00E0099B" w14:paraId="79A093F0" w14:textId="77777777">
                        <w:trPr>
                          <w:trHeight w:val="276"/>
                        </w:trPr>
                        <w:tc>
                          <w:tcPr>
                            <w:tcW w:w="770" w:type="dxa"/>
                          </w:tcPr>
                          <w:p w14:paraId="329F33D6" w14:textId="77777777" w:rsidR="00E0099B" w:rsidRDefault="00000000">
                            <w:pPr>
                              <w:pStyle w:val="TableParagraph"/>
                              <w:ind w:left="50"/>
                              <w:rPr>
                                <w:sz w:val="24"/>
                              </w:rPr>
                            </w:pPr>
                            <w:r>
                              <w:rPr>
                                <w:spacing w:val="-5"/>
                                <w:sz w:val="24"/>
                              </w:rPr>
                              <w:t>258</w:t>
                            </w:r>
                          </w:p>
                        </w:tc>
                        <w:tc>
                          <w:tcPr>
                            <w:tcW w:w="9382" w:type="dxa"/>
                          </w:tcPr>
                          <w:p w14:paraId="20947030" w14:textId="77777777" w:rsidR="00E0099B" w:rsidRDefault="00000000">
                            <w:pPr>
                              <w:pStyle w:val="TableParagraph"/>
                              <w:rPr>
                                <w:sz w:val="24"/>
                              </w:rPr>
                            </w:pPr>
                            <w:r>
                              <w:rPr>
                                <w:sz w:val="24"/>
                              </w:rPr>
                              <w:t>a</w:t>
                            </w:r>
                            <w:r>
                              <w:rPr>
                                <w:spacing w:val="-6"/>
                                <w:sz w:val="24"/>
                              </w:rPr>
                              <w:t xml:space="preserve"> </w:t>
                            </w:r>
                            <w:r>
                              <w:rPr>
                                <w:sz w:val="24"/>
                              </w:rPr>
                              <w:t>search</w:t>
                            </w:r>
                            <w:r>
                              <w:rPr>
                                <w:spacing w:val="-3"/>
                                <w:sz w:val="24"/>
                              </w:rPr>
                              <w:t xml:space="preserve"> </w:t>
                            </w:r>
                            <w:r>
                              <w:rPr>
                                <w:sz w:val="24"/>
                              </w:rPr>
                              <w:t>of</w:t>
                            </w:r>
                            <w:r>
                              <w:rPr>
                                <w:spacing w:val="-3"/>
                                <w:sz w:val="24"/>
                              </w:rPr>
                              <w:t xml:space="preserve"> </w:t>
                            </w:r>
                            <w:r>
                              <w:rPr>
                                <w:sz w:val="24"/>
                              </w:rPr>
                              <w:t>the</w:t>
                            </w:r>
                            <w:r>
                              <w:rPr>
                                <w:spacing w:val="-3"/>
                                <w:sz w:val="24"/>
                              </w:rPr>
                              <w:t xml:space="preserve"> </w:t>
                            </w:r>
                            <w:r>
                              <w:rPr>
                                <w:color w:val="0000FF"/>
                                <w:sz w:val="24"/>
                                <w:u w:val="single" w:color="0000FF"/>
                              </w:rPr>
                              <w:t>Medical Device</w:t>
                            </w:r>
                            <w:r>
                              <w:rPr>
                                <w:color w:val="0000FF"/>
                                <w:spacing w:val="-3"/>
                                <w:sz w:val="24"/>
                                <w:u w:val="single" w:color="0000FF"/>
                              </w:rPr>
                              <w:t xml:space="preserve"> </w:t>
                            </w:r>
                            <w:r>
                              <w:rPr>
                                <w:color w:val="0000FF"/>
                                <w:sz w:val="24"/>
                                <w:u w:val="single" w:color="0000FF"/>
                              </w:rPr>
                              <w:t>Safety</w:t>
                            </w:r>
                            <w:r>
                              <w:rPr>
                                <w:color w:val="0000FF"/>
                                <w:spacing w:val="-3"/>
                                <w:sz w:val="24"/>
                              </w:rPr>
                              <w:t xml:space="preserve"> </w:t>
                            </w:r>
                            <w:r>
                              <w:rPr>
                                <w:sz w:val="24"/>
                              </w:rPr>
                              <w:t>and</w:t>
                            </w:r>
                            <w:r>
                              <w:rPr>
                                <w:spacing w:val="-2"/>
                                <w:sz w:val="24"/>
                              </w:rPr>
                              <w:t xml:space="preserve"> </w:t>
                            </w:r>
                            <w:r>
                              <w:rPr>
                                <w:color w:val="0000FF"/>
                                <w:sz w:val="24"/>
                                <w:u w:val="single" w:color="0000FF"/>
                              </w:rPr>
                              <w:t>CBER</w:t>
                            </w:r>
                            <w:r>
                              <w:rPr>
                                <w:color w:val="0000FF"/>
                                <w:spacing w:val="-2"/>
                                <w:sz w:val="24"/>
                                <w:u w:val="single" w:color="0000FF"/>
                              </w:rPr>
                              <w:t xml:space="preserve"> </w:t>
                            </w:r>
                            <w:r>
                              <w:rPr>
                                <w:color w:val="0000FF"/>
                                <w:sz w:val="24"/>
                                <w:u w:val="single" w:color="0000FF"/>
                              </w:rPr>
                              <w:t>Safety</w:t>
                            </w:r>
                            <w:r>
                              <w:rPr>
                                <w:color w:val="0000FF"/>
                                <w:spacing w:val="-2"/>
                                <w:sz w:val="24"/>
                                <w:u w:val="single" w:color="0000FF"/>
                              </w:rPr>
                              <w:t xml:space="preserve"> </w:t>
                            </w:r>
                            <w:r>
                              <w:rPr>
                                <w:color w:val="0000FF"/>
                                <w:sz w:val="24"/>
                                <w:u w:val="single" w:color="0000FF"/>
                              </w:rPr>
                              <w:t>&amp;</w:t>
                            </w:r>
                            <w:r>
                              <w:rPr>
                                <w:color w:val="0000FF"/>
                                <w:spacing w:val="-2"/>
                                <w:sz w:val="24"/>
                                <w:u w:val="single" w:color="0000FF"/>
                              </w:rPr>
                              <w:t xml:space="preserve"> </w:t>
                            </w:r>
                            <w:r>
                              <w:rPr>
                                <w:color w:val="0000FF"/>
                                <w:sz w:val="24"/>
                                <w:u w:val="single" w:color="0000FF"/>
                              </w:rPr>
                              <w:t>Availability</w:t>
                            </w:r>
                            <w:r>
                              <w:rPr>
                                <w:color w:val="0000FF"/>
                                <w:spacing w:val="-2"/>
                                <w:sz w:val="24"/>
                                <w:u w:val="single" w:color="0000FF"/>
                              </w:rPr>
                              <w:t xml:space="preserve"> </w:t>
                            </w:r>
                            <w:r>
                              <w:rPr>
                                <w:color w:val="0000FF"/>
                                <w:sz w:val="24"/>
                                <w:u w:val="single" w:color="0000FF"/>
                              </w:rPr>
                              <w:t>(Biologics)</w:t>
                            </w:r>
                            <w:r>
                              <w:rPr>
                                <w:color w:val="0000FF"/>
                                <w:sz w:val="24"/>
                              </w:rPr>
                              <w:t xml:space="preserve"> </w:t>
                            </w:r>
                            <w:r>
                              <w:rPr>
                                <w:sz w:val="24"/>
                              </w:rPr>
                              <w:t>websites</w:t>
                            </w:r>
                            <w:r>
                              <w:rPr>
                                <w:spacing w:val="-3"/>
                                <w:sz w:val="24"/>
                              </w:rPr>
                              <w:t xml:space="preserve"> </w:t>
                            </w:r>
                            <w:r>
                              <w:rPr>
                                <w:spacing w:val="-5"/>
                                <w:sz w:val="24"/>
                              </w:rPr>
                              <w:t>to</w:t>
                            </w:r>
                          </w:p>
                        </w:tc>
                      </w:tr>
                      <w:tr w:rsidR="00E0099B" w14:paraId="34A7C168" w14:textId="77777777">
                        <w:trPr>
                          <w:trHeight w:val="275"/>
                        </w:trPr>
                        <w:tc>
                          <w:tcPr>
                            <w:tcW w:w="770" w:type="dxa"/>
                          </w:tcPr>
                          <w:p w14:paraId="2058485D" w14:textId="77777777" w:rsidR="00E0099B" w:rsidRDefault="00000000">
                            <w:pPr>
                              <w:pStyle w:val="TableParagraph"/>
                              <w:ind w:left="50"/>
                              <w:rPr>
                                <w:sz w:val="24"/>
                              </w:rPr>
                            </w:pPr>
                            <w:r>
                              <w:rPr>
                                <w:spacing w:val="-5"/>
                                <w:sz w:val="24"/>
                              </w:rPr>
                              <w:t>259</w:t>
                            </w:r>
                          </w:p>
                        </w:tc>
                        <w:tc>
                          <w:tcPr>
                            <w:tcW w:w="9382" w:type="dxa"/>
                          </w:tcPr>
                          <w:p w14:paraId="75DCDA18" w14:textId="77777777" w:rsidR="00E0099B" w:rsidRDefault="00000000">
                            <w:pPr>
                              <w:pStyle w:val="TableParagraph"/>
                              <w:rPr>
                                <w:sz w:val="24"/>
                              </w:rPr>
                            </w:pPr>
                            <w:r>
                              <w:rPr>
                                <w:sz w:val="24"/>
                              </w:rPr>
                              <w:t>assess</w:t>
                            </w:r>
                            <w:r>
                              <w:rPr>
                                <w:spacing w:val="-5"/>
                                <w:sz w:val="24"/>
                              </w:rPr>
                              <w:t xml:space="preserve"> </w:t>
                            </w:r>
                            <w:r>
                              <w:rPr>
                                <w:sz w:val="24"/>
                              </w:rPr>
                              <w:t>whether</w:t>
                            </w:r>
                            <w:r>
                              <w:rPr>
                                <w:spacing w:val="-3"/>
                                <w:sz w:val="24"/>
                              </w:rPr>
                              <w:t xml:space="preserve"> </w:t>
                            </w:r>
                            <w:r>
                              <w:rPr>
                                <w:sz w:val="24"/>
                              </w:rPr>
                              <w:t>any</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valid</w:t>
                            </w:r>
                            <w:r>
                              <w:rPr>
                                <w:spacing w:val="-4"/>
                                <w:sz w:val="24"/>
                              </w:rPr>
                              <w:t xml:space="preserve"> </w:t>
                            </w:r>
                            <w:r>
                              <w:rPr>
                                <w:sz w:val="24"/>
                              </w:rPr>
                              <w:t>predicate</w:t>
                            </w:r>
                            <w:r>
                              <w:rPr>
                                <w:spacing w:val="-3"/>
                                <w:sz w:val="24"/>
                              </w:rPr>
                              <w:t xml:space="preserve"> </w:t>
                            </w:r>
                            <w:r>
                              <w:rPr>
                                <w:sz w:val="24"/>
                              </w:rPr>
                              <w:t>devices</w:t>
                            </w:r>
                            <w:r>
                              <w:rPr>
                                <w:spacing w:val="-3"/>
                                <w:sz w:val="24"/>
                              </w:rPr>
                              <w:t xml:space="preserve"> </w:t>
                            </w:r>
                            <w:r>
                              <w:rPr>
                                <w:sz w:val="24"/>
                              </w:rPr>
                              <w:t>have</w:t>
                            </w:r>
                            <w:r>
                              <w:rPr>
                                <w:spacing w:val="-3"/>
                                <w:sz w:val="24"/>
                              </w:rPr>
                              <w:t xml:space="preserve"> </w:t>
                            </w:r>
                            <w:r>
                              <w:rPr>
                                <w:sz w:val="24"/>
                              </w:rPr>
                              <w:t>an associated</w:t>
                            </w:r>
                            <w:r>
                              <w:rPr>
                                <w:spacing w:val="-3"/>
                                <w:sz w:val="24"/>
                              </w:rPr>
                              <w:t xml:space="preserve"> </w:t>
                            </w:r>
                            <w:r>
                              <w:rPr>
                                <w:sz w:val="24"/>
                              </w:rPr>
                              <w:t>use-related</w:t>
                            </w:r>
                            <w:r>
                              <w:rPr>
                                <w:spacing w:val="-2"/>
                                <w:sz w:val="24"/>
                              </w:rPr>
                              <w:t xml:space="preserve"> </w:t>
                            </w:r>
                            <w:r>
                              <w:rPr>
                                <w:sz w:val="24"/>
                              </w:rPr>
                              <w:t>or</w:t>
                            </w:r>
                            <w:r>
                              <w:rPr>
                                <w:spacing w:val="-3"/>
                                <w:sz w:val="24"/>
                              </w:rPr>
                              <w:t xml:space="preserve"> </w:t>
                            </w:r>
                            <w:r>
                              <w:rPr>
                                <w:sz w:val="24"/>
                              </w:rPr>
                              <w:t>design-</w:t>
                            </w:r>
                            <w:r>
                              <w:rPr>
                                <w:spacing w:val="-2"/>
                                <w:sz w:val="24"/>
                              </w:rPr>
                              <w:t>related</w:t>
                            </w:r>
                          </w:p>
                        </w:tc>
                      </w:tr>
                      <w:tr w:rsidR="00E0099B" w14:paraId="21A4C876" w14:textId="77777777">
                        <w:trPr>
                          <w:trHeight w:val="266"/>
                        </w:trPr>
                        <w:tc>
                          <w:tcPr>
                            <w:tcW w:w="770" w:type="dxa"/>
                          </w:tcPr>
                          <w:p w14:paraId="22B381D5" w14:textId="77777777" w:rsidR="00E0099B" w:rsidRDefault="00000000">
                            <w:pPr>
                              <w:pStyle w:val="TableParagraph"/>
                              <w:spacing w:line="246" w:lineRule="exact"/>
                              <w:ind w:left="50"/>
                              <w:rPr>
                                <w:sz w:val="24"/>
                              </w:rPr>
                            </w:pPr>
                            <w:r>
                              <w:rPr>
                                <w:spacing w:val="-5"/>
                                <w:sz w:val="24"/>
                              </w:rPr>
                              <w:t>260</w:t>
                            </w:r>
                          </w:p>
                        </w:tc>
                        <w:tc>
                          <w:tcPr>
                            <w:tcW w:w="9382" w:type="dxa"/>
                          </w:tcPr>
                          <w:p w14:paraId="5B88940E" w14:textId="77777777" w:rsidR="00E0099B" w:rsidRDefault="00000000">
                            <w:pPr>
                              <w:pStyle w:val="TableParagraph"/>
                              <w:spacing w:line="246" w:lineRule="exact"/>
                              <w:rPr>
                                <w:sz w:val="24"/>
                              </w:rPr>
                            </w:pPr>
                            <w:r>
                              <w:rPr>
                                <w:sz w:val="24"/>
                              </w:rPr>
                              <w:t>safety</w:t>
                            </w:r>
                            <w:r>
                              <w:rPr>
                                <w:spacing w:val="-6"/>
                                <w:sz w:val="24"/>
                              </w:rPr>
                              <w:t xml:space="preserve"> </w:t>
                            </w:r>
                            <w:r>
                              <w:rPr>
                                <w:sz w:val="24"/>
                              </w:rPr>
                              <w:t>issue.</w:t>
                            </w:r>
                            <w:r>
                              <w:rPr>
                                <w:spacing w:val="-3"/>
                                <w:sz w:val="24"/>
                              </w:rPr>
                              <w:t xml:space="preserve"> </w:t>
                            </w:r>
                            <w:r>
                              <w:rPr>
                                <w:sz w:val="24"/>
                              </w:rPr>
                              <w:t>For</w:t>
                            </w:r>
                            <w:r>
                              <w:rPr>
                                <w:spacing w:val="-3"/>
                                <w:sz w:val="24"/>
                              </w:rPr>
                              <w:t xml:space="preserve"> </w:t>
                            </w:r>
                            <w:r>
                              <w:rPr>
                                <w:sz w:val="24"/>
                              </w:rPr>
                              <w:t>example,</w:t>
                            </w:r>
                            <w:r>
                              <w:rPr>
                                <w:spacing w:val="-4"/>
                                <w:sz w:val="24"/>
                              </w:rPr>
                              <w:t xml:space="preserve"> </w:t>
                            </w:r>
                            <w:r>
                              <w:rPr>
                                <w:sz w:val="24"/>
                              </w:rPr>
                              <w:t>a</w:t>
                            </w:r>
                            <w:r>
                              <w:rPr>
                                <w:spacing w:val="-4"/>
                                <w:sz w:val="24"/>
                              </w:rPr>
                              <w:t xml:space="preserve"> </w:t>
                            </w:r>
                            <w:r>
                              <w:rPr>
                                <w:sz w:val="24"/>
                              </w:rPr>
                              <w:t>signal</w:t>
                            </w:r>
                            <w:r>
                              <w:rPr>
                                <w:spacing w:val="-2"/>
                                <w:sz w:val="24"/>
                              </w:rPr>
                              <w:t xml:space="preserve"> </w:t>
                            </w:r>
                            <w:r>
                              <w:rPr>
                                <w:sz w:val="24"/>
                              </w:rPr>
                              <w:t>was</w:t>
                            </w:r>
                            <w:r>
                              <w:rPr>
                                <w:spacing w:val="-3"/>
                                <w:sz w:val="24"/>
                              </w:rPr>
                              <w:t xml:space="preserve"> </w:t>
                            </w:r>
                            <w:r>
                              <w:rPr>
                                <w:sz w:val="24"/>
                              </w:rPr>
                              <w:t>reported</w:t>
                            </w:r>
                            <w:r>
                              <w:rPr>
                                <w:spacing w:val="-3"/>
                                <w:sz w:val="24"/>
                              </w:rPr>
                              <w:t xml:space="preserve"> </w:t>
                            </w:r>
                            <w:r>
                              <w:rPr>
                                <w:sz w:val="24"/>
                              </w:rPr>
                              <w:t>for</w:t>
                            </w:r>
                            <w:r>
                              <w:rPr>
                                <w:spacing w:val="-4"/>
                                <w:sz w:val="24"/>
                              </w:rPr>
                              <w:t xml:space="preserve"> </w:t>
                            </w:r>
                            <w:r>
                              <w:rPr>
                                <w:sz w:val="24"/>
                              </w:rPr>
                              <w:t>duodenoscopes</w:t>
                            </w:r>
                            <w:r>
                              <w:rPr>
                                <w:spacing w:val="-3"/>
                                <w:sz w:val="24"/>
                              </w:rPr>
                              <w:t xml:space="preserve"> </w:t>
                            </w:r>
                            <w:r>
                              <w:rPr>
                                <w:sz w:val="24"/>
                              </w:rPr>
                              <w:t>describing</w:t>
                            </w:r>
                            <w:r>
                              <w:rPr>
                                <w:spacing w:val="-3"/>
                                <w:sz w:val="24"/>
                              </w:rPr>
                              <w:t xml:space="preserve"> </w:t>
                            </w:r>
                            <w:r>
                              <w:rPr>
                                <w:sz w:val="24"/>
                              </w:rPr>
                              <w:t>challenges</w:t>
                            </w:r>
                            <w:r>
                              <w:rPr>
                                <w:spacing w:val="-3"/>
                                <w:sz w:val="24"/>
                              </w:rPr>
                              <w:t xml:space="preserve"> </w:t>
                            </w:r>
                            <w:r>
                              <w:rPr>
                                <w:sz w:val="24"/>
                              </w:rPr>
                              <w:t>in</w:t>
                            </w:r>
                            <w:r>
                              <w:rPr>
                                <w:spacing w:val="-3"/>
                                <w:sz w:val="24"/>
                              </w:rPr>
                              <w:t xml:space="preserve"> </w:t>
                            </w:r>
                            <w:r>
                              <w:rPr>
                                <w:spacing w:val="-5"/>
                                <w:sz w:val="24"/>
                              </w:rPr>
                              <w:t>the</w:t>
                            </w:r>
                          </w:p>
                        </w:tc>
                      </w:tr>
                      <w:tr w:rsidR="00E0099B" w14:paraId="126645AE" w14:textId="77777777">
                        <w:trPr>
                          <w:trHeight w:val="285"/>
                        </w:trPr>
                        <w:tc>
                          <w:tcPr>
                            <w:tcW w:w="770" w:type="dxa"/>
                          </w:tcPr>
                          <w:p w14:paraId="49AB1582" w14:textId="77777777" w:rsidR="00E0099B" w:rsidRDefault="00000000">
                            <w:pPr>
                              <w:pStyle w:val="TableParagraph"/>
                              <w:spacing w:before="5" w:line="261" w:lineRule="exact"/>
                              <w:ind w:left="50"/>
                              <w:rPr>
                                <w:sz w:val="24"/>
                              </w:rPr>
                            </w:pPr>
                            <w:r>
                              <w:rPr>
                                <w:spacing w:val="-5"/>
                                <w:sz w:val="24"/>
                              </w:rPr>
                              <w:t>261</w:t>
                            </w:r>
                          </w:p>
                        </w:tc>
                        <w:tc>
                          <w:tcPr>
                            <w:tcW w:w="9382" w:type="dxa"/>
                          </w:tcPr>
                          <w:p w14:paraId="4364F05F" w14:textId="77777777" w:rsidR="00E0099B" w:rsidRDefault="00000000">
                            <w:pPr>
                              <w:pStyle w:val="TableParagraph"/>
                              <w:spacing w:before="5" w:line="261" w:lineRule="exact"/>
                              <w:rPr>
                                <w:sz w:val="24"/>
                              </w:rPr>
                            </w:pPr>
                            <w:r>
                              <w:rPr>
                                <w:sz w:val="24"/>
                              </w:rPr>
                              <w:t>adequacy</w:t>
                            </w:r>
                            <w:r>
                              <w:rPr>
                                <w:spacing w:val="-3"/>
                                <w:sz w:val="24"/>
                              </w:rPr>
                              <w:t xml:space="preserve"> </w:t>
                            </w:r>
                            <w:r>
                              <w:rPr>
                                <w:sz w:val="24"/>
                              </w:rPr>
                              <w:t>of</w:t>
                            </w:r>
                            <w:r>
                              <w:rPr>
                                <w:spacing w:val="-3"/>
                                <w:sz w:val="24"/>
                              </w:rPr>
                              <w:t xml:space="preserve"> </w:t>
                            </w:r>
                            <w:r>
                              <w:rPr>
                                <w:sz w:val="24"/>
                              </w:rPr>
                              <w:t>reprocessing</w:t>
                            </w:r>
                            <w:r>
                              <w:rPr>
                                <w:spacing w:val="-2"/>
                                <w:sz w:val="24"/>
                              </w:rPr>
                              <w:t xml:space="preserve"> </w:t>
                            </w:r>
                            <w:r>
                              <w:rPr>
                                <w:sz w:val="24"/>
                              </w:rPr>
                              <w:t>instructions</w:t>
                            </w:r>
                            <w:r>
                              <w:rPr>
                                <w:spacing w:val="-3"/>
                                <w:sz w:val="24"/>
                              </w:rPr>
                              <w:t xml:space="preserve"> </w:t>
                            </w:r>
                            <w:r>
                              <w:rPr>
                                <w:sz w:val="24"/>
                              </w:rPr>
                              <w:t>that</w:t>
                            </w:r>
                            <w:r>
                              <w:rPr>
                                <w:spacing w:val="-2"/>
                                <w:sz w:val="24"/>
                              </w:rPr>
                              <w:t xml:space="preserve"> </w:t>
                            </w:r>
                            <w:r>
                              <w:rPr>
                                <w:sz w:val="24"/>
                              </w:rPr>
                              <w:t>resulted</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potential</w:t>
                            </w:r>
                            <w:r>
                              <w:rPr>
                                <w:spacing w:val="-2"/>
                                <w:sz w:val="24"/>
                              </w:rPr>
                              <w:t xml:space="preserve"> </w:t>
                            </w:r>
                            <w:r>
                              <w:rPr>
                                <w:sz w:val="24"/>
                              </w:rPr>
                              <w:t>for</w:t>
                            </w:r>
                            <w:r>
                              <w:rPr>
                                <w:spacing w:val="-3"/>
                                <w:sz w:val="24"/>
                              </w:rPr>
                              <w:t xml:space="preserve"> </w:t>
                            </w:r>
                            <w:r>
                              <w:rPr>
                                <w:sz w:val="24"/>
                              </w:rPr>
                              <w:t>disease</w:t>
                            </w:r>
                            <w:r>
                              <w:rPr>
                                <w:spacing w:val="-1"/>
                                <w:sz w:val="24"/>
                              </w:rPr>
                              <w:t xml:space="preserve"> </w:t>
                            </w:r>
                            <w:r>
                              <w:rPr>
                                <w:sz w:val="24"/>
                              </w:rPr>
                              <w:t>transmission.</w:t>
                            </w:r>
                            <w:r>
                              <w:rPr>
                                <w:sz w:val="24"/>
                                <w:vertAlign w:val="superscript"/>
                              </w:rPr>
                              <w:t>30</w:t>
                            </w:r>
                            <w:r>
                              <w:rPr>
                                <w:spacing w:val="-1"/>
                                <w:sz w:val="24"/>
                              </w:rPr>
                              <w:t xml:space="preserve"> </w:t>
                            </w:r>
                            <w:r>
                              <w:rPr>
                                <w:spacing w:val="-4"/>
                                <w:sz w:val="24"/>
                              </w:rPr>
                              <w:t>This</w:t>
                            </w:r>
                          </w:p>
                        </w:tc>
                      </w:tr>
                      <w:tr w:rsidR="00E0099B" w14:paraId="2FA21989" w14:textId="77777777">
                        <w:trPr>
                          <w:trHeight w:val="276"/>
                        </w:trPr>
                        <w:tc>
                          <w:tcPr>
                            <w:tcW w:w="770" w:type="dxa"/>
                          </w:tcPr>
                          <w:p w14:paraId="788BDD87" w14:textId="77777777" w:rsidR="00E0099B" w:rsidRDefault="00000000">
                            <w:pPr>
                              <w:pStyle w:val="TableParagraph"/>
                              <w:ind w:left="50"/>
                              <w:rPr>
                                <w:sz w:val="24"/>
                              </w:rPr>
                            </w:pPr>
                            <w:r>
                              <w:rPr>
                                <w:spacing w:val="-5"/>
                                <w:sz w:val="24"/>
                              </w:rPr>
                              <w:t>262</w:t>
                            </w:r>
                          </w:p>
                        </w:tc>
                        <w:tc>
                          <w:tcPr>
                            <w:tcW w:w="9382" w:type="dxa"/>
                          </w:tcPr>
                          <w:p w14:paraId="28BE8286" w14:textId="77777777" w:rsidR="00E0099B" w:rsidRDefault="00000000">
                            <w:pPr>
                              <w:pStyle w:val="TableParagraph"/>
                              <w:rPr>
                                <w:sz w:val="24"/>
                              </w:rPr>
                            </w:pPr>
                            <w:r>
                              <w:rPr>
                                <w:sz w:val="24"/>
                              </w:rPr>
                              <w:t>signal</w:t>
                            </w:r>
                            <w:r>
                              <w:rPr>
                                <w:spacing w:val="-4"/>
                                <w:sz w:val="24"/>
                              </w:rPr>
                              <w:t xml:space="preserve"> </w:t>
                            </w:r>
                            <w:r>
                              <w:rPr>
                                <w:sz w:val="24"/>
                              </w:rPr>
                              <w:t>resulted</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effort</w:t>
                            </w:r>
                            <w:r>
                              <w:rPr>
                                <w:spacing w:val="-3"/>
                                <w:sz w:val="24"/>
                              </w:rPr>
                              <w:t xml:space="preserve"> </w:t>
                            </w:r>
                            <w:r>
                              <w:rPr>
                                <w:sz w:val="24"/>
                              </w:rPr>
                              <w:t>to</w:t>
                            </w:r>
                            <w:r>
                              <w:rPr>
                                <w:spacing w:val="-5"/>
                                <w:sz w:val="24"/>
                              </w:rPr>
                              <w:t xml:space="preserve"> </w:t>
                            </w:r>
                            <w:r>
                              <w:rPr>
                                <w:sz w:val="24"/>
                              </w:rPr>
                              <w:t>replace</w:t>
                            </w:r>
                            <w:r>
                              <w:rPr>
                                <w:spacing w:val="-4"/>
                                <w:sz w:val="24"/>
                              </w:rPr>
                              <w:t xml:space="preserve"> </w:t>
                            </w:r>
                            <w:r>
                              <w:rPr>
                                <w:sz w:val="24"/>
                              </w:rPr>
                              <w:t>traditionally</w:t>
                            </w:r>
                            <w:r>
                              <w:rPr>
                                <w:spacing w:val="-2"/>
                                <w:sz w:val="24"/>
                              </w:rPr>
                              <w:t xml:space="preserve"> </w:t>
                            </w:r>
                            <w:r>
                              <w:rPr>
                                <w:sz w:val="24"/>
                              </w:rPr>
                              <w:t>reprocessed</w:t>
                            </w:r>
                            <w:r>
                              <w:rPr>
                                <w:spacing w:val="-3"/>
                                <w:sz w:val="24"/>
                              </w:rPr>
                              <w:t xml:space="preserve"> </w:t>
                            </w:r>
                            <w:r>
                              <w:rPr>
                                <w:sz w:val="24"/>
                              </w:rPr>
                              <w:t>duodenoscopes</w:t>
                            </w:r>
                            <w:r>
                              <w:rPr>
                                <w:spacing w:val="-4"/>
                                <w:sz w:val="24"/>
                              </w:rPr>
                              <w:t xml:space="preserve"> with</w:t>
                            </w:r>
                          </w:p>
                        </w:tc>
                      </w:tr>
                      <w:tr w:rsidR="00E0099B" w14:paraId="020045B9" w14:textId="77777777">
                        <w:trPr>
                          <w:trHeight w:val="276"/>
                        </w:trPr>
                        <w:tc>
                          <w:tcPr>
                            <w:tcW w:w="770" w:type="dxa"/>
                          </w:tcPr>
                          <w:p w14:paraId="78BA61DA" w14:textId="77777777" w:rsidR="00E0099B" w:rsidRDefault="00000000">
                            <w:pPr>
                              <w:pStyle w:val="TableParagraph"/>
                              <w:ind w:left="50"/>
                              <w:rPr>
                                <w:sz w:val="24"/>
                              </w:rPr>
                            </w:pPr>
                            <w:r>
                              <w:rPr>
                                <w:spacing w:val="-5"/>
                                <w:sz w:val="24"/>
                              </w:rPr>
                              <w:t>263</w:t>
                            </w:r>
                          </w:p>
                        </w:tc>
                        <w:tc>
                          <w:tcPr>
                            <w:tcW w:w="9382" w:type="dxa"/>
                          </w:tcPr>
                          <w:p w14:paraId="2148D42B" w14:textId="77777777" w:rsidR="00E0099B" w:rsidRDefault="00000000">
                            <w:pPr>
                              <w:pStyle w:val="TableParagraph"/>
                              <w:rPr>
                                <w:sz w:val="24"/>
                              </w:rPr>
                            </w:pPr>
                            <w:r>
                              <w:rPr>
                                <w:sz w:val="24"/>
                              </w:rPr>
                              <w:t>duodenoscopes</w:t>
                            </w:r>
                            <w:r>
                              <w:rPr>
                                <w:spacing w:val="-7"/>
                                <w:sz w:val="24"/>
                              </w:rPr>
                              <w:t xml:space="preserve"> </w:t>
                            </w:r>
                            <w:r>
                              <w:rPr>
                                <w:sz w:val="24"/>
                              </w:rPr>
                              <w:t>which</w:t>
                            </w:r>
                            <w:r>
                              <w:rPr>
                                <w:spacing w:val="-3"/>
                                <w:sz w:val="24"/>
                              </w:rPr>
                              <w:t xml:space="preserve"> </w:t>
                            </w:r>
                            <w:r>
                              <w:rPr>
                                <w:sz w:val="24"/>
                              </w:rPr>
                              <w:t>had</w:t>
                            </w:r>
                            <w:r>
                              <w:rPr>
                                <w:spacing w:val="-3"/>
                                <w:sz w:val="24"/>
                              </w:rPr>
                              <w:t xml:space="preserve"> </w:t>
                            </w:r>
                            <w:r>
                              <w:rPr>
                                <w:sz w:val="24"/>
                              </w:rPr>
                              <w:t>innovative</w:t>
                            </w:r>
                            <w:r>
                              <w:rPr>
                                <w:spacing w:val="-5"/>
                                <w:sz w:val="24"/>
                              </w:rPr>
                              <w:t xml:space="preserve"> </w:t>
                            </w:r>
                            <w:r>
                              <w:rPr>
                                <w:sz w:val="24"/>
                              </w:rPr>
                              <w:t>designs</w:t>
                            </w:r>
                            <w:r>
                              <w:rPr>
                                <w:spacing w:val="-4"/>
                                <w:sz w:val="24"/>
                              </w:rPr>
                              <w:t xml:space="preserve"> </w:t>
                            </w:r>
                            <w:r>
                              <w:rPr>
                                <w:sz w:val="24"/>
                              </w:rPr>
                              <w:t>to</w:t>
                            </w:r>
                            <w:r>
                              <w:rPr>
                                <w:spacing w:val="-3"/>
                                <w:sz w:val="24"/>
                              </w:rPr>
                              <w:t xml:space="preserve"> </w:t>
                            </w:r>
                            <w:r>
                              <w:rPr>
                                <w:sz w:val="24"/>
                              </w:rPr>
                              <w:t>enhance</w:t>
                            </w:r>
                            <w:r>
                              <w:rPr>
                                <w:spacing w:val="-4"/>
                                <w:sz w:val="24"/>
                              </w:rPr>
                              <w:t xml:space="preserve"> </w:t>
                            </w:r>
                            <w:r>
                              <w:rPr>
                                <w:sz w:val="24"/>
                              </w:rPr>
                              <w:t>safety,</w:t>
                            </w:r>
                            <w:r>
                              <w:rPr>
                                <w:spacing w:val="-4"/>
                                <w:sz w:val="24"/>
                              </w:rPr>
                              <w:t xml:space="preserve"> </w:t>
                            </w:r>
                            <w:r>
                              <w:rPr>
                                <w:sz w:val="24"/>
                              </w:rPr>
                              <w:t>including</w:t>
                            </w:r>
                            <w:r>
                              <w:rPr>
                                <w:spacing w:val="-1"/>
                                <w:sz w:val="24"/>
                              </w:rPr>
                              <w:t xml:space="preserve"> </w:t>
                            </w:r>
                            <w:r>
                              <w:rPr>
                                <w:sz w:val="24"/>
                              </w:rPr>
                              <w:t>designs</w:t>
                            </w:r>
                            <w:r>
                              <w:rPr>
                                <w:spacing w:val="-4"/>
                                <w:sz w:val="24"/>
                              </w:rPr>
                              <w:t xml:space="preserve"> with</w:t>
                            </w:r>
                          </w:p>
                        </w:tc>
                      </w:tr>
                      <w:tr w:rsidR="00E0099B" w14:paraId="77C4558C" w14:textId="77777777">
                        <w:trPr>
                          <w:trHeight w:val="275"/>
                        </w:trPr>
                        <w:tc>
                          <w:tcPr>
                            <w:tcW w:w="770" w:type="dxa"/>
                          </w:tcPr>
                          <w:p w14:paraId="5F7F845A" w14:textId="77777777" w:rsidR="00E0099B" w:rsidRDefault="00000000">
                            <w:pPr>
                              <w:pStyle w:val="TableParagraph"/>
                              <w:ind w:left="50"/>
                              <w:rPr>
                                <w:sz w:val="24"/>
                              </w:rPr>
                            </w:pPr>
                            <w:r>
                              <w:rPr>
                                <w:spacing w:val="-5"/>
                                <w:sz w:val="24"/>
                              </w:rPr>
                              <w:t>264</w:t>
                            </w:r>
                          </w:p>
                        </w:tc>
                        <w:tc>
                          <w:tcPr>
                            <w:tcW w:w="9382" w:type="dxa"/>
                          </w:tcPr>
                          <w:p w14:paraId="3A0548BD" w14:textId="77777777" w:rsidR="00E0099B" w:rsidRDefault="00000000">
                            <w:pPr>
                              <w:pStyle w:val="TableParagraph"/>
                              <w:rPr>
                                <w:sz w:val="24"/>
                              </w:rPr>
                            </w:pPr>
                            <w:r>
                              <w:rPr>
                                <w:sz w:val="24"/>
                              </w:rPr>
                              <w:t>disposable</w:t>
                            </w:r>
                            <w:r>
                              <w:rPr>
                                <w:spacing w:val="-6"/>
                                <w:sz w:val="24"/>
                              </w:rPr>
                              <w:t xml:space="preserve"> </w:t>
                            </w:r>
                            <w:r>
                              <w:rPr>
                                <w:sz w:val="24"/>
                              </w:rPr>
                              <w:t>caps</w:t>
                            </w:r>
                            <w:r>
                              <w:rPr>
                                <w:spacing w:val="-3"/>
                                <w:sz w:val="24"/>
                              </w:rPr>
                              <w:t xml:space="preserve"> </w:t>
                            </w:r>
                            <w:r>
                              <w:rPr>
                                <w:sz w:val="24"/>
                              </w:rPr>
                              <w:t>or</w:t>
                            </w:r>
                            <w:r>
                              <w:rPr>
                                <w:spacing w:val="-3"/>
                                <w:sz w:val="24"/>
                              </w:rPr>
                              <w:t xml:space="preserve"> </w:t>
                            </w:r>
                            <w:r>
                              <w:rPr>
                                <w:sz w:val="24"/>
                              </w:rPr>
                              <w:t>distal ends.</w:t>
                            </w:r>
                            <w:r>
                              <w:rPr>
                                <w:spacing w:val="-2"/>
                                <w:sz w:val="24"/>
                              </w:rPr>
                              <w:t xml:space="preserve"> </w:t>
                            </w:r>
                            <w:r>
                              <w:rPr>
                                <w:sz w:val="24"/>
                              </w:rPr>
                              <w:t>FDA considers</w:t>
                            </w:r>
                            <w:r>
                              <w:rPr>
                                <w:spacing w:val="-2"/>
                                <w:sz w:val="24"/>
                              </w:rPr>
                              <w:t xml:space="preserve"> </w:t>
                            </w:r>
                            <w:r>
                              <w:rPr>
                                <w:sz w:val="24"/>
                              </w:rPr>
                              <w:t>it</w:t>
                            </w:r>
                            <w:r>
                              <w:rPr>
                                <w:spacing w:val="-3"/>
                                <w:sz w:val="24"/>
                              </w:rPr>
                              <w:t xml:space="preserve"> </w:t>
                            </w:r>
                            <w:r>
                              <w:rPr>
                                <w:sz w:val="24"/>
                              </w:rPr>
                              <w:t>a</w:t>
                            </w:r>
                            <w:r>
                              <w:rPr>
                                <w:spacing w:val="-1"/>
                                <w:sz w:val="24"/>
                              </w:rPr>
                              <w:t xml:space="preserve"> </w:t>
                            </w:r>
                            <w:r>
                              <w:rPr>
                                <w:sz w:val="24"/>
                              </w:rPr>
                              <w:t>best</w:t>
                            </w:r>
                            <w:r>
                              <w:rPr>
                                <w:spacing w:val="-2"/>
                                <w:sz w:val="24"/>
                              </w:rPr>
                              <w:t xml:space="preserve"> </w:t>
                            </w:r>
                            <w:r>
                              <w:rPr>
                                <w:sz w:val="24"/>
                              </w:rPr>
                              <w:t>practice</w:t>
                            </w:r>
                            <w:r>
                              <w:rPr>
                                <w:spacing w:val="-3"/>
                                <w:sz w:val="24"/>
                              </w:rPr>
                              <w:t xml:space="preserve"> </w:t>
                            </w:r>
                            <w:r>
                              <w:rPr>
                                <w:sz w:val="24"/>
                              </w:rPr>
                              <w:t>to</w:t>
                            </w:r>
                            <w:r>
                              <w:rPr>
                                <w:spacing w:val="-3"/>
                                <w:sz w:val="24"/>
                              </w:rPr>
                              <w:t xml:space="preserve"> </w:t>
                            </w:r>
                            <w:r>
                              <w:rPr>
                                <w:sz w:val="24"/>
                              </w:rPr>
                              <w:t>select</w:t>
                            </w:r>
                            <w:r>
                              <w:rPr>
                                <w:spacing w:val="-2"/>
                                <w:sz w:val="24"/>
                              </w:rPr>
                              <w:t xml:space="preserve"> </w:t>
                            </w:r>
                            <w:r>
                              <w:rPr>
                                <w:sz w:val="24"/>
                              </w:rPr>
                              <w:t>a</w:t>
                            </w:r>
                            <w:r>
                              <w:rPr>
                                <w:spacing w:val="-4"/>
                                <w:sz w:val="24"/>
                              </w:rPr>
                              <w:t xml:space="preserve"> </w:t>
                            </w:r>
                            <w:r>
                              <w:rPr>
                                <w:sz w:val="24"/>
                              </w:rPr>
                              <w:t>valid</w:t>
                            </w:r>
                            <w:r>
                              <w:rPr>
                                <w:spacing w:val="-2"/>
                                <w:sz w:val="24"/>
                              </w:rPr>
                              <w:t xml:space="preserve"> </w:t>
                            </w:r>
                            <w:r>
                              <w:rPr>
                                <w:sz w:val="24"/>
                              </w:rPr>
                              <w:t>predicate</w:t>
                            </w:r>
                            <w:r>
                              <w:rPr>
                                <w:spacing w:val="-3"/>
                                <w:sz w:val="24"/>
                              </w:rPr>
                              <w:t xml:space="preserve"> </w:t>
                            </w:r>
                            <w:r>
                              <w:rPr>
                                <w:spacing w:val="-2"/>
                                <w:sz w:val="24"/>
                              </w:rPr>
                              <w:t>device</w:t>
                            </w:r>
                          </w:p>
                        </w:tc>
                      </w:tr>
                      <w:tr w:rsidR="00E0099B" w14:paraId="62B344F0" w14:textId="77777777">
                        <w:trPr>
                          <w:trHeight w:val="275"/>
                        </w:trPr>
                        <w:tc>
                          <w:tcPr>
                            <w:tcW w:w="770" w:type="dxa"/>
                          </w:tcPr>
                          <w:p w14:paraId="4212C25D" w14:textId="77777777" w:rsidR="00E0099B" w:rsidRDefault="00000000">
                            <w:pPr>
                              <w:pStyle w:val="TableParagraph"/>
                              <w:ind w:left="50"/>
                              <w:rPr>
                                <w:sz w:val="24"/>
                              </w:rPr>
                            </w:pPr>
                            <w:r>
                              <w:rPr>
                                <w:spacing w:val="-5"/>
                                <w:sz w:val="24"/>
                              </w:rPr>
                              <w:t>265</w:t>
                            </w:r>
                          </w:p>
                        </w:tc>
                        <w:tc>
                          <w:tcPr>
                            <w:tcW w:w="9382" w:type="dxa"/>
                          </w:tcPr>
                          <w:p w14:paraId="64B72FD7" w14:textId="77777777" w:rsidR="00E0099B" w:rsidRDefault="00000000">
                            <w:pPr>
                              <w:pStyle w:val="TableParagraph"/>
                              <w:rPr>
                                <w:sz w:val="24"/>
                              </w:rPr>
                            </w:pPr>
                            <w:r>
                              <w:rPr>
                                <w:sz w:val="24"/>
                              </w:rPr>
                              <w:t>that</w:t>
                            </w:r>
                            <w:r>
                              <w:rPr>
                                <w:spacing w:val="-5"/>
                                <w:sz w:val="24"/>
                              </w:rPr>
                              <w:t xml:space="preserve"> </w:t>
                            </w:r>
                            <w:r>
                              <w:rPr>
                                <w:sz w:val="24"/>
                              </w:rPr>
                              <w:t>is</w:t>
                            </w:r>
                            <w:r>
                              <w:rPr>
                                <w:spacing w:val="-3"/>
                                <w:sz w:val="24"/>
                              </w:rPr>
                              <w:t xml:space="preserve"> </w:t>
                            </w:r>
                            <w:r>
                              <w:rPr>
                                <w:sz w:val="24"/>
                              </w:rPr>
                              <w:t>not</w:t>
                            </w:r>
                            <w:r>
                              <w:rPr>
                                <w:spacing w:val="-1"/>
                                <w:sz w:val="24"/>
                              </w:rPr>
                              <w:t xml:space="preserve"> </w:t>
                            </w:r>
                            <w:r>
                              <w:rPr>
                                <w:sz w:val="24"/>
                              </w:rPr>
                              <w:t>associated</w:t>
                            </w:r>
                            <w:r>
                              <w:rPr>
                                <w:spacing w:val="-4"/>
                                <w:sz w:val="24"/>
                              </w:rPr>
                              <w:t xml:space="preserve"> </w:t>
                            </w:r>
                            <w:r>
                              <w:rPr>
                                <w:sz w:val="24"/>
                              </w:rPr>
                              <w:t>with</w:t>
                            </w:r>
                            <w:r>
                              <w:rPr>
                                <w:spacing w:val="-2"/>
                                <w:sz w:val="24"/>
                              </w:rPr>
                              <w:t xml:space="preserve"> </w:t>
                            </w:r>
                            <w:r>
                              <w:rPr>
                                <w:sz w:val="24"/>
                              </w:rPr>
                              <w:t>emerging</w:t>
                            </w:r>
                            <w:r>
                              <w:rPr>
                                <w:spacing w:val="-3"/>
                                <w:sz w:val="24"/>
                              </w:rPr>
                              <w:t xml:space="preserve"> </w:t>
                            </w:r>
                            <w:r>
                              <w:rPr>
                                <w:sz w:val="24"/>
                              </w:rPr>
                              <w:t>signals</w:t>
                            </w:r>
                            <w:r>
                              <w:rPr>
                                <w:spacing w:val="-3"/>
                                <w:sz w:val="24"/>
                              </w:rPr>
                              <w:t xml:space="preserve"> </w:t>
                            </w:r>
                            <w:r>
                              <w:rPr>
                                <w:sz w:val="24"/>
                              </w:rPr>
                              <w:t>or</w:t>
                            </w:r>
                            <w:r>
                              <w:rPr>
                                <w:spacing w:val="-4"/>
                                <w:sz w:val="24"/>
                              </w:rPr>
                              <w:t xml:space="preserve"> </w:t>
                            </w:r>
                            <w:r>
                              <w:rPr>
                                <w:sz w:val="24"/>
                              </w:rPr>
                              <w:t>safety</w:t>
                            </w:r>
                            <w:r>
                              <w:rPr>
                                <w:spacing w:val="-2"/>
                                <w:sz w:val="24"/>
                              </w:rPr>
                              <w:t xml:space="preserve"> </w:t>
                            </w:r>
                            <w:r>
                              <w:rPr>
                                <w:sz w:val="24"/>
                              </w:rPr>
                              <w:t>communications</w:t>
                            </w:r>
                            <w:r>
                              <w:rPr>
                                <w:spacing w:val="2"/>
                                <w:sz w:val="24"/>
                              </w:rPr>
                              <w:t xml:space="preserve"> </w:t>
                            </w:r>
                            <w:r>
                              <w:rPr>
                                <w:sz w:val="24"/>
                              </w:rPr>
                              <w:t>that</w:t>
                            </w:r>
                            <w:r>
                              <w:rPr>
                                <w:spacing w:val="-2"/>
                                <w:sz w:val="24"/>
                              </w:rPr>
                              <w:t xml:space="preserve"> </w:t>
                            </w:r>
                            <w:r>
                              <w:rPr>
                                <w:sz w:val="24"/>
                              </w:rPr>
                              <w:t>relate</w:t>
                            </w:r>
                            <w:r>
                              <w:rPr>
                                <w:spacing w:val="-4"/>
                                <w:sz w:val="24"/>
                              </w:rPr>
                              <w:t xml:space="preserve"> </w:t>
                            </w:r>
                            <w:r>
                              <w:rPr>
                                <w:sz w:val="24"/>
                              </w:rPr>
                              <w:t>to</w:t>
                            </w:r>
                            <w:r>
                              <w:rPr>
                                <w:spacing w:val="-2"/>
                                <w:sz w:val="24"/>
                              </w:rPr>
                              <w:t xml:space="preserve"> unmitigated</w:t>
                            </w:r>
                          </w:p>
                        </w:tc>
                      </w:tr>
                      <w:tr w:rsidR="00E0099B" w14:paraId="1DFA10D5" w14:textId="77777777">
                        <w:trPr>
                          <w:trHeight w:val="769"/>
                        </w:trPr>
                        <w:tc>
                          <w:tcPr>
                            <w:tcW w:w="770" w:type="dxa"/>
                          </w:tcPr>
                          <w:p w14:paraId="1268925E" w14:textId="77777777" w:rsidR="00E0099B" w:rsidRDefault="00000000">
                            <w:pPr>
                              <w:pStyle w:val="TableParagraph"/>
                              <w:spacing w:line="271" w:lineRule="exact"/>
                              <w:ind w:left="50"/>
                              <w:rPr>
                                <w:sz w:val="24"/>
                              </w:rPr>
                            </w:pPr>
                            <w:r>
                              <w:rPr>
                                <w:spacing w:val="-5"/>
                                <w:sz w:val="24"/>
                              </w:rPr>
                              <w:t>266</w:t>
                            </w:r>
                          </w:p>
                          <w:p w14:paraId="50C3D832" w14:textId="77777777" w:rsidR="00E0099B" w:rsidRDefault="00000000">
                            <w:pPr>
                              <w:pStyle w:val="TableParagraph"/>
                              <w:spacing w:line="240" w:lineRule="auto"/>
                              <w:ind w:left="50"/>
                              <w:rPr>
                                <w:sz w:val="24"/>
                              </w:rPr>
                            </w:pPr>
                            <w:r>
                              <w:rPr>
                                <w:spacing w:val="-5"/>
                                <w:sz w:val="24"/>
                              </w:rPr>
                              <w:t>267</w:t>
                            </w:r>
                          </w:p>
                        </w:tc>
                        <w:tc>
                          <w:tcPr>
                            <w:tcW w:w="9382" w:type="dxa"/>
                          </w:tcPr>
                          <w:p w14:paraId="0449CAE9" w14:textId="77777777" w:rsidR="00E0099B" w:rsidRDefault="00000000">
                            <w:pPr>
                              <w:pStyle w:val="TableParagraph"/>
                              <w:spacing w:line="271" w:lineRule="exact"/>
                              <w:rPr>
                                <w:sz w:val="24"/>
                              </w:rPr>
                            </w:pPr>
                            <w:r>
                              <w:rPr>
                                <w:sz w:val="24"/>
                              </w:rPr>
                              <w:t>use-related</w:t>
                            </w:r>
                            <w:r>
                              <w:rPr>
                                <w:spacing w:val="-6"/>
                                <w:sz w:val="24"/>
                              </w:rPr>
                              <w:t xml:space="preserve"> </w:t>
                            </w:r>
                            <w:r>
                              <w:rPr>
                                <w:sz w:val="24"/>
                              </w:rPr>
                              <w:t>or</w:t>
                            </w:r>
                            <w:r>
                              <w:rPr>
                                <w:spacing w:val="-4"/>
                                <w:sz w:val="24"/>
                              </w:rPr>
                              <w:t xml:space="preserve"> </w:t>
                            </w:r>
                            <w:r>
                              <w:rPr>
                                <w:sz w:val="24"/>
                              </w:rPr>
                              <w:t>design-related</w:t>
                            </w:r>
                            <w:r>
                              <w:rPr>
                                <w:spacing w:val="-3"/>
                                <w:sz w:val="24"/>
                              </w:rPr>
                              <w:t xml:space="preserve"> </w:t>
                            </w:r>
                            <w:r>
                              <w:rPr>
                                <w:sz w:val="24"/>
                              </w:rPr>
                              <w:t>safety</w:t>
                            </w:r>
                            <w:r>
                              <w:rPr>
                                <w:spacing w:val="-4"/>
                                <w:sz w:val="24"/>
                              </w:rPr>
                              <w:t xml:space="preserve"> </w:t>
                            </w:r>
                            <w:r>
                              <w:rPr>
                                <w:sz w:val="24"/>
                              </w:rPr>
                              <w:t>issues</w:t>
                            </w:r>
                            <w:r>
                              <w:rPr>
                                <w:spacing w:val="-4"/>
                                <w:sz w:val="24"/>
                              </w:rPr>
                              <w:t xml:space="preserve"> </w:t>
                            </w:r>
                            <w:r>
                              <w:rPr>
                                <w:sz w:val="24"/>
                              </w:rPr>
                              <w:t>whenever</w:t>
                            </w:r>
                            <w:r>
                              <w:rPr>
                                <w:spacing w:val="-3"/>
                                <w:sz w:val="24"/>
                              </w:rPr>
                              <w:t xml:space="preserve"> </w:t>
                            </w:r>
                            <w:r>
                              <w:rPr>
                                <w:spacing w:val="-2"/>
                                <w:sz w:val="24"/>
                              </w:rPr>
                              <w:t>possible.</w:t>
                            </w:r>
                          </w:p>
                        </w:tc>
                      </w:tr>
                      <w:tr w:rsidR="00E0099B" w14:paraId="70F67C4A" w14:textId="77777777">
                        <w:trPr>
                          <w:trHeight w:val="574"/>
                        </w:trPr>
                        <w:tc>
                          <w:tcPr>
                            <w:tcW w:w="770" w:type="dxa"/>
                          </w:tcPr>
                          <w:p w14:paraId="1D647A19" w14:textId="77777777" w:rsidR="00E0099B" w:rsidRDefault="00E0099B">
                            <w:pPr>
                              <w:pStyle w:val="TableParagraph"/>
                              <w:spacing w:line="240" w:lineRule="auto"/>
                            </w:pPr>
                          </w:p>
                        </w:tc>
                        <w:tc>
                          <w:tcPr>
                            <w:tcW w:w="9382" w:type="dxa"/>
                          </w:tcPr>
                          <w:p w14:paraId="32ACC5D5" w14:textId="77777777" w:rsidR="00E0099B" w:rsidRDefault="00000000">
                            <w:pPr>
                              <w:pStyle w:val="TableParagraph"/>
                              <w:spacing w:before="109" w:line="240" w:lineRule="auto"/>
                              <w:rPr>
                                <w:sz w:val="20"/>
                              </w:rPr>
                            </w:pPr>
                            <w:r>
                              <w:rPr>
                                <w:sz w:val="20"/>
                                <w:vertAlign w:val="superscript"/>
                              </w:rPr>
                              <w:t>26</w:t>
                            </w:r>
                            <w:r>
                              <w:rPr>
                                <w:spacing w:val="-13"/>
                                <w:sz w:val="20"/>
                              </w:rPr>
                              <w:t xml:space="preserve"> </w:t>
                            </w:r>
                            <w:bookmarkStart w:id="318" w:name="_bookmark36"/>
                            <w:bookmarkStart w:id="319" w:name="_bookmark37"/>
                            <w:bookmarkEnd w:id="318"/>
                            <w:bookmarkEnd w:id="319"/>
                            <w:r>
                              <w:rPr>
                                <w:sz w:val="20"/>
                              </w:rPr>
                              <w:t>Available</w:t>
                            </w:r>
                            <w:r>
                              <w:rPr>
                                <w:spacing w:val="-12"/>
                                <w:sz w:val="20"/>
                              </w:rPr>
                              <w:t xml:space="preserve"> </w:t>
                            </w:r>
                            <w:r>
                              <w:rPr>
                                <w:sz w:val="20"/>
                              </w:rPr>
                              <w:t>at</w:t>
                            </w:r>
                            <w:r>
                              <w:rPr>
                                <w:spacing w:val="-11"/>
                                <w:sz w:val="20"/>
                              </w:rPr>
                              <w:t xml:space="preserve"> </w:t>
                            </w:r>
                            <w:hyperlink r:id="rId78">
                              <w:r>
                                <w:rPr>
                                  <w:color w:val="0000FF"/>
                                  <w:sz w:val="20"/>
                                  <w:u w:val="single" w:color="0000FF"/>
                                </w:rPr>
                                <w:t>https://www.fda.gov/medical-devices/medical-device-</w:t>
                              </w:r>
                              <w:r>
                                <w:rPr>
                                  <w:color w:val="0000FF"/>
                                  <w:spacing w:val="-2"/>
                                  <w:sz w:val="20"/>
                                  <w:u w:val="single" w:color="0000FF"/>
                                </w:rPr>
                                <w:t>safety</w:t>
                              </w:r>
                            </w:hyperlink>
                            <w:r>
                              <w:rPr>
                                <w:spacing w:val="-2"/>
                                <w:sz w:val="20"/>
                              </w:rPr>
                              <w:t>.</w:t>
                            </w:r>
                          </w:p>
                          <w:p w14:paraId="292E516D" w14:textId="77777777" w:rsidR="00E0099B" w:rsidRDefault="00000000">
                            <w:pPr>
                              <w:pStyle w:val="TableParagraph"/>
                              <w:spacing w:before="1" w:line="214" w:lineRule="exact"/>
                              <w:rPr>
                                <w:sz w:val="20"/>
                              </w:rPr>
                            </w:pPr>
                            <w:r>
                              <w:rPr>
                                <w:spacing w:val="-2"/>
                                <w:sz w:val="20"/>
                                <w:vertAlign w:val="superscript"/>
                              </w:rPr>
                              <w:t>27</w:t>
                            </w:r>
                            <w:r>
                              <w:rPr>
                                <w:spacing w:val="44"/>
                                <w:sz w:val="20"/>
                              </w:rPr>
                              <w:t xml:space="preserve"> </w:t>
                            </w:r>
                            <w:r>
                              <w:rPr>
                                <w:spacing w:val="-2"/>
                                <w:sz w:val="20"/>
                              </w:rPr>
                              <w:t>Available</w:t>
                            </w:r>
                            <w:r>
                              <w:rPr>
                                <w:spacing w:val="44"/>
                                <w:sz w:val="20"/>
                              </w:rPr>
                              <w:t xml:space="preserve"> </w:t>
                            </w:r>
                            <w:r>
                              <w:rPr>
                                <w:spacing w:val="-2"/>
                                <w:sz w:val="20"/>
                              </w:rPr>
                              <w:t>at</w:t>
                            </w:r>
                            <w:r>
                              <w:rPr>
                                <w:spacing w:val="46"/>
                                <w:sz w:val="20"/>
                              </w:rPr>
                              <w:t xml:space="preserve"> </w:t>
                            </w:r>
                            <w:hyperlink r:id="rId79">
                              <w:r>
                                <w:rPr>
                                  <w:color w:val="0000FF"/>
                                  <w:spacing w:val="-2"/>
                                  <w:sz w:val="20"/>
                                  <w:u w:val="single" w:color="0000FF"/>
                                </w:rPr>
                                <w:t>https://www.fda.gov/regulatory-information/search-fda-guidance-documents/public-notification-</w:t>
                              </w:r>
                            </w:hyperlink>
                          </w:p>
                        </w:tc>
                      </w:tr>
                      <w:tr w:rsidR="00E0099B" w14:paraId="5E0E244A" w14:textId="77777777">
                        <w:trPr>
                          <w:trHeight w:val="919"/>
                        </w:trPr>
                        <w:tc>
                          <w:tcPr>
                            <w:tcW w:w="770" w:type="dxa"/>
                          </w:tcPr>
                          <w:p w14:paraId="3B0B1DD7" w14:textId="77777777" w:rsidR="00E0099B" w:rsidRDefault="00E0099B">
                            <w:pPr>
                              <w:pStyle w:val="TableParagraph"/>
                              <w:spacing w:line="240" w:lineRule="auto"/>
                            </w:pPr>
                          </w:p>
                        </w:tc>
                        <w:tc>
                          <w:tcPr>
                            <w:tcW w:w="9382" w:type="dxa"/>
                          </w:tcPr>
                          <w:p w14:paraId="34849DCB" w14:textId="77777777" w:rsidR="00E0099B" w:rsidRDefault="00000000">
                            <w:pPr>
                              <w:pStyle w:val="TableParagraph"/>
                              <w:spacing w:line="226" w:lineRule="exact"/>
                              <w:rPr>
                                <w:sz w:val="20"/>
                              </w:rPr>
                            </w:pPr>
                            <w:hyperlink r:id="rId80">
                              <w:r>
                                <w:rPr>
                                  <w:color w:val="0000FF"/>
                                  <w:spacing w:val="-2"/>
                                  <w:sz w:val="20"/>
                                  <w:u w:val="single" w:color="0000FF"/>
                                </w:rPr>
                                <w:t>emerging-</w:t>
                              </w:r>
                              <w:proofErr w:type="spellStart"/>
                              <w:r>
                                <w:rPr>
                                  <w:color w:val="0000FF"/>
                                  <w:spacing w:val="-2"/>
                                  <w:sz w:val="20"/>
                                  <w:u w:val="single" w:color="0000FF"/>
                                </w:rPr>
                                <w:t>postmarket</w:t>
                              </w:r>
                              <w:proofErr w:type="spellEnd"/>
                              <w:r>
                                <w:rPr>
                                  <w:color w:val="0000FF"/>
                                  <w:spacing w:val="-2"/>
                                  <w:sz w:val="20"/>
                                  <w:u w:val="single" w:color="0000FF"/>
                                </w:rPr>
                                <w:t>-medical-device-signals-emerging-signals</w:t>
                              </w:r>
                            </w:hyperlink>
                            <w:r>
                              <w:rPr>
                                <w:spacing w:val="-2"/>
                                <w:sz w:val="20"/>
                              </w:rPr>
                              <w:t>.</w:t>
                            </w:r>
                          </w:p>
                          <w:p w14:paraId="5EA642AC" w14:textId="77777777" w:rsidR="00E0099B" w:rsidRDefault="00000000">
                            <w:pPr>
                              <w:pStyle w:val="TableParagraph"/>
                              <w:spacing w:line="229" w:lineRule="exact"/>
                              <w:rPr>
                                <w:sz w:val="20"/>
                              </w:rPr>
                            </w:pPr>
                            <w:r>
                              <w:rPr>
                                <w:sz w:val="20"/>
                                <w:vertAlign w:val="superscript"/>
                              </w:rPr>
                              <w:t>28</w:t>
                            </w:r>
                            <w:r>
                              <w:rPr>
                                <w:spacing w:val="-13"/>
                                <w:sz w:val="20"/>
                              </w:rPr>
                              <w:t xml:space="preserve"> </w:t>
                            </w:r>
                            <w:bookmarkStart w:id="320" w:name="_bookmark38"/>
                            <w:bookmarkStart w:id="321" w:name="_bookmark39"/>
                            <w:bookmarkEnd w:id="320"/>
                            <w:bookmarkEnd w:id="321"/>
                            <w:r>
                              <w:rPr>
                                <w:sz w:val="20"/>
                              </w:rPr>
                              <w:t>Available</w:t>
                            </w:r>
                            <w:r>
                              <w:rPr>
                                <w:spacing w:val="-12"/>
                                <w:sz w:val="20"/>
                              </w:rPr>
                              <w:t xml:space="preserve"> </w:t>
                            </w:r>
                            <w:r>
                              <w:rPr>
                                <w:sz w:val="20"/>
                              </w:rPr>
                              <w:t>at</w:t>
                            </w:r>
                            <w:r>
                              <w:rPr>
                                <w:spacing w:val="-12"/>
                                <w:sz w:val="20"/>
                              </w:rPr>
                              <w:t xml:space="preserve"> </w:t>
                            </w:r>
                            <w:hyperlink r:id="rId81">
                              <w:r>
                                <w:rPr>
                                  <w:color w:val="0000FF"/>
                                  <w:sz w:val="20"/>
                                  <w:u w:val="single" w:color="0000FF"/>
                                </w:rPr>
                                <w:t>https://www.fda.gov/medical-devices/medical-device-</w:t>
                              </w:r>
                              <w:r>
                                <w:rPr>
                                  <w:color w:val="0000FF"/>
                                  <w:spacing w:val="-2"/>
                                  <w:sz w:val="20"/>
                                  <w:u w:val="single" w:color="0000FF"/>
                                </w:rPr>
                                <w:t>safety</w:t>
                              </w:r>
                            </w:hyperlink>
                            <w:r>
                              <w:rPr>
                                <w:spacing w:val="-2"/>
                                <w:sz w:val="20"/>
                              </w:rPr>
                              <w:t>.</w:t>
                            </w:r>
                          </w:p>
                          <w:p w14:paraId="2B5896BA" w14:textId="77777777" w:rsidR="00E0099B" w:rsidRDefault="00000000">
                            <w:pPr>
                              <w:pStyle w:val="TableParagraph"/>
                              <w:spacing w:line="229" w:lineRule="exact"/>
                              <w:rPr>
                                <w:sz w:val="20"/>
                              </w:rPr>
                            </w:pPr>
                            <w:r>
                              <w:rPr>
                                <w:spacing w:val="-2"/>
                                <w:sz w:val="20"/>
                                <w:vertAlign w:val="superscript"/>
                              </w:rPr>
                              <w:t>29</w:t>
                            </w:r>
                            <w:r>
                              <w:rPr>
                                <w:spacing w:val="36"/>
                                <w:sz w:val="20"/>
                              </w:rPr>
                              <w:t xml:space="preserve"> </w:t>
                            </w:r>
                            <w:bookmarkStart w:id="322" w:name="_bookmark40"/>
                            <w:bookmarkEnd w:id="322"/>
                            <w:r>
                              <w:rPr>
                                <w:spacing w:val="-2"/>
                                <w:sz w:val="20"/>
                              </w:rPr>
                              <w:t>Available</w:t>
                            </w:r>
                            <w:r>
                              <w:rPr>
                                <w:spacing w:val="37"/>
                                <w:sz w:val="20"/>
                              </w:rPr>
                              <w:t xml:space="preserve"> </w:t>
                            </w:r>
                            <w:r>
                              <w:rPr>
                                <w:spacing w:val="-2"/>
                                <w:sz w:val="20"/>
                              </w:rPr>
                              <w:t>at</w:t>
                            </w:r>
                            <w:r>
                              <w:rPr>
                                <w:spacing w:val="38"/>
                                <w:sz w:val="20"/>
                              </w:rPr>
                              <w:t xml:space="preserve"> </w:t>
                            </w:r>
                            <w:hyperlink r:id="rId82">
                              <w:r>
                                <w:rPr>
                                  <w:color w:val="0000FF"/>
                                  <w:spacing w:val="-2"/>
                                  <w:sz w:val="20"/>
                                  <w:u w:val="single" w:color="0000FF"/>
                                </w:rPr>
                                <w:t>https://www.fda.gov/vaccines-blood-biologics/safety-availability-biologics</w:t>
                              </w:r>
                            </w:hyperlink>
                            <w:r>
                              <w:rPr>
                                <w:spacing w:val="-2"/>
                                <w:sz w:val="20"/>
                              </w:rPr>
                              <w:t>.</w:t>
                            </w:r>
                          </w:p>
                          <w:p w14:paraId="009B3A09" w14:textId="77777777" w:rsidR="00E0099B" w:rsidRDefault="00000000">
                            <w:pPr>
                              <w:pStyle w:val="TableParagraph"/>
                              <w:spacing w:before="1" w:line="214" w:lineRule="exact"/>
                              <w:rPr>
                                <w:sz w:val="20"/>
                              </w:rPr>
                            </w:pPr>
                            <w:r>
                              <w:rPr>
                                <w:spacing w:val="-2"/>
                                <w:sz w:val="20"/>
                                <w:vertAlign w:val="superscript"/>
                              </w:rPr>
                              <w:t>30</w:t>
                            </w:r>
                            <w:r>
                              <w:rPr>
                                <w:spacing w:val="42"/>
                                <w:sz w:val="20"/>
                              </w:rPr>
                              <w:t xml:space="preserve"> </w:t>
                            </w:r>
                            <w:r>
                              <w:rPr>
                                <w:spacing w:val="-2"/>
                                <w:sz w:val="20"/>
                              </w:rPr>
                              <w:t>Available</w:t>
                            </w:r>
                            <w:r>
                              <w:rPr>
                                <w:spacing w:val="43"/>
                                <w:sz w:val="20"/>
                              </w:rPr>
                              <w:t xml:space="preserve"> </w:t>
                            </w:r>
                            <w:r>
                              <w:rPr>
                                <w:spacing w:val="-2"/>
                                <w:sz w:val="20"/>
                              </w:rPr>
                              <w:t>at</w:t>
                            </w:r>
                            <w:r>
                              <w:rPr>
                                <w:spacing w:val="45"/>
                                <w:sz w:val="20"/>
                              </w:rPr>
                              <w:t xml:space="preserve"> </w:t>
                            </w:r>
                            <w:hyperlink r:id="rId83">
                              <w:r>
                                <w:rPr>
                                  <w:color w:val="0000FF"/>
                                  <w:spacing w:val="-2"/>
                                  <w:sz w:val="20"/>
                                  <w:u w:val="single" w:color="0000FF"/>
                                </w:rPr>
                                <w:t>https://www.fda.gov/medical-devices/safety-communications/use-duodenoscopes-innovative-</w:t>
                              </w:r>
                            </w:hyperlink>
                          </w:p>
                        </w:tc>
                      </w:tr>
                      <w:tr w:rsidR="00E0099B" w14:paraId="75AD088C" w14:textId="77777777">
                        <w:trPr>
                          <w:trHeight w:val="225"/>
                        </w:trPr>
                        <w:tc>
                          <w:tcPr>
                            <w:tcW w:w="770" w:type="dxa"/>
                          </w:tcPr>
                          <w:p w14:paraId="5F930D7D" w14:textId="77777777" w:rsidR="00E0099B" w:rsidRDefault="00E0099B">
                            <w:pPr>
                              <w:pStyle w:val="TableParagraph"/>
                              <w:spacing w:line="240" w:lineRule="auto"/>
                              <w:rPr>
                                <w:sz w:val="16"/>
                              </w:rPr>
                            </w:pPr>
                          </w:p>
                        </w:tc>
                        <w:tc>
                          <w:tcPr>
                            <w:tcW w:w="9382" w:type="dxa"/>
                          </w:tcPr>
                          <w:p w14:paraId="27795B37" w14:textId="77777777" w:rsidR="00E0099B" w:rsidRDefault="00000000">
                            <w:pPr>
                              <w:pStyle w:val="TableParagraph"/>
                              <w:spacing w:line="206" w:lineRule="exact"/>
                              <w:rPr>
                                <w:sz w:val="20"/>
                              </w:rPr>
                            </w:pPr>
                            <w:hyperlink r:id="rId84">
                              <w:r>
                                <w:rPr>
                                  <w:color w:val="0000FF"/>
                                  <w:spacing w:val="-2"/>
                                  <w:sz w:val="20"/>
                                  <w:u w:val="single" w:color="0000FF"/>
                                </w:rPr>
                                <w:t>designs-enhance-safety-</w:t>
                              </w:r>
                              <w:proofErr w:type="spellStart"/>
                              <w:r>
                                <w:rPr>
                                  <w:color w:val="0000FF"/>
                                  <w:spacing w:val="-2"/>
                                  <w:sz w:val="20"/>
                                  <w:u w:val="single" w:color="0000FF"/>
                                </w:rPr>
                                <w:t>fda</w:t>
                              </w:r>
                              <w:proofErr w:type="spellEnd"/>
                              <w:r>
                                <w:rPr>
                                  <w:color w:val="0000FF"/>
                                  <w:spacing w:val="-2"/>
                                  <w:sz w:val="20"/>
                                  <w:u w:val="single" w:color="0000FF"/>
                                </w:rPr>
                                <w:t>-safety-communication</w:t>
                              </w:r>
                            </w:hyperlink>
                            <w:r>
                              <w:rPr>
                                <w:spacing w:val="-2"/>
                                <w:sz w:val="20"/>
                              </w:rPr>
                              <w:t>.</w:t>
                            </w:r>
                          </w:p>
                        </w:tc>
                      </w:tr>
                    </w:tbl>
                    <w:p w14:paraId="0A2DCC36" w14:textId="77777777" w:rsidR="00E0099B" w:rsidRDefault="00E0099B">
                      <w:pPr>
                        <w:pStyle w:val="BodyText"/>
                        <w:ind w:left="0"/>
                      </w:pPr>
                    </w:p>
                  </w:txbxContent>
                </v:textbox>
                <w10:wrap anchorx="page" anchory="page"/>
              </v:shape>
            </w:pict>
          </mc:Fallback>
        </mc:AlternateContent>
      </w:r>
    </w:p>
    <w:p w14:paraId="46A5BC8F" w14:textId="77777777" w:rsidR="00E0099B" w:rsidRDefault="00E0099B">
      <w:pPr>
        <w:pStyle w:val="BodyText"/>
        <w:ind w:left="0"/>
        <w:rPr>
          <w:sz w:val="20"/>
        </w:rPr>
      </w:pPr>
    </w:p>
    <w:p w14:paraId="5F3F962F" w14:textId="77777777" w:rsidR="00E0099B" w:rsidRDefault="00E0099B">
      <w:pPr>
        <w:pStyle w:val="BodyText"/>
        <w:ind w:left="0"/>
        <w:rPr>
          <w:sz w:val="20"/>
        </w:rPr>
      </w:pPr>
    </w:p>
    <w:p w14:paraId="257179EB" w14:textId="77777777" w:rsidR="00E0099B" w:rsidRDefault="00E0099B">
      <w:pPr>
        <w:pStyle w:val="BodyText"/>
        <w:ind w:left="0"/>
        <w:rPr>
          <w:sz w:val="20"/>
        </w:rPr>
      </w:pPr>
    </w:p>
    <w:p w14:paraId="0D5EF4FB" w14:textId="77777777" w:rsidR="00E0099B" w:rsidRDefault="00E0099B">
      <w:pPr>
        <w:pStyle w:val="BodyText"/>
        <w:ind w:left="0"/>
        <w:rPr>
          <w:sz w:val="20"/>
        </w:rPr>
      </w:pPr>
    </w:p>
    <w:p w14:paraId="0EE8F50A" w14:textId="77777777" w:rsidR="00E0099B" w:rsidRDefault="00E0099B">
      <w:pPr>
        <w:pStyle w:val="BodyText"/>
        <w:ind w:left="0"/>
        <w:rPr>
          <w:sz w:val="20"/>
        </w:rPr>
      </w:pPr>
    </w:p>
    <w:p w14:paraId="1A0D286C" w14:textId="77777777" w:rsidR="00E0099B" w:rsidRDefault="00E0099B">
      <w:pPr>
        <w:pStyle w:val="BodyText"/>
        <w:ind w:left="0"/>
        <w:rPr>
          <w:sz w:val="20"/>
        </w:rPr>
      </w:pPr>
    </w:p>
    <w:p w14:paraId="05D47C06" w14:textId="77777777" w:rsidR="00E0099B" w:rsidRDefault="00E0099B">
      <w:pPr>
        <w:pStyle w:val="BodyText"/>
        <w:ind w:left="0"/>
        <w:rPr>
          <w:sz w:val="20"/>
        </w:rPr>
      </w:pPr>
    </w:p>
    <w:p w14:paraId="43A69BEA" w14:textId="77777777" w:rsidR="00E0099B" w:rsidRDefault="00E0099B">
      <w:pPr>
        <w:pStyle w:val="BodyText"/>
        <w:ind w:left="0"/>
        <w:rPr>
          <w:sz w:val="20"/>
        </w:rPr>
      </w:pPr>
    </w:p>
    <w:p w14:paraId="69B84083" w14:textId="77777777" w:rsidR="00E0099B" w:rsidRDefault="00E0099B">
      <w:pPr>
        <w:pStyle w:val="BodyText"/>
        <w:ind w:left="0"/>
        <w:rPr>
          <w:sz w:val="20"/>
        </w:rPr>
      </w:pPr>
    </w:p>
    <w:p w14:paraId="5C8FDFFE" w14:textId="77777777" w:rsidR="00E0099B" w:rsidRDefault="00E0099B">
      <w:pPr>
        <w:pStyle w:val="BodyText"/>
        <w:ind w:left="0"/>
        <w:rPr>
          <w:sz w:val="20"/>
        </w:rPr>
      </w:pPr>
    </w:p>
    <w:p w14:paraId="1690FD86" w14:textId="77777777" w:rsidR="00E0099B" w:rsidRDefault="00E0099B">
      <w:pPr>
        <w:pStyle w:val="BodyText"/>
        <w:ind w:left="0"/>
        <w:rPr>
          <w:sz w:val="20"/>
        </w:rPr>
      </w:pPr>
    </w:p>
    <w:p w14:paraId="535AC6E2" w14:textId="77777777" w:rsidR="00E0099B" w:rsidRDefault="00E0099B">
      <w:pPr>
        <w:pStyle w:val="BodyText"/>
        <w:ind w:left="0"/>
        <w:rPr>
          <w:sz w:val="20"/>
        </w:rPr>
      </w:pPr>
    </w:p>
    <w:p w14:paraId="5C8CB7B2" w14:textId="77777777" w:rsidR="00E0099B" w:rsidRDefault="00E0099B">
      <w:pPr>
        <w:pStyle w:val="BodyText"/>
        <w:ind w:left="0"/>
        <w:rPr>
          <w:sz w:val="20"/>
        </w:rPr>
      </w:pPr>
    </w:p>
    <w:p w14:paraId="1D702193" w14:textId="77777777" w:rsidR="00E0099B" w:rsidRDefault="00E0099B">
      <w:pPr>
        <w:pStyle w:val="BodyText"/>
        <w:ind w:left="0"/>
        <w:rPr>
          <w:sz w:val="20"/>
        </w:rPr>
      </w:pPr>
    </w:p>
    <w:p w14:paraId="71C4CC2E" w14:textId="77777777" w:rsidR="00E0099B" w:rsidRDefault="00E0099B">
      <w:pPr>
        <w:pStyle w:val="BodyText"/>
        <w:spacing w:before="10"/>
        <w:ind w:left="0"/>
        <w:rPr>
          <w:sz w:val="23"/>
        </w:rPr>
      </w:pPr>
    </w:p>
    <w:p w14:paraId="25DA015D" w14:textId="77777777" w:rsidR="00E0099B" w:rsidRDefault="00000000">
      <w:pPr>
        <w:pStyle w:val="BodyText"/>
        <w:spacing w:before="90"/>
        <w:ind w:left="160"/>
      </w:pPr>
      <w:r>
        <w:rPr>
          <w:noProof/>
        </w:rPr>
        <mc:AlternateContent>
          <mc:Choice Requires="wps">
            <w:drawing>
              <wp:anchor distT="0" distB="0" distL="0" distR="0" simplePos="0" relativeHeight="486804480" behindDoc="1" locked="0" layoutInCell="1" allowOverlap="1" wp14:anchorId="4EB3B32D" wp14:editId="5EEDA089">
                <wp:simplePos x="0" y="0"/>
                <wp:positionH relativeFrom="page">
                  <wp:posOffset>1290561</wp:posOffset>
                </wp:positionH>
                <wp:positionV relativeFrom="paragraph">
                  <wp:posOffset>-792694</wp:posOffset>
                </wp:positionV>
                <wp:extent cx="4671060" cy="493395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1E15BC83" id="Graphic 39" o:spid="_x0000_s1026" style="position:absolute;margin-left:101.6pt;margin-top:-62.4pt;width:367.8pt;height:388.5pt;z-index:-16512000;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bookmarkStart w:id="323" w:name="Predicate_devices_without_unmitigated_us"/>
      <w:bookmarkEnd w:id="323"/>
      <w:r>
        <w:rPr>
          <w:spacing w:val="-5"/>
        </w:rPr>
        <w:t>243</w:t>
      </w:r>
    </w:p>
    <w:p w14:paraId="377321FB" w14:textId="77777777" w:rsidR="00E0099B" w:rsidRDefault="00E0099B">
      <w:pPr>
        <w:pStyle w:val="BodyText"/>
        <w:ind w:left="0"/>
        <w:rPr>
          <w:sz w:val="26"/>
        </w:rPr>
      </w:pPr>
    </w:p>
    <w:p w14:paraId="56EB61D0" w14:textId="77777777" w:rsidR="00E0099B" w:rsidRDefault="00E0099B">
      <w:pPr>
        <w:pStyle w:val="BodyText"/>
        <w:ind w:left="0"/>
        <w:rPr>
          <w:sz w:val="26"/>
        </w:rPr>
      </w:pPr>
    </w:p>
    <w:p w14:paraId="1F145B48" w14:textId="77777777" w:rsidR="00E0099B" w:rsidRDefault="00E0099B">
      <w:pPr>
        <w:pStyle w:val="BodyText"/>
        <w:ind w:left="0"/>
        <w:rPr>
          <w:sz w:val="26"/>
        </w:rPr>
      </w:pPr>
    </w:p>
    <w:p w14:paraId="6AFE9027" w14:textId="77777777" w:rsidR="00E0099B" w:rsidRDefault="00E0099B">
      <w:pPr>
        <w:pStyle w:val="BodyText"/>
        <w:ind w:left="0"/>
        <w:rPr>
          <w:sz w:val="26"/>
        </w:rPr>
      </w:pPr>
    </w:p>
    <w:p w14:paraId="42ED0E72" w14:textId="77777777" w:rsidR="00E0099B" w:rsidRDefault="00E0099B">
      <w:pPr>
        <w:pStyle w:val="BodyText"/>
        <w:ind w:left="0"/>
        <w:rPr>
          <w:sz w:val="26"/>
        </w:rPr>
      </w:pPr>
    </w:p>
    <w:p w14:paraId="1B500302" w14:textId="77777777" w:rsidR="00E0099B" w:rsidRDefault="00E0099B">
      <w:pPr>
        <w:pStyle w:val="BodyText"/>
        <w:ind w:left="0"/>
        <w:rPr>
          <w:sz w:val="26"/>
        </w:rPr>
      </w:pPr>
    </w:p>
    <w:p w14:paraId="6790242A" w14:textId="77777777" w:rsidR="00E0099B" w:rsidRDefault="00E0099B">
      <w:pPr>
        <w:pStyle w:val="BodyText"/>
        <w:ind w:left="0"/>
        <w:rPr>
          <w:sz w:val="26"/>
        </w:rPr>
      </w:pPr>
    </w:p>
    <w:p w14:paraId="1FC84131" w14:textId="77777777" w:rsidR="00E0099B" w:rsidRDefault="00E0099B">
      <w:pPr>
        <w:pStyle w:val="BodyText"/>
        <w:ind w:left="0"/>
        <w:rPr>
          <w:sz w:val="26"/>
        </w:rPr>
      </w:pPr>
    </w:p>
    <w:p w14:paraId="6079B7C9" w14:textId="77777777" w:rsidR="00E0099B" w:rsidRDefault="00E0099B">
      <w:pPr>
        <w:pStyle w:val="BodyText"/>
        <w:ind w:left="0"/>
        <w:rPr>
          <w:sz w:val="26"/>
        </w:rPr>
      </w:pPr>
    </w:p>
    <w:p w14:paraId="388C82B2" w14:textId="77777777" w:rsidR="00E0099B" w:rsidRDefault="00E0099B">
      <w:pPr>
        <w:pStyle w:val="BodyText"/>
        <w:ind w:left="0"/>
        <w:rPr>
          <w:sz w:val="26"/>
        </w:rPr>
      </w:pPr>
    </w:p>
    <w:p w14:paraId="017EB6FE" w14:textId="77777777" w:rsidR="00E0099B" w:rsidRDefault="00E0099B">
      <w:pPr>
        <w:pStyle w:val="BodyText"/>
        <w:ind w:left="0"/>
        <w:rPr>
          <w:sz w:val="28"/>
        </w:rPr>
      </w:pPr>
    </w:p>
    <w:p w14:paraId="753ED6F5" w14:textId="77777777" w:rsidR="00E0099B" w:rsidRDefault="00000000">
      <w:pPr>
        <w:pStyle w:val="BodyText"/>
        <w:ind w:left="160"/>
      </w:pPr>
      <w:r>
        <w:rPr>
          <w:spacing w:val="-5"/>
        </w:rPr>
        <w:t>256</w:t>
      </w:r>
    </w:p>
    <w:p w14:paraId="06C9670D" w14:textId="77777777" w:rsidR="00E0099B" w:rsidRDefault="00E0099B">
      <w:pPr>
        <w:pStyle w:val="BodyText"/>
        <w:ind w:left="0"/>
        <w:rPr>
          <w:sz w:val="20"/>
        </w:rPr>
      </w:pPr>
    </w:p>
    <w:p w14:paraId="778307E7" w14:textId="77777777" w:rsidR="00E0099B" w:rsidRDefault="00E0099B">
      <w:pPr>
        <w:pStyle w:val="BodyText"/>
        <w:ind w:left="0"/>
        <w:rPr>
          <w:sz w:val="20"/>
        </w:rPr>
      </w:pPr>
    </w:p>
    <w:p w14:paraId="78D3333C" w14:textId="77777777" w:rsidR="00E0099B" w:rsidRDefault="00E0099B">
      <w:pPr>
        <w:pStyle w:val="BodyText"/>
        <w:ind w:left="0"/>
        <w:rPr>
          <w:sz w:val="20"/>
        </w:rPr>
      </w:pPr>
    </w:p>
    <w:p w14:paraId="59616AA0" w14:textId="77777777" w:rsidR="00E0099B" w:rsidRDefault="00E0099B">
      <w:pPr>
        <w:pStyle w:val="BodyText"/>
        <w:ind w:left="0"/>
        <w:rPr>
          <w:sz w:val="20"/>
        </w:rPr>
      </w:pPr>
    </w:p>
    <w:p w14:paraId="09445046" w14:textId="77777777" w:rsidR="00E0099B" w:rsidRDefault="00E0099B">
      <w:pPr>
        <w:pStyle w:val="BodyText"/>
        <w:ind w:left="0"/>
        <w:rPr>
          <w:sz w:val="20"/>
        </w:rPr>
      </w:pPr>
    </w:p>
    <w:p w14:paraId="1CC8403C" w14:textId="77777777" w:rsidR="00E0099B" w:rsidRDefault="00E0099B">
      <w:pPr>
        <w:pStyle w:val="BodyText"/>
        <w:ind w:left="0"/>
        <w:rPr>
          <w:sz w:val="20"/>
        </w:rPr>
      </w:pPr>
    </w:p>
    <w:p w14:paraId="4954F71E" w14:textId="77777777" w:rsidR="00E0099B" w:rsidRDefault="00E0099B">
      <w:pPr>
        <w:pStyle w:val="BodyText"/>
        <w:ind w:left="0"/>
        <w:rPr>
          <w:sz w:val="20"/>
        </w:rPr>
      </w:pPr>
    </w:p>
    <w:p w14:paraId="5B991203" w14:textId="77777777" w:rsidR="00E0099B" w:rsidRDefault="00E0099B">
      <w:pPr>
        <w:pStyle w:val="BodyText"/>
        <w:ind w:left="0"/>
        <w:rPr>
          <w:sz w:val="20"/>
        </w:rPr>
      </w:pPr>
    </w:p>
    <w:p w14:paraId="1A54EE4F" w14:textId="77777777" w:rsidR="00E0099B" w:rsidRDefault="00E0099B">
      <w:pPr>
        <w:pStyle w:val="BodyText"/>
        <w:ind w:left="0"/>
        <w:rPr>
          <w:sz w:val="20"/>
        </w:rPr>
      </w:pPr>
    </w:p>
    <w:p w14:paraId="474711C8" w14:textId="77777777" w:rsidR="00E0099B" w:rsidRDefault="00E0099B">
      <w:pPr>
        <w:pStyle w:val="BodyText"/>
        <w:ind w:left="0"/>
        <w:rPr>
          <w:sz w:val="20"/>
        </w:rPr>
      </w:pPr>
    </w:p>
    <w:p w14:paraId="0C8211A2" w14:textId="77777777" w:rsidR="00E0099B" w:rsidRDefault="00E0099B">
      <w:pPr>
        <w:pStyle w:val="BodyText"/>
        <w:ind w:left="0"/>
        <w:rPr>
          <w:sz w:val="20"/>
        </w:rPr>
      </w:pPr>
    </w:p>
    <w:p w14:paraId="74EB1D82" w14:textId="77777777" w:rsidR="00E0099B" w:rsidRDefault="00E0099B">
      <w:pPr>
        <w:pStyle w:val="BodyText"/>
        <w:ind w:left="0"/>
        <w:rPr>
          <w:sz w:val="20"/>
        </w:rPr>
      </w:pPr>
    </w:p>
    <w:p w14:paraId="7AD80420" w14:textId="77777777" w:rsidR="00E0099B" w:rsidRDefault="00E0099B">
      <w:pPr>
        <w:pStyle w:val="BodyText"/>
        <w:ind w:left="0"/>
        <w:rPr>
          <w:sz w:val="20"/>
        </w:rPr>
      </w:pPr>
    </w:p>
    <w:p w14:paraId="4C234239" w14:textId="77777777" w:rsidR="00E0099B" w:rsidRDefault="00000000">
      <w:pPr>
        <w:pStyle w:val="BodyText"/>
        <w:spacing w:before="9"/>
        <w:ind w:left="0"/>
        <w:rPr>
          <w:sz w:val="20"/>
        </w:rPr>
      </w:pPr>
      <w:r>
        <w:rPr>
          <w:noProof/>
        </w:rPr>
        <mc:AlternateContent>
          <mc:Choice Requires="wps">
            <w:drawing>
              <wp:anchor distT="0" distB="0" distL="0" distR="0" simplePos="0" relativeHeight="487599616" behindDoc="1" locked="0" layoutInCell="1" allowOverlap="1" wp14:anchorId="5D3483C8" wp14:editId="42B06B98">
                <wp:simplePos x="0" y="0"/>
                <wp:positionH relativeFrom="page">
                  <wp:posOffset>914400</wp:posOffset>
                </wp:positionH>
                <wp:positionV relativeFrom="paragraph">
                  <wp:posOffset>166992</wp:posOffset>
                </wp:positionV>
                <wp:extent cx="1828800" cy="762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841B1C" id="Graphic 40" o:spid="_x0000_s1026" style="position:absolute;margin-left:1in;margin-top:13.15pt;width:2in;height:.6pt;z-index:-1571686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" path="m1828800,l,,,7620r1828800,l1828800,xe" fillcolor="black" stroked="f">
                <v:path arrowok="t"/>
                <w10:wrap type="topAndBottom" anchorx="page"/>
              </v:shape>
            </w:pict>
          </mc:Fallback>
        </mc:AlternateContent>
      </w:r>
    </w:p>
    <w:p w14:paraId="7FB0759F" w14:textId="77777777" w:rsidR="00E0099B" w:rsidRDefault="00E0099B">
      <w:pPr>
        <w:rPr>
          <w:sz w:val="20"/>
        </w:rPr>
        <w:sectPr w:rsidR="00E0099B">
          <w:pgSz w:w="12220" w:h="15840"/>
          <w:pgMar w:top="1740" w:right="1180" w:bottom="1260" w:left="560" w:header="729" w:footer="1063" w:gutter="0"/>
          <w:cols w:space="720"/>
        </w:sectPr>
      </w:pPr>
    </w:p>
    <w:p w14:paraId="2F9D4AB3" w14:textId="19BF8123" w:rsidR="00E0099B" w:rsidRDefault="00000000">
      <w:pPr>
        <w:pStyle w:val="Heading2"/>
        <w:numPr>
          <w:ilvl w:val="0"/>
          <w:numId w:val="16"/>
        </w:numPr>
        <w:tabs>
          <w:tab w:val="left" w:pos="1239"/>
        </w:tabs>
        <w:spacing w:before="79"/>
        <w:ind w:left="1239" w:hanging="1079"/>
      </w:pPr>
      <w:bookmarkStart w:id="324" w:name="Predicate_devices_without_an_associated_"/>
      <w:bookmarkStart w:id="325" w:name="_bookmark41"/>
      <w:bookmarkEnd w:id="324"/>
      <w:bookmarkEnd w:id="325"/>
      <w:r>
        <w:lastRenderedPageBreak/>
        <w:t>D.</w:t>
      </w:r>
      <w:r>
        <w:rPr>
          <w:spacing w:val="-33"/>
        </w:rPr>
        <w:t xml:space="preserve"> </w:t>
      </w:r>
      <w:r>
        <w:t>Predicate</w:t>
      </w:r>
      <w:r>
        <w:rPr>
          <w:spacing w:val="-7"/>
        </w:rPr>
        <w:t xml:space="preserve"> </w:t>
      </w:r>
      <w:r>
        <w:t>devices</w:t>
      </w:r>
      <w:r>
        <w:rPr>
          <w:spacing w:val="-3"/>
        </w:rPr>
        <w:t xml:space="preserve"> </w:t>
      </w:r>
      <w:r>
        <w:t>without</w:t>
      </w:r>
      <w:r>
        <w:rPr>
          <w:spacing w:val="-6"/>
        </w:rPr>
        <w:t xml:space="preserve"> </w:t>
      </w:r>
      <w:r>
        <w:t>an</w:t>
      </w:r>
      <w:r>
        <w:rPr>
          <w:spacing w:val="-4"/>
        </w:rPr>
        <w:t xml:space="preserve"> </w:t>
      </w:r>
      <w:r>
        <w:t>associated</w:t>
      </w:r>
      <w:r>
        <w:rPr>
          <w:spacing w:val="-6"/>
        </w:rPr>
        <w:t xml:space="preserve"> </w:t>
      </w:r>
      <w:proofErr w:type="spellStart"/>
      <w:r>
        <w:t>design­related</w:t>
      </w:r>
      <w:proofErr w:type="spellEnd"/>
      <w:r>
        <w:rPr>
          <w:spacing w:val="-5"/>
        </w:rPr>
        <w:t xml:space="preserve"> </w:t>
      </w:r>
      <w:r>
        <w:rPr>
          <w:spacing w:val="-2"/>
        </w:rPr>
        <w:t>recall</w:t>
      </w:r>
    </w:p>
    <w:p w14:paraId="40478B45" w14:textId="77777777" w:rsidR="00E0099B" w:rsidRDefault="00000000">
      <w:pPr>
        <w:pStyle w:val="ListParagraph"/>
        <w:numPr>
          <w:ilvl w:val="0"/>
          <w:numId w:val="16"/>
        </w:numPr>
        <w:tabs>
          <w:tab w:val="left" w:pos="879"/>
        </w:tabs>
        <w:spacing w:before="120"/>
        <w:ind w:left="879" w:hanging="719"/>
        <w:rPr>
          <w:sz w:val="24"/>
        </w:rPr>
      </w:pPr>
      <w:r>
        <w:rPr>
          <w:sz w:val="24"/>
        </w:rPr>
        <w:t>FDA</w:t>
      </w:r>
      <w:r>
        <w:rPr>
          <w:spacing w:val="-6"/>
          <w:sz w:val="24"/>
        </w:rPr>
        <w:t xml:space="preserve"> </w:t>
      </w:r>
      <w:r>
        <w:rPr>
          <w:sz w:val="24"/>
        </w:rPr>
        <w:t>recommends</w:t>
      </w:r>
      <w:r>
        <w:rPr>
          <w:spacing w:val="-2"/>
          <w:sz w:val="24"/>
        </w:rPr>
        <w:t xml:space="preserve"> </w:t>
      </w:r>
      <w:r>
        <w:rPr>
          <w:sz w:val="24"/>
        </w:rPr>
        <w:t>selecting</w:t>
      </w:r>
      <w:r>
        <w:rPr>
          <w:spacing w:val="-3"/>
          <w:sz w:val="24"/>
        </w:rPr>
        <w:t xml:space="preserve"> </w:t>
      </w:r>
      <w:r>
        <w:rPr>
          <w:sz w:val="24"/>
        </w:rPr>
        <w:t>a</w:t>
      </w:r>
      <w:r>
        <w:rPr>
          <w:spacing w:val="-4"/>
          <w:sz w:val="24"/>
        </w:rPr>
        <w:t xml:space="preserve"> </w:t>
      </w:r>
      <w:r>
        <w:rPr>
          <w:sz w:val="24"/>
        </w:rPr>
        <w:t>valid</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r>
        <w:rPr>
          <w:sz w:val="24"/>
        </w:rPr>
        <w:t>that</w:t>
      </w:r>
      <w:r>
        <w:rPr>
          <w:spacing w:val="-2"/>
          <w:sz w:val="24"/>
        </w:rPr>
        <w:t xml:space="preserve"> </w:t>
      </w:r>
      <w:r>
        <w:rPr>
          <w:sz w:val="24"/>
        </w:rPr>
        <w:t>has</w:t>
      </w:r>
      <w:r>
        <w:rPr>
          <w:spacing w:val="-3"/>
          <w:sz w:val="24"/>
        </w:rPr>
        <w:t xml:space="preserve"> </w:t>
      </w:r>
      <w:r>
        <w:rPr>
          <w:sz w:val="24"/>
        </w:rPr>
        <w:t>not</w:t>
      </w:r>
      <w:r>
        <w:rPr>
          <w:spacing w:val="-3"/>
          <w:sz w:val="24"/>
        </w:rPr>
        <w:t xml:space="preserve"> </w:t>
      </w:r>
      <w:r>
        <w:rPr>
          <w:sz w:val="24"/>
        </w:rPr>
        <w:t>been</w:t>
      </w:r>
      <w:r>
        <w:rPr>
          <w:spacing w:val="-2"/>
          <w:sz w:val="24"/>
        </w:rPr>
        <w:t xml:space="preserve"> </w:t>
      </w:r>
      <w:r>
        <w:rPr>
          <w:sz w:val="24"/>
        </w:rPr>
        <w:t>subject</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design-</w:t>
      </w:r>
      <w:r>
        <w:rPr>
          <w:spacing w:val="-2"/>
          <w:sz w:val="24"/>
        </w:rPr>
        <w:t>related</w:t>
      </w:r>
    </w:p>
    <w:p w14:paraId="13B6B288" w14:textId="77777777" w:rsidR="00E0099B" w:rsidRDefault="00000000">
      <w:pPr>
        <w:pStyle w:val="ListParagraph"/>
        <w:numPr>
          <w:ilvl w:val="0"/>
          <w:numId w:val="16"/>
        </w:numPr>
        <w:tabs>
          <w:tab w:val="left" w:pos="879"/>
        </w:tabs>
        <w:ind w:left="879" w:hanging="719"/>
        <w:rPr>
          <w:sz w:val="24"/>
        </w:rPr>
      </w:pPr>
      <w:r>
        <w:rPr>
          <w:sz w:val="24"/>
        </w:rPr>
        <w:t>recall.</w:t>
      </w:r>
      <w:r>
        <w:rPr>
          <w:sz w:val="24"/>
          <w:vertAlign w:val="superscript"/>
        </w:rPr>
        <w:t>31</w:t>
      </w:r>
      <w:r>
        <w:rPr>
          <w:spacing w:val="-1"/>
          <w:sz w:val="24"/>
        </w:rPr>
        <w:t xml:space="preserve"> </w:t>
      </w:r>
      <w:r>
        <w:rPr>
          <w:sz w:val="24"/>
        </w:rPr>
        <w:t>Recalls</w:t>
      </w:r>
      <w:r>
        <w:rPr>
          <w:spacing w:val="-2"/>
          <w:sz w:val="24"/>
        </w:rPr>
        <w:t xml:space="preserve"> </w:t>
      </w:r>
      <w:r>
        <w:rPr>
          <w:sz w:val="24"/>
        </w:rPr>
        <w:t>are</w:t>
      </w:r>
      <w:r>
        <w:rPr>
          <w:spacing w:val="-4"/>
          <w:sz w:val="24"/>
        </w:rPr>
        <w:t xml:space="preserve"> </w:t>
      </w:r>
      <w:r>
        <w:rPr>
          <w:sz w:val="24"/>
        </w:rPr>
        <w:t>typically</w:t>
      </w:r>
      <w:r>
        <w:rPr>
          <w:spacing w:val="-1"/>
          <w:sz w:val="24"/>
        </w:rPr>
        <w:t xml:space="preserve"> </w:t>
      </w:r>
      <w:r>
        <w:rPr>
          <w:sz w:val="24"/>
        </w:rPr>
        <w:t>voluntary</w:t>
      </w:r>
      <w:r>
        <w:rPr>
          <w:spacing w:val="-2"/>
          <w:sz w:val="24"/>
        </w:rPr>
        <w:t xml:space="preserve"> </w:t>
      </w:r>
      <w:r>
        <w:rPr>
          <w:sz w:val="24"/>
        </w:rPr>
        <w:t>actions</w:t>
      </w:r>
      <w:r>
        <w:rPr>
          <w:spacing w:val="-3"/>
          <w:sz w:val="24"/>
        </w:rPr>
        <w:t xml:space="preserve"> </w:t>
      </w:r>
      <w:r>
        <w:rPr>
          <w:sz w:val="24"/>
        </w:rPr>
        <w:t>taken</w:t>
      </w:r>
      <w:r>
        <w:rPr>
          <w:spacing w:val="-2"/>
          <w:sz w:val="24"/>
        </w:rPr>
        <w:t xml:space="preserve"> </w:t>
      </w:r>
      <w:r>
        <w:rPr>
          <w:sz w:val="24"/>
        </w:rPr>
        <w:t>by</w:t>
      </w:r>
      <w:r>
        <w:rPr>
          <w:spacing w:val="-1"/>
          <w:sz w:val="24"/>
        </w:rPr>
        <w:t xml:space="preserve"> </w:t>
      </w:r>
      <w:r>
        <w:rPr>
          <w:sz w:val="24"/>
        </w:rPr>
        <w:t>a</w:t>
      </w:r>
      <w:r>
        <w:rPr>
          <w:spacing w:val="-1"/>
          <w:sz w:val="24"/>
        </w:rPr>
        <w:t xml:space="preserve"> </w:t>
      </w:r>
      <w:r>
        <w:rPr>
          <w:sz w:val="24"/>
        </w:rPr>
        <w:t>manufacturer</w:t>
      </w:r>
      <w:r>
        <w:rPr>
          <w:spacing w:val="-4"/>
          <w:sz w:val="24"/>
        </w:rPr>
        <w:t xml:space="preserve"> </w:t>
      </w:r>
      <w:r>
        <w:rPr>
          <w:sz w:val="24"/>
        </w:rPr>
        <w:t>or</w:t>
      </w:r>
      <w:r>
        <w:rPr>
          <w:spacing w:val="-3"/>
          <w:sz w:val="24"/>
        </w:rPr>
        <w:t xml:space="preserve"> </w:t>
      </w:r>
      <w:r>
        <w:rPr>
          <w:sz w:val="24"/>
        </w:rPr>
        <w:t>may</w:t>
      </w:r>
      <w:r>
        <w:rPr>
          <w:spacing w:val="-2"/>
          <w:sz w:val="24"/>
        </w:rPr>
        <w:t xml:space="preserve"> </w:t>
      </w:r>
      <w:r>
        <w:rPr>
          <w:sz w:val="24"/>
        </w:rPr>
        <w:t>be</w:t>
      </w:r>
      <w:r>
        <w:rPr>
          <w:spacing w:val="-3"/>
          <w:sz w:val="24"/>
        </w:rPr>
        <w:t xml:space="preserve"> </w:t>
      </w:r>
      <w:r>
        <w:rPr>
          <w:sz w:val="24"/>
        </w:rPr>
        <w:t>requested</w:t>
      </w:r>
      <w:r>
        <w:rPr>
          <w:spacing w:val="-2"/>
          <w:sz w:val="24"/>
        </w:rPr>
        <w:t xml:space="preserve"> </w:t>
      </w:r>
      <w:r>
        <w:rPr>
          <w:spacing w:val="-5"/>
          <w:sz w:val="24"/>
        </w:rPr>
        <w:t>by</w:t>
      </w:r>
    </w:p>
    <w:p w14:paraId="62EBC46D" w14:textId="77777777" w:rsidR="00E0099B" w:rsidRDefault="00000000">
      <w:pPr>
        <w:pStyle w:val="ListParagraph"/>
        <w:numPr>
          <w:ilvl w:val="0"/>
          <w:numId w:val="16"/>
        </w:numPr>
        <w:tabs>
          <w:tab w:val="left" w:pos="879"/>
        </w:tabs>
        <w:ind w:left="879" w:hanging="719"/>
        <w:rPr>
          <w:sz w:val="24"/>
        </w:rPr>
      </w:pPr>
      <w:r>
        <w:rPr>
          <w:sz w:val="24"/>
        </w:rPr>
        <w:t>FDA</w:t>
      </w:r>
      <w:r>
        <w:rPr>
          <w:spacing w:val="-5"/>
          <w:sz w:val="24"/>
        </w:rPr>
        <w:t xml:space="preserve"> </w:t>
      </w:r>
      <w:r>
        <w:rPr>
          <w:sz w:val="24"/>
        </w:rPr>
        <w:t>to</w:t>
      </w:r>
      <w:r>
        <w:rPr>
          <w:spacing w:val="-3"/>
          <w:sz w:val="24"/>
        </w:rPr>
        <w:t xml:space="preserve"> </w:t>
      </w:r>
      <w:r>
        <w:rPr>
          <w:sz w:val="24"/>
        </w:rPr>
        <w:t>correct</w:t>
      </w:r>
      <w:r>
        <w:rPr>
          <w:spacing w:val="-2"/>
          <w:sz w:val="24"/>
        </w:rPr>
        <w:t xml:space="preserve"> </w:t>
      </w:r>
      <w:r>
        <w:rPr>
          <w:sz w:val="24"/>
        </w:rPr>
        <w:t>or</w:t>
      </w:r>
      <w:r>
        <w:rPr>
          <w:spacing w:val="-3"/>
          <w:sz w:val="24"/>
        </w:rPr>
        <w:t xml:space="preserve"> </w:t>
      </w:r>
      <w:r>
        <w:rPr>
          <w:sz w:val="24"/>
        </w:rPr>
        <w:t>remove</w:t>
      </w:r>
      <w:r>
        <w:rPr>
          <w:spacing w:val="-3"/>
          <w:sz w:val="24"/>
        </w:rPr>
        <w:t xml:space="preserve"> </w:t>
      </w:r>
      <w:r>
        <w:rPr>
          <w:sz w:val="24"/>
        </w:rPr>
        <w:t>a</w:t>
      </w:r>
      <w:r>
        <w:rPr>
          <w:spacing w:val="-3"/>
          <w:sz w:val="24"/>
        </w:rPr>
        <w:t xml:space="preserve"> </w:t>
      </w:r>
      <w:r>
        <w:rPr>
          <w:sz w:val="24"/>
        </w:rPr>
        <w:t>violative</w:t>
      </w:r>
      <w:r>
        <w:rPr>
          <w:spacing w:val="-3"/>
          <w:sz w:val="24"/>
        </w:rPr>
        <w:t xml:space="preserve"> </w:t>
      </w:r>
      <w:r>
        <w:rPr>
          <w:sz w:val="24"/>
        </w:rPr>
        <w:t>product from</w:t>
      </w:r>
      <w:r>
        <w:rPr>
          <w:spacing w:val="-2"/>
          <w:sz w:val="24"/>
        </w:rPr>
        <w:t xml:space="preserve"> </w:t>
      </w:r>
      <w:r>
        <w:rPr>
          <w:sz w:val="24"/>
        </w:rPr>
        <w:t>the</w:t>
      </w:r>
      <w:r>
        <w:rPr>
          <w:spacing w:val="-3"/>
          <w:sz w:val="24"/>
        </w:rPr>
        <w:t xml:space="preserve"> </w:t>
      </w:r>
      <w:r>
        <w:rPr>
          <w:sz w:val="24"/>
        </w:rPr>
        <w:t>market.</w:t>
      </w:r>
      <w:r>
        <w:rPr>
          <w:sz w:val="24"/>
          <w:vertAlign w:val="superscript"/>
        </w:rPr>
        <w:t>32</w:t>
      </w:r>
      <w:r>
        <w:rPr>
          <w:spacing w:val="-1"/>
          <w:sz w:val="24"/>
        </w:rPr>
        <w:t xml:space="preserve"> </w:t>
      </w:r>
      <w:r>
        <w:rPr>
          <w:sz w:val="24"/>
        </w:rPr>
        <w:t>A</w:t>
      </w:r>
      <w:r>
        <w:rPr>
          <w:spacing w:val="-3"/>
          <w:sz w:val="24"/>
        </w:rPr>
        <w:t xml:space="preserve"> </w:t>
      </w:r>
      <w:r>
        <w:rPr>
          <w:sz w:val="24"/>
        </w:rPr>
        <w:t>violative</w:t>
      </w:r>
      <w:r>
        <w:rPr>
          <w:spacing w:val="-3"/>
          <w:sz w:val="24"/>
        </w:rPr>
        <w:t xml:space="preserve"> </w:t>
      </w:r>
      <w:r>
        <w:rPr>
          <w:sz w:val="24"/>
        </w:rPr>
        <w:t>product</w:t>
      </w:r>
      <w:r>
        <w:rPr>
          <w:spacing w:val="-2"/>
          <w:sz w:val="24"/>
        </w:rPr>
        <w:t xml:space="preserve"> </w:t>
      </w:r>
      <w:r>
        <w:rPr>
          <w:sz w:val="24"/>
        </w:rPr>
        <w:t>is</w:t>
      </w:r>
      <w:r>
        <w:rPr>
          <w:spacing w:val="-3"/>
          <w:sz w:val="24"/>
        </w:rPr>
        <w:t xml:space="preserve"> </w:t>
      </w:r>
      <w:r>
        <w:rPr>
          <w:sz w:val="24"/>
        </w:rPr>
        <w:t>one</w:t>
      </w:r>
      <w:r>
        <w:rPr>
          <w:spacing w:val="-2"/>
          <w:sz w:val="24"/>
        </w:rPr>
        <w:t xml:space="preserve"> </w:t>
      </w:r>
      <w:r>
        <w:rPr>
          <w:spacing w:val="-5"/>
          <w:sz w:val="24"/>
        </w:rPr>
        <w:t>in</w:t>
      </w:r>
    </w:p>
    <w:p w14:paraId="09DB6C35" w14:textId="77777777" w:rsidR="00E0099B" w:rsidRDefault="00000000">
      <w:pPr>
        <w:pStyle w:val="ListParagraph"/>
        <w:numPr>
          <w:ilvl w:val="0"/>
          <w:numId w:val="16"/>
        </w:numPr>
        <w:tabs>
          <w:tab w:val="left" w:pos="879"/>
        </w:tabs>
        <w:ind w:left="879" w:hanging="719"/>
        <w:rPr>
          <w:sz w:val="24"/>
        </w:rPr>
      </w:pPr>
      <w:r>
        <w:rPr>
          <w:sz w:val="24"/>
        </w:rPr>
        <w:t>violation</w:t>
      </w:r>
      <w:r>
        <w:rPr>
          <w:spacing w:val="-5"/>
          <w:sz w:val="24"/>
        </w:rPr>
        <w:t xml:space="preserve"> </w:t>
      </w:r>
      <w:r>
        <w:rPr>
          <w:sz w:val="24"/>
        </w:rPr>
        <w:t>of</w:t>
      </w:r>
      <w:r>
        <w:rPr>
          <w:spacing w:val="-2"/>
          <w:sz w:val="24"/>
        </w:rPr>
        <w:t xml:space="preserve"> </w:t>
      </w:r>
      <w:r>
        <w:rPr>
          <w:sz w:val="24"/>
        </w:rPr>
        <w:t>the</w:t>
      </w:r>
      <w:r>
        <w:rPr>
          <w:spacing w:val="-3"/>
          <w:sz w:val="24"/>
        </w:rPr>
        <w:t xml:space="preserve"> </w:t>
      </w:r>
      <w:r>
        <w:rPr>
          <w:sz w:val="24"/>
        </w:rPr>
        <w:t>laws</w:t>
      </w:r>
      <w:r>
        <w:rPr>
          <w:spacing w:val="-2"/>
          <w:sz w:val="24"/>
        </w:rPr>
        <w:t xml:space="preserve"> </w:t>
      </w:r>
      <w:r>
        <w:rPr>
          <w:sz w:val="24"/>
        </w:rPr>
        <w:t>that</w:t>
      </w:r>
      <w:r>
        <w:rPr>
          <w:spacing w:val="-2"/>
          <w:sz w:val="24"/>
        </w:rPr>
        <w:t xml:space="preserve"> </w:t>
      </w:r>
      <w:r>
        <w:rPr>
          <w:sz w:val="24"/>
        </w:rPr>
        <w:t>FDA</w:t>
      </w:r>
      <w:r>
        <w:rPr>
          <w:spacing w:val="-3"/>
          <w:sz w:val="24"/>
        </w:rPr>
        <w:t xml:space="preserve"> </w:t>
      </w:r>
      <w:r>
        <w:rPr>
          <w:sz w:val="24"/>
        </w:rPr>
        <w:t>administers</w:t>
      </w:r>
      <w:r>
        <w:rPr>
          <w:spacing w:val="-1"/>
          <w:sz w:val="24"/>
        </w:rPr>
        <w:t xml:space="preserve"> </w:t>
      </w:r>
      <w:r>
        <w:rPr>
          <w:sz w:val="24"/>
        </w:rPr>
        <w:t>and</w:t>
      </w:r>
      <w:r>
        <w:rPr>
          <w:spacing w:val="-2"/>
          <w:sz w:val="24"/>
        </w:rPr>
        <w:t xml:space="preserve"> </w:t>
      </w:r>
      <w:r>
        <w:rPr>
          <w:sz w:val="24"/>
        </w:rPr>
        <w:t>against</w:t>
      </w:r>
      <w:r>
        <w:rPr>
          <w:spacing w:val="-2"/>
          <w:sz w:val="24"/>
        </w:rPr>
        <w:t xml:space="preserve"> </w:t>
      </w:r>
      <w:r>
        <w:rPr>
          <w:sz w:val="24"/>
        </w:rPr>
        <w:t>which</w:t>
      </w:r>
      <w:r>
        <w:rPr>
          <w:spacing w:val="-2"/>
          <w:sz w:val="24"/>
        </w:rPr>
        <w:t xml:space="preserve"> </w:t>
      </w:r>
      <w:r>
        <w:rPr>
          <w:sz w:val="24"/>
        </w:rPr>
        <w:t>FDA</w:t>
      </w:r>
      <w:r>
        <w:rPr>
          <w:spacing w:val="-3"/>
          <w:sz w:val="24"/>
        </w:rPr>
        <w:t xml:space="preserve"> </w:t>
      </w:r>
      <w:r>
        <w:rPr>
          <w:sz w:val="24"/>
        </w:rPr>
        <w:t>would</w:t>
      </w:r>
      <w:r>
        <w:rPr>
          <w:spacing w:val="-2"/>
          <w:sz w:val="24"/>
        </w:rPr>
        <w:t xml:space="preserve"> </w:t>
      </w:r>
      <w:r>
        <w:rPr>
          <w:sz w:val="24"/>
        </w:rPr>
        <w:t>initiate</w:t>
      </w:r>
      <w:r>
        <w:rPr>
          <w:spacing w:val="-3"/>
          <w:sz w:val="24"/>
        </w:rPr>
        <w:t xml:space="preserve"> </w:t>
      </w:r>
      <w:r>
        <w:rPr>
          <w:sz w:val="24"/>
        </w:rPr>
        <w:t>legal</w:t>
      </w:r>
      <w:r>
        <w:rPr>
          <w:spacing w:val="-2"/>
          <w:sz w:val="24"/>
        </w:rPr>
        <w:t xml:space="preserve"> action.</w:t>
      </w:r>
    </w:p>
    <w:p w14:paraId="46A84866" w14:textId="40EE5E60" w:rsidR="00050DCF" w:rsidRDefault="00000000" w:rsidP="00050DCF">
      <w:pPr>
        <w:tabs>
          <w:tab w:val="left" w:pos="879"/>
        </w:tabs>
        <w:rPr>
          <w:ins w:id="326" w:author="rob packard" w:date="2023-09-17T16:31:00Z"/>
          <w:sz w:val="24"/>
        </w:rPr>
      </w:pPr>
      <w:r w:rsidRPr="00050DCF">
        <w:rPr>
          <w:sz w:val="24"/>
        </w:rPr>
        <w:t>Recalls</w:t>
      </w:r>
      <w:r w:rsidRPr="00050DCF">
        <w:rPr>
          <w:spacing w:val="-4"/>
          <w:sz w:val="24"/>
        </w:rPr>
        <w:t xml:space="preserve"> </w:t>
      </w:r>
      <w:r w:rsidRPr="00050DCF">
        <w:rPr>
          <w:sz w:val="24"/>
        </w:rPr>
        <w:t>can</w:t>
      </w:r>
      <w:r w:rsidRPr="00050DCF">
        <w:rPr>
          <w:spacing w:val="-5"/>
          <w:sz w:val="24"/>
        </w:rPr>
        <w:t xml:space="preserve"> </w:t>
      </w:r>
      <w:r w:rsidRPr="00050DCF">
        <w:rPr>
          <w:sz w:val="24"/>
        </w:rPr>
        <w:t>occur</w:t>
      </w:r>
      <w:r w:rsidRPr="00050DCF">
        <w:rPr>
          <w:spacing w:val="-5"/>
          <w:sz w:val="24"/>
        </w:rPr>
        <w:t xml:space="preserve"> </w:t>
      </w:r>
      <w:r w:rsidRPr="00050DCF">
        <w:rPr>
          <w:sz w:val="24"/>
        </w:rPr>
        <w:t>due</w:t>
      </w:r>
      <w:r w:rsidRPr="00050DCF">
        <w:rPr>
          <w:spacing w:val="-5"/>
          <w:sz w:val="24"/>
        </w:rPr>
        <w:t xml:space="preserve"> </w:t>
      </w:r>
      <w:r w:rsidRPr="00050DCF">
        <w:rPr>
          <w:sz w:val="24"/>
        </w:rPr>
        <w:t>to</w:t>
      </w:r>
      <w:r w:rsidRPr="00050DCF">
        <w:rPr>
          <w:spacing w:val="-4"/>
          <w:sz w:val="24"/>
        </w:rPr>
        <w:t xml:space="preserve"> </w:t>
      </w:r>
      <w:r w:rsidRPr="00050DCF">
        <w:rPr>
          <w:sz w:val="24"/>
        </w:rPr>
        <w:t>design</w:t>
      </w:r>
      <w:r w:rsidRPr="00050DCF">
        <w:rPr>
          <w:spacing w:val="-5"/>
          <w:sz w:val="24"/>
        </w:rPr>
        <w:t xml:space="preserve"> </w:t>
      </w:r>
      <w:r w:rsidRPr="00050DCF">
        <w:rPr>
          <w:sz w:val="24"/>
        </w:rPr>
        <w:t>defects</w:t>
      </w:r>
      <w:ins w:id="327" w:author="rob packard" w:date="2023-09-17T16:31:00Z">
        <w:r w:rsidR="00050DCF">
          <w:rPr>
            <w:sz w:val="24"/>
          </w:rPr>
          <w:t>,</w:t>
        </w:r>
        <w:r w:rsidR="00050DCF">
          <w:rPr>
            <w:spacing w:val="-5"/>
            <w:sz w:val="24"/>
          </w:rPr>
          <w:t xml:space="preserve"> </w:t>
        </w:r>
        <w:r w:rsidR="00050DCF">
          <w:rPr>
            <w:sz w:val="24"/>
          </w:rPr>
          <w:t>manufacturing</w:t>
        </w:r>
        <w:r w:rsidR="00050DCF">
          <w:rPr>
            <w:spacing w:val="-5"/>
            <w:sz w:val="24"/>
          </w:rPr>
          <w:t xml:space="preserve"> </w:t>
        </w:r>
        <w:r w:rsidR="00050DCF">
          <w:rPr>
            <w:sz w:val="24"/>
          </w:rPr>
          <w:t>defects, supplier quality issues,</w:t>
        </w:r>
        <w:r w:rsidR="00050DCF">
          <w:rPr>
            <w:spacing w:val="-4"/>
            <w:sz w:val="24"/>
          </w:rPr>
          <w:t xml:space="preserve"> </w:t>
        </w:r>
        <w:r w:rsidR="00050DCF">
          <w:rPr>
            <w:sz w:val="24"/>
          </w:rPr>
          <w:t>labeling</w:t>
        </w:r>
        <w:r w:rsidR="00050DCF">
          <w:rPr>
            <w:spacing w:val="-2"/>
            <w:sz w:val="24"/>
          </w:rPr>
          <w:t xml:space="preserve"> </w:t>
        </w:r>
        <w:r w:rsidR="00050DCF">
          <w:rPr>
            <w:sz w:val="24"/>
          </w:rPr>
          <w:t xml:space="preserve">defects, or security vulnerabilities. If the cause of the recall is known to be the result of manufacturing defects, supplier quality issues, labeling defects, or security vulnerabilities </w:t>
        </w:r>
        <w:r w:rsidR="00050DCF">
          <w:rPr>
            <w:spacing w:val="-1"/>
            <w:sz w:val="24"/>
          </w:rPr>
          <w:t>then the submitter will need to address these potential quality issues in their own quality system.</w:t>
        </w:r>
      </w:ins>
    </w:p>
    <w:p w14:paraId="41D2E23A" w14:textId="6694E951" w:rsidR="00E0099B" w:rsidRPr="00050DCF" w:rsidRDefault="00000000" w:rsidP="00050DCF">
      <w:pPr>
        <w:pStyle w:val="ListParagraph"/>
        <w:numPr>
          <w:ilvl w:val="0"/>
          <w:numId w:val="16"/>
        </w:numPr>
        <w:tabs>
          <w:tab w:val="left" w:pos="879"/>
        </w:tabs>
        <w:ind w:left="160" w:right="1617" w:firstLine="0"/>
        <w:rPr>
          <w:sz w:val="24"/>
        </w:rPr>
      </w:pPr>
      <w:del w:id="328" w:author="rob packard" w:date="2023-09-17T16:31:00Z">
        <w:r w:rsidDel="00050DCF">
          <w:rPr>
            <w:sz w:val="24"/>
          </w:rPr>
          <w:delText>,</w:delText>
        </w:r>
        <w:r w:rsidDel="00050DCF">
          <w:rPr>
            <w:spacing w:val="-5"/>
            <w:sz w:val="24"/>
          </w:rPr>
          <w:delText xml:space="preserve"> </w:delText>
        </w:r>
        <w:r w:rsidDel="00050DCF">
          <w:rPr>
            <w:sz w:val="24"/>
          </w:rPr>
          <w:delText>manufacturing</w:delText>
        </w:r>
        <w:r w:rsidDel="00050DCF">
          <w:rPr>
            <w:spacing w:val="-5"/>
            <w:sz w:val="24"/>
          </w:rPr>
          <w:delText xml:space="preserve"> </w:delText>
        </w:r>
        <w:r w:rsidDel="00050DCF">
          <w:rPr>
            <w:sz w:val="24"/>
          </w:rPr>
          <w:delText>defects,</w:delText>
        </w:r>
        <w:r w:rsidDel="00050DCF">
          <w:rPr>
            <w:spacing w:val="-4"/>
            <w:sz w:val="24"/>
          </w:rPr>
          <w:delText xml:space="preserve"> </w:delText>
        </w:r>
        <w:r w:rsidDel="00050DCF">
          <w:rPr>
            <w:sz w:val="24"/>
          </w:rPr>
          <w:delText>or</w:delText>
        </w:r>
        <w:r w:rsidDel="00050DCF">
          <w:rPr>
            <w:spacing w:val="-5"/>
            <w:sz w:val="24"/>
          </w:rPr>
          <w:delText xml:space="preserve"> </w:delText>
        </w:r>
        <w:r w:rsidDel="00050DCF">
          <w:rPr>
            <w:sz w:val="24"/>
          </w:rPr>
          <w:delText>labeling</w:delText>
        </w:r>
        <w:r w:rsidDel="00050DCF">
          <w:rPr>
            <w:spacing w:val="-2"/>
            <w:sz w:val="24"/>
          </w:rPr>
          <w:delText xml:space="preserve"> </w:delText>
        </w:r>
        <w:r w:rsidDel="00050DCF">
          <w:rPr>
            <w:sz w:val="24"/>
          </w:rPr>
          <w:delText>defects.</w:delText>
        </w:r>
      </w:del>
      <w:del w:id="329" w:author="rob packard" w:date="2023-09-17T16:28:00Z">
        <w:r w:rsidRPr="00050DCF" w:rsidDel="00050DCF">
          <w:rPr>
            <w:sz w:val="24"/>
          </w:rPr>
          <w:delText xml:space="preserve"> </w:delText>
        </w:r>
        <w:r w:rsidRPr="00050DCF" w:rsidDel="00050DCF">
          <w:rPr>
            <w:spacing w:val="-4"/>
            <w:sz w:val="24"/>
          </w:rPr>
          <w:delText>274</w:delText>
        </w:r>
      </w:del>
    </w:p>
    <w:p w14:paraId="523DB505" w14:textId="77777777" w:rsidR="00E0099B" w:rsidRDefault="00000000">
      <w:pPr>
        <w:pStyle w:val="ListParagraph"/>
        <w:numPr>
          <w:ilvl w:val="0"/>
          <w:numId w:val="15"/>
        </w:numPr>
        <w:tabs>
          <w:tab w:val="left" w:pos="879"/>
        </w:tabs>
        <w:ind w:left="879" w:hanging="719"/>
        <w:rPr>
          <w:sz w:val="24"/>
        </w:rPr>
      </w:pPr>
      <w:r>
        <w:rPr>
          <w:noProof/>
        </w:rPr>
        <mc:AlternateContent>
          <mc:Choice Requires="wps">
            <w:drawing>
              <wp:anchor distT="0" distB="0" distL="0" distR="0" simplePos="0" relativeHeight="486806016" behindDoc="1" locked="0" layoutInCell="1" allowOverlap="1" wp14:anchorId="051C7B31" wp14:editId="30AEB987">
                <wp:simplePos x="0" y="0"/>
                <wp:positionH relativeFrom="page">
                  <wp:posOffset>1290561</wp:posOffset>
                </wp:positionH>
                <wp:positionV relativeFrom="paragraph">
                  <wp:posOffset>160567</wp:posOffset>
                </wp:positionV>
                <wp:extent cx="4671060" cy="4933950"/>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546FE07F" id="Graphic 41" o:spid="_x0000_s1026" style="position:absolute;margin-left:101.6pt;margin-top:12.65pt;width:367.8pt;height:388.5pt;z-index:-16510464;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z w:val="24"/>
        </w:rPr>
        <w:t>Design-related</w:t>
      </w:r>
      <w:r>
        <w:rPr>
          <w:spacing w:val="-6"/>
          <w:sz w:val="24"/>
        </w:rPr>
        <w:t xml:space="preserve"> </w:t>
      </w:r>
      <w:r>
        <w:rPr>
          <w:sz w:val="24"/>
        </w:rPr>
        <w:t>recalls</w:t>
      </w:r>
      <w:r>
        <w:rPr>
          <w:spacing w:val="-2"/>
          <w:sz w:val="24"/>
        </w:rPr>
        <w:t xml:space="preserve"> </w:t>
      </w:r>
      <w:r>
        <w:rPr>
          <w:sz w:val="24"/>
        </w:rPr>
        <w:t>can</w:t>
      </w:r>
      <w:r>
        <w:rPr>
          <w:spacing w:val="-3"/>
          <w:sz w:val="24"/>
        </w:rPr>
        <w:t xml:space="preserve"> </w:t>
      </w:r>
      <w:r>
        <w:rPr>
          <w:sz w:val="24"/>
        </w:rPr>
        <w:t>indicate</w:t>
      </w:r>
      <w:r>
        <w:rPr>
          <w:spacing w:val="-3"/>
          <w:sz w:val="24"/>
        </w:rPr>
        <w:t xml:space="preserve"> </w:t>
      </w:r>
      <w:r>
        <w:rPr>
          <w:sz w:val="24"/>
        </w:rPr>
        <w:t>a</w:t>
      </w:r>
      <w:r>
        <w:rPr>
          <w:spacing w:val="-3"/>
          <w:sz w:val="24"/>
        </w:rPr>
        <w:t xml:space="preserve"> </w:t>
      </w:r>
      <w:r>
        <w:rPr>
          <w:sz w:val="24"/>
        </w:rPr>
        <w:t>fundamental flaw</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design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device</w:t>
      </w:r>
      <w:r>
        <w:rPr>
          <w:spacing w:val="-1"/>
          <w:sz w:val="24"/>
        </w:rPr>
        <w:t xml:space="preserve"> </w:t>
      </w:r>
      <w:r>
        <w:rPr>
          <w:sz w:val="24"/>
        </w:rPr>
        <w:t>as</w:t>
      </w:r>
      <w:r>
        <w:rPr>
          <w:spacing w:val="-2"/>
          <w:sz w:val="24"/>
        </w:rPr>
        <w:t xml:space="preserve"> cleared</w:t>
      </w:r>
    </w:p>
    <w:p w14:paraId="24565483" w14:textId="05863C25" w:rsidR="00E0099B" w:rsidRDefault="00000000">
      <w:pPr>
        <w:pStyle w:val="ListParagraph"/>
        <w:numPr>
          <w:ilvl w:val="0"/>
          <w:numId w:val="15"/>
        </w:numPr>
        <w:tabs>
          <w:tab w:val="left" w:pos="879"/>
        </w:tabs>
        <w:ind w:left="879" w:hanging="719"/>
        <w:rPr>
          <w:sz w:val="24"/>
        </w:rPr>
      </w:pPr>
      <w:r>
        <w:rPr>
          <w:sz w:val="24"/>
        </w:rPr>
        <w:t>and</w:t>
      </w:r>
      <w:r>
        <w:rPr>
          <w:spacing w:val="-6"/>
          <w:sz w:val="24"/>
        </w:rPr>
        <w:t xml:space="preserve"> </w:t>
      </w:r>
      <w:r>
        <w:rPr>
          <w:sz w:val="24"/>
        </w:rPr>
        <w:t>commercially</w:t>
      </w:r>
      <w:r>
        <w:rPr>
          <w:spacing w:val="-3"/>
          <w:sz w:val="24"/>
        </w:rPr>
        <w:t xml:space="preserve"> </w:t>
      </w:r>
      <w:r>
        <w:rPr>
          <w:sz w:val="24"/>
        </w:rPr>
        <w:t>distributed.</w:t>
      </w:r>
      <w:r>
        <w:rPr>
          <w:spacing w:val="-2"/>
          <w:sz w:val="24"/>
        </w:rPr>
        <w:t xml:space="preserve"> </w:t>
      </w:r>
      <w:r>
        <w:rPr>
          <w:sz w:val="24"/>
        </w:rPr>
        <w:t>Design</w:t>
      </w:r>
      <w:r>
        <w:rPr>
          <w:spacing w:val="-2"/>
          <w:sz w:val="24"/>
        </w:rPr>
        <w:t xml:space="preserve"> </w:t>
      </w:r>
      <w:r>
        <w:rPr>
          <w:sz w:val="24"/>
        </w:rPr>
        <w:t>controls</w:t>
      </w:r>
      <w:r>
        <w:rPr>
          <w:spacing w:val="-4"/>
          <w:sz w:val="24"/>
        </w:rPr>
        <w:t xml:space="preserve"> </w:t>
      </w:r>
      <w:r>
        <w:rPr>
          <w:sz w:val="24"/>
        </w:rPr>
        <w:t>under</w:t>
      </w:r>
      <w:r>
        <w:rPr>
          <w:spacing w:val="-3"/>
          <w:sz w:val="24"/>
        </w:rPr>
        <w:t xml:space="preserve"> </w:t>
      </w:r>
      <w:r>
        <w:rPr>
          <w:sz w:val="24"/>
        </w:rPr>
        <w:t>21</w:t>
      </w:r>
      <w:r>
        <w:rPr>
          <w:spacing w:val="-2"/>
          <w:sz w:val="24"/>
        </w:rPr>
        <w:t xml:space="preserve"> </w:t>
      </w:r>
      <w:r>
        <w:rPr>
          <w:sz w:val="24"/>
        </w:rPr>
        <w:t>CFR</w:t>
      </w:r>
      <w:r>
        <w:rPr>
          <w:spacing w:val="-2"/>
          <w:sz w:val="24"/>
        </w:rPr>
        <w:t xml:space="preserve"> </w:t>
      </w:r>
      <w:r>
        <w:rPr>
          <w:sz w:val="24"/>
        </w:rPr>
        <w:t>820.30</w:t>
      </w:r>
      <w:r>
        <w:rPr>
          <w:spacing w:val="-1"/>
          <w:sz w:val="24"/>
        </w:rPr>
        <w:t xml:space="preserve"> </w:t>
      </w:r>
      <w:r>
        <w:rPr>
          <w:sz w:val="24"/>
        </w:rPr>
        <w:t>include</w:t>
      </w:r>
      <w:r>
        <w:rPr>
          <w:spacing w:val="-3"/>
          <w:sz w:val="24"/>
        </w:rPr>
        <w:t xml:space="preserve"> </w:t>
      </w:r>
      <w:r>
        <w:rPr>
          <w:sz w:val="24"/>
        </w:rPr>
        <w:t>a</w:t>
      </w:r>
      <w:r>
        <w:rPr>
          <w:spacing w:val="-3"/>
          <w:sz w:val="24"/>
        </w:rPr>
        <w:t xml:space="preserve"> </w:t>
      </w:r>
      <w:r>
        <w:rPr>
          <w:sz w:val="24"/>
        </w:rPr>
        <w:t>framework</w:t>
      </w:r>
      <w:r>
        <w:rPr>
          <w:spacing w:val="-3"/>
          <w:sz w:val="24"/>
        </w:rPr>
        <w:t xml:space="preserve"> </w:t>
      </w:r>
      <w:r>
        <w:rPr>
          <w:spacing w:val="-4"/>
          <w:sz w:val="24"/>
        </w:rPr>
        <w:t>that</w:t>
      </w:r>
    </w:p>
    <w:p w14:paraId="1EF4FB4F" w14:textId="77777777" w:rsidR="00E0099B" w:rsidRDefault="00000000">
      <w:pPr>
        <w:pStyle w:val="ListParagraph"/>
        <w:numPr>
          <w:ilvl w:val="0"/>
          <w:numId w:val="15"/>
        </w:numPr>
        <w:tabs>
          <w:tab w:val="left" w:pos="879"/>
        </w:tabs>
        <w:ind w:left="879" w:hanging="719"/>
        <w:rPr>
          <w:sz w:val="24"/>
        </w:rPr>
      </w:pPr>
      <w:r>
        <w:rPr>
          <w:sz w:val="24"/>
        </w:rPr>
        <w:t>requires</w:t>
      </w:r>
      <w:r>
        <w:rPr>
          <w:spacing w:val="-6"/>
          <w:sz w:val="24"/>
        </w:rPr>
        <w:t xml:space="preserve"> </w:t>
      </w:r>
      <w:r>
        <w:rPr>
          <w:sz w:val="24"/>
        </w:rPr>
        <w:t>manufacturers</w:t>
      </w:r>
      <w:r>
        <w:rPr>
          <w:spacing w:val="-3"/>
          <w:sz w:val="24"/>
        </w:rPr>
        <w:t xml:space="preserve"> </w:t>
      </w:r>
      <w:r>
        <w:rPr>
          <w:sz w:val="24"/>
        </w:rPr>
        <w:t>subject</w:t>
      </w:r>
      <w:r>
        <w:rPr>
          <w:spacing w:val="-4"/>
          <w:sz w:val="24"/>
        </w:rPr>
        <w:t xml:space="preserve"> </w:t>
      </w:r>
      <w:r>
        <w:rPr>
          <w:sz w:val="24"/>
        </w:rPr>
        <w:t>to</w:t>
      </w:r>
      <w:r>
        <w:rPr>
          <w:spacing w:val="-3"/>
          <w:sz w:val="24"/>
        </w:rPr>
        <w:t xml:space="preserve"> </w:t>
      </w:r>
      <w:r>
        <w:rPr>
          <w:sz w:val="24"/>
        </w:rPr>
        <w:t>these</w:t>
      </w:r>
      <w:r>
        <w:rPr>
          <w:spacing w:val="-4"/>
          <w:sz w:val="24"/>
        </w:rPr>
        <w:t xml:space="preserve"> </w:t>
      </w:r>
      <w:r>
        <w:rPr>
          <w:sz w:val="24"/>
        </w:rPr>
        <w:t>requirements</w:t>
      </w:r>
      <w:r>
        <w:rPr>
          <w:spacing w:val="-3"/>
          <w:sz w:val="24"/>
        </w:rPr>
        <w:t xml:space="preserve"> </w:t>
      </w:r>
      <w:r>
        <w:rPr>
          <w:sz w:val="24"/>
        </w:rPr>
        <w:t>to</w:t>
      </w:r>
      <w:r>
        <w:rPr>
          <w:spacing w:val="-3"/>
          <w:sz w:val="24"/>
        </w:rPr>
        <w:t xml:space="preserve"> </w:t>
      </w:r>
      <w:r>
        <w:rPr>
          <w:sz w:val="24"/>
        </w:rPr>
        <w:t>establish</w:t>
      </w:r>
      <w:r>
        <w:rPr>
          <w:spacing w:val="-4"/>
          <w:sz w:val="24"/>
        </w:rPr>
        <w:t xml:space="preserve"> </w:t>
      </w:r>
      <w:r>
        <w:rPr>
          <w:sz w:val="24"/>
        </w:rPr>
        <w:t>and</w:t>
      </w:r>
      <w:r>
        <w:rPr>
          <w:spacing w:val="-3"/>
          <w:sz w:val="24"/>
        </w:rPr>
        <w:t xml:space="preserve"> </w:t>
      </w:r>
      <w:r>
        <w:rPr>
          <w:sz w:val="24"/>
        </w:rPr>
        <w:t>maintain</w:t>
      </w:r>
      <w:r>
        <w:rPr>
          <w:spacing w:val="-4"/>
          <w:sz w:val="24"/>
        </w:rPr>
        <w:t xml:space="preserve"> </w:t>
      </w:r>
      <w:r>
        <w:rPr>
          <w:sz w:val="24"/>
        </w:rPr>
        <w:t>procedures</w:t>
      </w:r>
      <w:r>
        <w:rPr>
          <w:spacing w:val="-3"/>
          <w:sz w:val="24"/>
        </w:rPr>
        <w:t xml:space="preserve"> </w:t>
      </w:r>
      <w:r>
        <w:rPr>
          <w:spacing w:val="-5"/>
          <w:sz w:val="24"/>
        </w:rPr>
        <w:t>to</w:t>
      </w:r>
    </w:p>
    <w:p w14:paraId="3759D7BF" w14:textId="77777777" w:rsidR="00E0099B" w:rsidRDefault="00000000">
      <w:pPr>
        <w:pStyle w:val="ListParagraph"/>
        <w:numPr>
          <w:ilvl w:val="0"/>
          <w:numId w:val="15"/>
        </w:numPr>
        <w:tabs>
          <w:tab w:val="left" w:pos="879"/>
        </w:tabs>
        <w:ind w:left="879" w:hanging="719"/>
        <w:rPr>
          <w:sz w:val="24"/>
        </w:rPr>
      </w:pPr>
      <w:r>
        <w:rPr>
          <w:sz w:val="24"/>
        </w:rPr>
        <w:t>control</w:t>
      </w:r>
      <w:r>
        <w:rPr>
          <w:spacing w:val="-5"/>
          <w:sz w:val="24"/>
        </w:rPr>
        <w:t xml:space="preserve"> </w:t>
      </w:r>
      <w:r>
        <w:rPr>
          <w:sz w:val="24"/>
        </w:rPr>
        <w:t>the</w:t>
      </w:r>
      <w:r>
        <w:rPr>
          <w:spacing w:val="-3"/>
          <w:sz w:val="24"/>
        </w:rPr>
        <w:t xml:space="preserve"> </w:t>
      </w:r>
      <w:r>
        <w:rPr>
          <w:sz w:val="24"/>
        </w:rPr>
        <w:t>design</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device</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3"/>
          <w:sz w:val="24"/>
        </w:rPr>
        <w:t xml:space="preserve"> </w:t>
      </w:r>
      <w:r>
        <w:rPr>
          <w:sz w:val="24"/>
        </w:rPr>
        <w:t>ensure</w:t>
      </w:r>
      <w:r>
        <w:rPr>
          <w:spacing w:val="-1"/>
          <w:sz w:val="24"/>
        </w:rPr>
        <w:t xml:space="preserve"> </w:t>
      </w:r>
      <w:r>
        <w:rPr>
          <w:sz w:val="24"/>
        </w:rPr>
        <w:t>that</w:t>
      </w:r>
      <w:r>
        <w:rPr>
          <w:spacing w:val="-2"/>
          <w:sz w:val="24"/>
        </w:rPr>
        <w:t xml:space="preserve"> </w:t>
      </w:r>
      <w:r>
        <w:rPr>
          <w:sz w:val="24"/>
        </w:rPr>
        <w:t>specified</w:t>
      </w:r>
      <w:r>
        <w:rPr>
          <w:spacing w:val="-3"/>
          <w:sz w:val="24"/>
        </w:rPr>
        <w:t xml:space="preserve"> </w:t>
      </w:r>
      <w:r>
        <w:rPr>
          <w:sz w:val="24"/>
        </w:rPr>
        <w:t>design</w:t>
      </w:r>
      <w:r>
        <w:rPr>
          <w:spacing w:val="-3"/>
          <w:sz w:val="24"/>
        </w:rPr>
        <w:t xml:space="preserve"> </w:t>
      </w:r>
      <w:r>
        <w:rPr>
          <w:sz w:val="24"/>
        </w:rPr>
        <w:t>requirements</w:t>
      </w:r>
      <w:r>
        <w:rPr>
          <w:spacing w:val="-2"/>
          <w:sz w:val="24"/>
        </w:rPr>
        <w:t xml:space="preserve"> </w:t>
      </w:r>
      <w:r>
        <w:rPr>
          <w:sz w:val="24"/>
        </w:rPr>
        <w:t>are</w:t>
      </w:r>
      <w:r>
        <w:rPr>
          <w:spacing w:val="-3"/>
          <w:sz w:val="24"/>
        </w:rPr>
        <w:t xml:space="preserve"> </w:t>
      </w:r>
      <w:r>
        <w:rPr>
          <w:spacing w:val="-2"/>
          <w:sz w:val="24"/>
        </w:rPr>
        <w:t>met.</w:t>
      </w:r>
      <w:r>
        <w:rPr>
          <w:spacing w:val="-2"/>
          <w:sz w:val="24"/>
          <w:vertAlign w:val="superscript"/>
        </w:rPr>
        <w:t>33,34</w:t>
      </w:r>
    </w:p>
    <w:p w14:paraId="0CB69042" w14:textId="77777777" w:rsidR="00E0099B" w:rsidRDefault="00000000">
      <w:pPr>
        <w:pStyle w:val="ListParagraph"/>
        <w:numPr>
          <w:ilvl w:val="0"/>
          <w:numId w:val="15"/>
        </w:numPr>
        <w:tabs>
          <w:tab w:val="left" w:pos="879"/>
        </w:tabs>
        <w:ind w:left="879" w:hanging="719"/>
        <w:rPr>
          <w:sz w:val="24"/>
        </w:rPr>
      </w:pPr>
      <w:r>
        <w:rPr>
          <w:sz w:val="24"/>
        </w:rPr>
        <w:t>When</w:t>
      </w:r>
      <w:r>
        <w:rPr>
          <w:spacing w:val="-6"/>
          <w:sz w:val="24"/>
        </w:rPr>
        <w:t xml:space="preserve"> </w:t>
      </w:r>
      <w:r>
        <w:rPr>
          <w:sz w:val="24"/>
        </w:rPr>
        <w:t>a</w:t>
      </w:r>
      <w:r>
        <w:rPr>
          <w:spacing w:val="-3"/>
          <w:sz w:val="24"/>
        </w:rPr>
        <w:t xml:space="preserve"> </w:t>
      </w:r>
      <w:r>
        <w:rPr>
          <w:sz w:val="24"/>
        </w:rPr>
        <w:t>design-related</w:t>
      </w:r>
      <w:r>
        <w:rPr>
          <w:spacing w:val="-3"/>
          <w:sz w:val="24"/>
        </w:rPr>
        <w:t xml:space="preserve"> </w:t>
      </w:r>
      <w:r>
        <w:rPr>
          <w:sz w:val="24"/>
        </w:rPr>
        <w:t>recall</w:t>
      </w:r>
      <w:r>
        <w:rPr>
          <w:spacing w:val="-2"/>
          <w:sz w:val="24"/>
        </w:rPr>
        <w:t xml:space="preserve"> </w:t>
      </w:r>
      <w:r>
        <w:rPr>
          <w:sz w:val="24"/>
        </w:rPr>
        <w:t>has</w:t>
      </w:r>
      <w:r>
        <w:rPr>
          <w:spacing w:val="-3"/>
          <w:sz w:val="24"/>
        </w:rPr>
        <w:t xml:space="preserve"> </w:t>
      </w:r>
      <w:r>
        <w:rPr>
          <w:sz w:val="24"/>
        </w:rPr>
        <w:t>been conducted for</w:t>
      </w:r>
      <w:r>
        <w:rPr>
          <w:spacing w:val="-4"/>
          <w:sz w:val="24"/>
        </w:rPr>
        <w:t xml:space="preserve"> </w:t>
      </w:r>
      <w:r>
        <w:rPr>
          <w:sz w:val="24"/>
        </w:rPr>
        <w:t>a</w:t>
      </w:r>
      <w:r>
        <w:rPr>
          <w:spacing w:val="-3"/>
          <w:sz w:val="24"/>
        </w:rPr>
        <w:t xml:space="preserve"> </w:t>
      </w:r>
      <w:r>
        <w:rPr>
          <w:sz w:val="24"/>
        </w:rPr>
        <w:t>device,</w:t>
      </w:r>
      <w:r>
        <w:rPr>
          <w:spacing w:val="-2"/>
          <w:sz w:val="24"/>
        </w:rPr>
        <w:t xml:space="preserve"> </w:t>
      </w:r>
      <w:r>
        <w:rPr>
          <w:sz w:val="24"/>
        </w:rPr>
        <w:t>adequate</w:t>
      </w:r>
      <w:r>
        <w:rPr>
          <w:spacing w:val="-4"/>
          <w:sz w:val="24"/>
        </w:rPr>
        <w:t xml:space="preserve"> </w:t>
      </w:r>
      <w:r>
        <w:rPr>
          <w:sz w:val="24"/>
        </w:rPr>
        <w:t>design</w:t>
      </w:r>
      <w:r>
        <w:rPr>
          <w:spacing w:val="-2"/>
          <w:sz w:val="24"/>
        </w:rPr>
        <w:t xml:space="preserve"> control</w:t>
      </w:r>
    </w:p>
    <w:p w14:paraId="52C8ED98" w14:textId="77777777" w:rsidR="00E0099B" w:rsidRDefault="00000000">
      <w:pPr>
        <w:pStyle w:val="ListParagraph"/>
        <w:numPr>
          <w:ilvl w:val="0"/>
          <w:numId w:val="15"/>
        </w:numPr>
        <w:tabs>
          <w:tab w:val="left" w:pos="879"/>
        </w:tabs>
        <w:ind w:left="879" w:hanging="719"/>
        <w:rPr>
          <w:sz w:val="24"/>
        </w:rPr>
      </w:pPr>
      <w:r>
        <w:rPr>
          <w:sz w:val="24"/>
        </w:rPr>
        <w:t>procedures,</w:t>
      </w:r>
      <w:r>
        <w:rPr>
          <w:spacing w:val="-5"/>
          <w:sz w:val="24"/>
        </w:rPr>
        <w:t xml:space="preserve"> </w:t>
      </w:r>
      <w:r>
        <w:rPr>
          <w:sz w:val="24"/>
        </w:rPr>
        <w:t>including</w:t>
      </w:r>
      <w:r>
        <w:rPr>
          <w:spacing w:val="-3"/>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design</w:t>
      </w:r>
      <w:r>
        <w:rPr>
          <w:spacing w:val="-3"/>
          <w:sz w:val="24"/>
        </w:rPr>
        <w:t xml:space="preserve"> </w:t>
      </w:r>
      <w:r>
        <w:rPr>
          <w:sz w:val="24"/>
        </w:rPr>
        <w:t>input,</w:t>
      </w:r>
      <w:r>
        <w:rPr>
          <w:spacing w:val="-3"/>
          <w:sz w:val="24"/>
        </w:rPr>
        <w:t xml:space="preserve"> </w:t>
      </w:r>
      <w:r>
        <w:rPr>
          <w:sz w:val="24"/>
        </w:rPr>
        <w:t>output,</w:t>
      </w:r>
      <w:r>
        <w:rPr>
          <w:spacing w:val="-3"/>
          <w:sz w:val="24"/>
        </w:rPr>
        <w:t xml:space="preserve"> </w:t>
      </w:r>
      <w:r>
        <w:rPr>
          <w:sz w:val="24"/>
        </w:rPr>
        <w:t>verification,</w:t>
      </w:r>
      <w:r>
        <w:rPr>
          <w:spacing w:val="-3"/>
          <w:sz w:val="24"/>
        </w:rPr>
        <w:t xml:space="preserve"> </w:t>
      </w:r>
      <w:r>
        <w:rPr>
          <w:sz w:val="24"/>
        </w:rPr>
        <w:t>validation,</w:t>
      </w:r>
      <w:r>
        <w:rPr>
          <w:spacing w:val="6"/>
          <w:sz w:val="24"/>
        </w:rPr>
        <w:t xml:space="preserve"> </w:t>
      </w:r>
      <w:r>
        <w:rPr>
          <w:sz w:val="24"/>
        </w:rPr>
        <w:t>and</w:t>
      </w:r>
      <w:r>
        <w:rPr>
          <w:spacing w:val="-3"/>
          <w:sz w:val="24"/>
        </w:rPr>
        <w:t xml:space="preserve"> </w:t>
      </w:r>
      <w:r>
        <w:rPr>
          <w:spacing w:val="-2"/>
          <w:sz w:val="24"/>
        </w:rPr>
        <w:t>transfer</w:t>
      </w:r>
    </w:p>
    <w:p w14:paraId="014FD436" w14:textId="77777777" w:rsidR="00E0099B" w:rsidRDefault="00000000">
      <w:pPr>
        <w:pStyle w:val="ListParagraph"/>
        <w:numPr>
          <w:ilvl w:val="0"/>
          <w:numId w:val="15"/>
        </w:numPr>
        <w:tabs>
          <w:tab w:val="left" w:pos="879"/>
        </w:tabs>
        <w:ind w:left="879" w:hanging="719"/>
        <w:rPr>
          <w:sz w:val="24"/>
        </w:rPr>
      </w:pPr>
      <w:r>
        <w:rPr>
          <w:sz w:val="24"/>
        </w:rPr>
        <w:t>may</w:t>
      </w:r>
      <w:r>
        <w:rPr>
          <w:spacing w:val="-5"/>
          <w:sz w:val="24"/>
        </w:rPr>
        <w:t xml:space="preserve"> </w:t>
      </w:r>
      <w:r>
        <w:rPr>
          <w:sz w:val="24"/>
        </w:rPr>
        <w:t>not</w:t>
      </w:r>
      <w:r>
        <w:rPr>
          <w:spacing w:val="-2"/>
          <w:sz w:val="24"/>
        </w:rPr>
        <w:t xml:space="preserve"> </w:t>
      </w:r>
      <w:r>
        <w:rPr>
          <w:sz w:val="24"/>
        </w:rPr>
        <w:t>have</w:t>
      </w:r>
      <w:r>
        <w:rPr>
          <w:spacing w:val="-3"/>
          <w:sz w:val="24"/>
        </w:rPr>
        <w:t xml:space="preserve"> </w:t>
      </w:r>
      <w:r>
        <w:rPr>
          <w:sz w:val="24"/>
        </w:rPr>
        <w:t>been</w:t>
      </w:r>
      <w:r>
        <w:rPr>
          <w:spacing w:val="-2"/>
          <w:sz w:val="24"/>
        </w:rPr>
        <w:t xml:space="preserve"> </w:t>
      </w:r>
      <w:r>
        <w:rPr>
          <w:sz w:val="24"/>
        </w:rPr>
        <w:t>adequately</w:t>
      </w:r>
      <w:r>
        <w:rPr>
          <w:spacing w:val="-1"/>
          <w:sz w:val="24"/>
        </w:rPr>
        <w:t xml:space="preserve"> </w:t>
      </w:r>
      <w:r>
        <w:rPr>
          <w:sz w:val="24"/>
        </w:rPr>
        <w:t>implemented</w:t>
      </w:r>
      <w:r>
        <w:rPr>
          <w:spacing w:val="-1"/>
          <w:sz w:val="24"/>
        </w:rPr>
        <w:t xml:space="preserve"> </w:t>
      </w:r>
      <w:r>
        <w:rPr>
          <w:sz w:val="24"/>
        </w:rPr>
        <w:t>through</w:t>
      </w:r>
      <w:r>
        <w:rPr>
          <w:spacing w:val="-2"/>
          <w:sz w:val="24"/>
        </w:rPr>
        <w:t xml:space="preserve"> </w:t>
      </w:r>
      <w:r>
        <w:rPr>
          <w:sz w:val="24"/>
        </w:rPr>
        <w:t>the</w:t>
      </w:r>
      <w:r>
        <w:rPr>
          <w:spacing w:val="-2"/>
          <w:sz w:val="24"/>
        </w:rPr>
        <w:t xml:space="preserve"> </w:t>
      </w:r>
      <w:r>
        <w:rPr>
          <w:sz w:val="24"/>
        </w:rPr>
        <w:t>design</w:t>
      </w:r>
      <w:r>
        <w:rPr>
          <w:spacing w:val="-3"/>
          <w:sz w:val="24"/>
        </w:rPr>
        <w:t xml:space="preserve"> </w:t>
      </w:r>
      <w:r>
        <w:rPr>
          <w:sz w:val="24"/>
        </w:rPr>
        <w:t>process.</w:t>
      </w:r>
      <w:r>
        <w:rPr>
          <w:spacing w:val="1"/>
          <w:sz w:val="24"/>
        </w:rPr>
        <w:t xml:space="preserve"> </w:t>
      </w:r>
      <w:r>
        <w:rPr>
          <w:sz w:val="24"/>
        </w:rPr>
        <w:t>In some</w:t>
      </w:r>
      <w:r>
        <w:rPr>
          <w:spacing w:val="-3"/>
          <w:sz w:val="24"/>
        </w:rPr>
        <w:t xml:space="preserve"> </w:t>
      </w:r>
      <w:r>
        <w:rPr>
          <w:sz w:val="24"/>
        </w:rPr>
        <w:t>instances,</w:t>
      </w:r>
      <w:r>
        <w:rPr>
          <w:spacing w:val="-3"/>
          <w:sz w:val="24"/>
        </w:rPr>
        <w:t xml:space="preserve"> </w:t>
      </w:r>
      <w:r>
        <w:rPr>
          <w:spacing w:val="-5"/>
          <w:sz w:val="24"/>
        </w:rPr>
        <w:t>the</w:t>
      </w:r>
    </w:p>
    <w:p w14:paraId="6E8CD5FC" w14:textId="77777777" w:rsidR="00E0099B" w:rsidRDefault="00000000">
      <w:pPr>
        <w:pStyle w:val="ListParagraph"/>
        <w:numPr>
          <w:ilvl w:val="0"/>
          <w:numId w:val="15"/>
        </w:numPr>
        <w:tabs>
          <w:tab w:val="left" w:pos="879"/>
        </w:tabs>
        <w:ind w:left="879" w:hanging="719"/>
        <w:rPr>
          <w:sz w:val="24"/>
        </w:rPr>
      </w:pPr>
      <w:r>
        <w:rPr>
          <w:sz w:val="24"/>
        </w:rPr>
        <w:t>underlying</w:t>
      </w:r>
      <w:r>
        <w:rPr>
          <w:spacing w:val="-5"/>
          <w:sz w:val="24"/>
        </w:rPr>
        <w:t xml:space="preserve"> </w:t>
      </w:r>
      <w:r>
        <w:rPr>
          <w:sz w:val="24"/>
        </w:rPr>
        <w:t>root</w:t>
      </w:r>
      <w:r>
        <w:rPr>
          <w:spacing w:val="-2"/>
          <w:sz w:val="24"/>
        </w:rPr>
        <w:t xml:space="preserve"> </w:t>
      </w:r>
      <w:r>
        <w:rPr>
          <w:sz w:val="24"/>
        </w:rPr>
        <w:t>cause</w:t>
      </w:r>
      <w:r>
        <w:rPr>
          <w:spacing w:val="-4"/>
          <w:sz w:val="24"/>
        </w:rPr>
        <w:t xml:space="preserve"> </w:t>
      </w:r>
      <w:r>
        <w:rPr>
          <w:sz w:val="24"/>
        </w:rPr>
        <w:t>of</w:t>
      </w:r>
      <w:r>
        <w:rPr>
          <w:spacing w:val="-1"/>
          <w:sz w:val="24"/>
        </w:rPr>
        <w:t xml:space="preserve"> </w:t>
      </w:r>
      <w:r>
        <w:rPr>
          <w:sz w:val="24"/>
        </w:rPr>
        <w:t>the</w:t>
      </w:r>
      <w:r>
        <w:rPr>
          <w:spacing w:val="-3"/>
          <w:sz w:val="24"/>
        </w:rPr>
        <w:t xml:space="preserve"> </w:t>
      </w:r>
      <w:r>
        <w:rPr>
          <w:sz w:val="24"/>
        </w:rPr>
        <w:t>design</w:t>
      </w:r>
      <w:r>
        <w:rPr>
          <w:spacing w:val="-3"/>
          <w:sz w:val="24"/>
        </w:rPr>
        <w:t xml:space="preserve"> </w:t>
      </w:r>
      <w:r>
        <w:rPr>
          <w:sz w:val="24"/>
        </w:rPr>
        <w:t>related</w:t>
      </w:r>
      <w:r>
        <w:rPr>
          <w:spacing w:val="-2"/>
          <w:sz w:val="24"/>
        </w:rPr>
        <w:t xml:space="preserve"> </w:t>
      </w:r>
      <w:r>
        <w:rPr>
          <w:sz w:val="24"/>
        </w:rPr>
        <w:t>issues</w:t>
      </w:r>
      <w:r>
        <w:rPr>
          <w:spacing w:val="3"/>
          <w:sz w:val="24"/>
        </w:rPr>
        <w:t xml:space="preserve"> </w:t>
      </w:r>
      <w:r>
        <w:rPr>
          <w:sz w:val="24"/>
        </w:rPr>
        <w:t>identified</w:t>
      </w:r>
      <w:r>
        <w:rPr>
          <w:spacing w:val="-3"/>
          <w:sz w:val="24"/>
        </w:rPr>
        <w:t xml:space="preserve"> </w:t>
      </w:r>
      <w:r>
        <w:rPr>
          <w:sz w:val="24"/>
        </w:rPr>
        <w:t>as</w:t>
      </w:r>
      <w:r>
        <w:rPr>
          <w:spacing w:val="-3"/>
          <w:sz w:val="24"/>
        </w:rPr>
        <w:t xml:space="preserve"> </w:t>
      </w:r>
      <w:r>
        <w:rPr>
          <w:sz w:val="24"/>
        </w:rPr>
        <w:t>part</w:t>
      </w:r>
      <w:r>
        <w:rPr>
          <w:spacing w:val="-2"/>
          <w:sz w:val="24"/>
        </w:rPr>
        <w:t xml:space="preserve"> </w:t>
      </w:r>
      <w:r>
        <w:rPr>
          <w:sz w:val="24"/>
        </w:rPr>
        <w:t>of</w:t>
      </w:r>
      <w:r>
        <w:rPr>
          <w:spacing w:val="-3"/>
          <w:sz w:val="24"/>
        </w:rPr>
        <w:t xml:space="preserve"> </w:t>
      </w:r>
      <w:r>
        <w:rPr>
          <w:sz w:val="24"/>
        </w:rPr>
        <w:t>a</w:t>
      </w:r>
      <w:r>
        <w:rPr>
          <w:spacing w:val="-4"/>
          <w:sz w:val="24"/>
        </w:rPr>
        <w:t xml:space="preserve"> </w:t>
      </w:r>
      <w:r>
        <w:rPr>
          <w:sz w:val="24"/>
        </w:rPr>
        <w:t>design-related recall</w:t>
      </w:r>
      <w:r>
        <w:rPr>
          <w:spacing w:val="-2"/>
          <w:sz w:val="24"/>
        </w:rPr>
        <w:t xml:space="preserve"> </w:t>
      </w:r>
      <w:r>
        <w:rPr>
          <w:spacing w:val="-5"/>
          <w:sz w:val="24"/>
        </w:rPr>
        <w:t>may</w:t>
      </w:r>
    </w:p>
    <w:p w14:paraId="2BFA117F" w14:textId="77777777" w:rsidR="00E0099B" w:rsidRDefault="00000000">
      <w:pPr>
        <w:pStyle w:val="ListParagraph"/>
        <w:numPr>
          <w:ilvl w:val="0"/>
          <w:numId w:val="15"/>
        </w:numPr>
        <w:tabs>
          <w:tab w:val="left" w:pos="879"/>
        </w:tabs>
        <w:ind w:left="879" w:hanging="719"/>
        <w:rPr>
          <w:sz w:val="24"/>
        </w:rPr>
      </w:pPr>
      <w:r>
        <w:rPr>
          <w:sz w:val="24"/>
        </w:rPr>
        <w:t>not</w:t>
      </w:r>
      <w:r>
        <w:rPr>
          <w:spacing w:val="-4"/>
          <w:sz w:val="24"/>
        </w:rPr>
        <w:t xml:space="preserve"> </w:t>
      </w:r>
      <w:r>
        <w:rPr>
          <w:sz w:val="24"/>
        </w:rPr>
        <w:t>be</w:t>
      </w:r>
      <w:r>
        <w:rPr>
          <w:spacing w:val="-3"/>
          <w:sz w:val="24"/>
        </w:rPr>
        <w:t xml:space="preserve"> </w:t>
      </w:r>
      <w:r>
        <w:rPr>
          <w:sz w:val="24"/>
        </w:rPr>
        <w:t>available</w:t>
      </w:r>
      <w:r>
        <w:rPr>
          <w:spacing w:val="-3"/>
          <w:sz w:val="24"/>
        </w:rPr>
        <w:t xml:space="preserve"> </w:t>
      </w:r>
      <w:r>
        <w:rPr>
          <w:sz w:val="24"/>
        </w:rPr>
        <w:t>or</w:t>
      </w:r>
      <w:r>
        <w:rPr>
          <w:spacing w:val="-1"/>
          <w:sz w:val="24"/>
        </w:rPr>
        <w:t xml:space="preserve"> </w:t>
      </w:r>
      <w:r>
        <w:rPr>
          <w:sz w:val="24"/>
        </w:rPr>
        <w:t>a</w:t>
      </w:r>
      <w:r>
        <w:rPr>
          <w:spacing w:val="-3"/>
          <w:sz w:val="24"/>
        </w:rPr>
        <w:t xml:space="preserve"> </w:t>
      </w:r>
      <w:r>
        <w:rPr>
          <w:sz w:val="24"/>
        </w:rPr>
        <w:t>correction</w:t>
      </w:r>
      <w:r>
        <w:rPr>
          <w:spacing w:val="-3"/>
          <w:sz w:val="24"/>
        </w:rPr>
        <w:t xml:space="preserve"> </w:t>
      </w:r>
      <w:r>
        <w:rPr>
          <w:sz w:val="24"/>
        </w:rPr>
        <w:t>of</w:t>
      </w:r>
      <w:r>
        <w:rPr>
          <w:spacing w:val="-2"/>
          <w:sz w:val="24"/>
        </w:rPr>
        <w:t xml:space="preserve"> </w:t>
      </w:r>
      <w:r>
        <w:rPr>
          <w:sz w:val="24"/>
        </w:rPr>
        <w:t>these</w:t>
      </w:r>
      <w:r>
        <w:rPr>
          <w:spacing w:val="-3"/>
          <w:sz w:val="24"/>
        </w:rPr>
        <w:t xml:space="preserve"> </w:t>
      </w:r>
      <w:r>
        <w:rPr>
          <w:sz w:val="24"/>
        </w:rPr>
        <w:t>design-related</w:t>
      </w:r>
      <w:r>
        <w:rPr>
          <w:spacing w:val="-3"/>
          <w:sz w:val="24"/>
        </w:rPr>
        <w:t xml:space="preserve"> </w:t>
      </w:r>
      <w:r>
        <w:rPr>
          <w:sz w:val="24"/>
        </w:rPr>
        <w:t>issues</w:t>
      </w:r>
      <w:r>
        <w:rPr>
          <w:spacing w:val="-2"/>
          <w:sz w:val="24"/>
        </w:rPr>
        <w:t xml:space="preserve"> </w:t>
      </w:r>
      <w:r>
        <w:rPr>
          <w:sz w:val="24"/>
        </w:rPr>
        <w:t>may</w:t>
      </w:r>
      <w:r>
        <w:rPr>
          <w:spacing w:val="-2"/>
          <w:sz w:val="24"/>
        </w:rPr>
        <w:t xml:space="preserve"> </w:t>
      </w:r>
      <w:r>
        <w:rPr>
          <w:sz w:val="24"/>
        </w:rPr>
        <w:t>not</w:t>
      </w:r>
      <w:r>
        <w:rPr>
          <w:spacing w:val="-2"/>
          <w:sz w:val="24"/>
        </w:rPr>
        <w:t xml:space="preserve"> </w:t>
      </w:r>
      <w:r>
        <w:rPr>
          <w:sz w:val="24"/>
        </w:rPr>
        <w:t>be</w:t>
      </w:r>
      <w:r>
        <w:rPr>
          <w:spacing w:val="-3"/>
          <w:sz w:val="24"/>
        </w:rPr>
        <w:t xml:space="preserve"> </w:t>
      </w:r>
      <w:r>
        <w:rPr>
          <w:sz w:val="24"/>
        </w:rPr>
        <w:t>possible.</w:t>
      </w:r>
      <w:r>
        <w:rPr>
          <w:spacing w:val="2"/>
          <w:sz w:val="24"/>
        </w:rPr>
        <w:t xml:space="preserve"> </w:t>
      </w:r>
      <w:r>
        <w:rPr>
          <w:spacing w:val="-2"/>
          <w:sz w:val="24"/>
        </w:rPr>
        <w:t>Further,</w:t>
      </w:r>
    </w:p>
    <w:p w14:paraId="337DF833" w14:textId="77777777" w:rsidR="00E0099B" w:rsidRDefault="00000000">
      <w:pPr>
        <w:pStyle w:val="ListParagraph"/>
        <w:numPr>
          <w:ilvl w:val="0"/>
          <w:numId w:val="15"/>
        </w:numPr>
        <w:tabs>
          <w:tab w:val="left" w:pos="879"/>
        </w:tabs>
        <w:ind w:left="879" w:hanging="719"/>
        <w:rPr>
          <w:sz w:val="24"/>
        </w:rPr>
      </w:pPr>
      <w:r>
        <w:rPr>
          <w:sz w:val="24"/>
        </w:rPr>
        <w:t>although</w:t>
      </w:r>
      <w:r>
        <w:rPr>
          <w:spacing w:val="-4"/>
          <w:sz w:val="24"/>
        </w:rPr>
        <w:t xml:space="preserve"> </w:t>
      </w:r>
      <w:r>
        <w:rPr>
          <w:sz w:val="24"/>
        </w:rPr>
        <w:t>the</w:t>
      </w:r>
      <w:r>
        <w:rPr>
          <w:spacing w:val="-3"/>
          <w:sz w:val="24"/>
        </w:rPr>
        <w:t xml:space="preserve"> </w:t>
      </w:r>
      <w:r>
        <w:rPr>
          <w:sz w:val="24"/>
        </w:rPr>
        <w:t>methods</w:t>
      </w:r>
      <w:r>
        <w:rPr>
          <w:spacing w:val="-2"/>
          <w:sz w:val="24"/>
        </w:rPr>
        <w:t xml:space="preserve"> </w:t>
      </w:r>
      <w:r>
        <w:rPr>
          <w:sz w:val="24"/>
        </w:rPr>
        <w:t>and</w:t>
      </w:r>
      <w:r>
        <w:rPr>
          <w:spacing w:val="-3"/>
          <w:sz w:val="24"/>
        </w:rPr>
        <w:t xml:space="preserve"> </w:t>
      </w:r>
      <w:r>
        <w:rPr>
          <w:sz w:val="24"/>
        </w:rPr>
        <w:t>performance</w:t>
      </w:r>
      <w:r>
        <w:rPr>
          <w:spacing w:val="-3"/>
          <w:sz w:val="24"/>
        </w:rPr>
        <w:t xml:space="preserve"> </w:t>
      </w:r>
      <w:r>
        <w:rPr>
          <w:sz w:val="24"/>
        </w:rPr>
        <w:t>data</w:t>
      </w:r>
      <w:r>
        <w:rPr>
          <w:spacing w:val="-4"/>
          <w:sz w:val="24"/>
        </w:rPr>
        <w:t xml:space="preserve"> </w:t>
      </w:r>
      <w:r>
        <w:rPr>
          <w:sz w:val="24"/>
        </w:rPr>
        <w:t>provided</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510(k)</w:t>
      </w:r>
      <w:r>
        <w:rPr>
          <w:spacing w:val="-3"/>
          <w:sz w:val="24"/>
        </w:rPr>
        <w:t xml:space="preserve"> </w:t>
      </w:r>
      <w:r>
        <w:rPr>
          <w:sz w:val="24"/>
        </w:rPr>
        <w:t>submission</w:t>
      </w:r>
      <w:r>
        <w:rPr>
          <w:spacing w:val="-2"/>
          <w:sz w:val="24"/>
        </w:rPr>
        <w:t xml:space="preserve"> </w:t>
      </w:r>
      <w:r>
        <w:rPr>
          <w:sz w:val="24"/>
        </w:rPr>
        <w:t>for the</w:t>
      </w:r>
      <w:r>
        <w:rPr>
          <w:spacing w:val="-2"/>
          <w:sz w:val="24"/>
        </w:rPr>
        <w:t xml:space="preserve"> valid</w:t>
      </w:r>
    </w:p>
    <w:p w14:paraId="02A785D0" w14:textId="77777777" w:rsidR="00E0099B" w:rsidRDefault="00000000">
      <w:pPr>
        <w:pStyle w:val="ListParagraph"/>
        <w:numPr>
          <w:ilvl w:val="0"/>
          <w:numId w:val="15"/>
        </w:numPr>
        <w:tabs>
          <w:tab w:val="left" w:pos="879"/>
        </w:tabs>
        <w:ind w:left="879" w:hanging="719"/>
        <w:rPr>
          <w:sz w:val="24"/>
        </w:rPr>
      </w:pPr>
      <w:r>
        <w:rPr>
          <w:sz w:val="24"/>
        </w:rPr>
        <w:t>predicate</w:t>
      </w:r>
      <w:r>
        <w:rPr>
          <w:spacing w:val="-6"/>
          <w:sz w:val="24"/>
        </w:rPr>
        <w:t xml:space="preserve"> </w:t>
      </w:r>
      <w:r>
        <w:rPr>
          <w:sz w:val="24"/>
        </w:rPr>
        <w:t>device</w:t>
      </w:r>
      <w:r>
        <w:rPr>
          <w:spacing w:val="-4"/>
          <w:sz w:val="24"/>
        </w:rPr>
        <w:t xml:space="preserve"> </w:t>
      </w:r>
      <w:r>
        <w:rPr>
          <w:sz w:val="24"/>
        </w:rPr>
        <w:t>subject</w:t>
      </w:r>
      <w:r>
        <w:rPr>
          <w:spacing w:val="-2"/>
          <w:sz w:val="24"/>
        </w:rPr>
        <w:t xml:space="preserve"> </w:t>
      </w:r>
      <w:r>
        <w:rPr>
          <w:sz w:val="24"/>
        </w:rPr>
        <w:t>to</w:t>
      </w:r>
      <w:r>
        <w:rPr>
          <w:spacing w:val="-3"/>
          <w:sz w:val="24"/>
        </w:rPr>
        <w:t xml:space="preserve"> </w:t>
      </w:r>
      <w:r>
        <w:rPr>
          <w:sz w:val="24"/>
        </w:rPr>
        <w:t>a</w:t>
      </w:r>
      <w:r>
        <w:rPr>
          <w:spacing w:val="-3"/>
          <w:sz w:val="24"/>
        </w:rPr>
        <w:t xml:space="preserve"> </w:t>
      </w:r>
      <w:r>
        <w:rPr>
          <w:sz w:val="24"/>
        </w:rPr>
        <w:t>subsequent</w:t>
      </w:r>
      <w:r>
        <w:rPr>
          <w:spacing w:val="-2"/>
          <w:sz w:val="24"/>
        </w:rPr>
        <w:t xml:space="preserve"> </w:t>
      </w:r>
      <w:r>
        <w:rPr>
          <w:sz w:val="24"/>
        </w:rPr>
        <w:t>design-related</w:t>
      </w:r>
      <w:r>
        <w:rPr>
          <w:spacing w:val="-4"/>
          <w:sz w:val="24"/>
        </w:rPr>
        <w:t xml:space="preserve"> </w:t>
      </w:r>
      <w:r>
        <w:rPr>
          <w:sz w:val="24"/>
        </w:rPr>
        <w:t>recall</w:t>
      </w:r>
      <w:r>
        <w:rPr>
          <w:spacing w:val="-3"/>
          <w:sz w:val="24"/>
        </w:rPr>
        <w:t xml:space="preserve"> </w:t>
      </w:r>
      <w:r>
        <w:rPr>
          <w:sz w:val="24"/>
        </w:rPr>
        <w:t>were</w:t>
      </w:r>
      <w:r>
        <w:rPr>
          <w:spacing w:val="-3"/>
          <w:sz w:val="24"/>
        </w:rPr>
        <w:t xml:space="preserve"> </w:t>
      </w:r>
      <w:r>
        <w:rPr>
          <w:sz w:val="24"/>
        </w:rPr>
        <w:t>sufficient</w:t>
      </w:r>
      <w:r>
        <w:rPr>
          <w:spacing w:val="-3"/>
          <w:sz w:val="24"/>
        </w:rPr>
        <w:t xml:space="preserve"> </w:t>
      </w:r>
      <w:r>
        <w:rPr>
          <w:sz w:val="24"/>
        </w:rPr>
        <w:t>to</w:t>
      </w:r>
      <w:r>
        <w:rPr>
          <w:spacing w:val="-3"/>
          <w:sz w:val="24"/>
        </w:rPr>
        <w:t xml:space="preserve"> </w:t>
      </w:r>
      <w:r>
        <w:rPr>
          <w:sz w:val="24"/>
        </w:rPr>
        <w:t>support</w:t>
      </w:r>
      <w:r>
        <w:rPr>
          <w:spacing w:val="-2"/>
          <w:sz w:val="24"/>
        </w:rPr>
        <w:t xml:space="preserve"> </w:t>
      </w:r>
      <w:r>
        <w:rPr>
          <w:spacing w:val="-10"/>
          <w:sz w:val="24"/>
        </w:rPr>
        <w:t>a</w:t>
      </w:r>
    </w:p>
    <w:p w14:paraId="6FC52266" w14:textId="77777777" w:rsidR="00E0099B" w:rsidRDefault="00000000">
      <w:pPr>
        <w:pStyle w:val="ListParagraph"/>
        <w:numPr>
          <w:ilvl w:val="0"/>
          <w:numId w:val="15"/>
        </w:numPr>
        <w:tabs>
          <w:tab w:val="left" w:pos="879"/>
        </w:tabs>
        <w:ind w:left="879" w:hanging="719"/>
        <w:rPr>
          <w:sz w:val="24"/>
        </w:rPr>
      </w:pPr>
      <w:r>
        <w:rPr>
          <w:sz w:val="24"/>
        </w:rPr>
        <w:t>substantial</w:t>
      </w:r>
      <w:r>
        <w:rPr>
          <w:spacing w:val="-5"/>
          <w:sz w:val="24"/>
        </w:rPr>
        <w:t xml:space="preserve"> </w:t>
      </w:r>
      <w:r>
        <w:rPr>
          <w:sz w:val="24"/>
        </w:rPr>
        <w:t>equivalence</w:t>
      </w:r>
      <w:r>
        <w:rPr>
          <w:spacing w:val="-3"/>
          <w:sz w:val="24"/>
        </w:rPr>
        <w:t xml:space="preserve"> </w:t>
      </w:r>
      <w:r>
        <w:rPr>
          <w:sz w:val="24"/>
        </w:rPr>
        <w:t>determination</w:t>
      </w:r>
      <w:r>
        <w:rPr>
          <w:spacing w:val="-2"/>
          <w:sz w:val="24"/>
        </w:rPr>
        <w:t xml:space="preserve"> </w:t>
      </w:r>
      <w:r>
        <w:rPr>
          <w:sz w:val="24"/>
        </w:rPr>
        <w:t>at</w:t>
      </w:r>
      <w:r>
        <w:rPr>
          <w:spacing w:val="-3"/>
          <w:sz w:val="24"/>
        </w:rPr>
        <w:t xml:space="preserve"> </w:t>
      </w:r>
      <w:r>
        <w:rPr>
          <w:sz w:val="24"/>
        </w:rPr>
        <w:t>that</w:t>
      </w:r>
      <w:r>
        <w:rPr>
          <w:spacing w:val="-2"/>
          <w:sz w:val="24"/>
        </w:rPr>
        <w:t xml:space="preserve"> </w:t>
      </w:r>
      <w:r>
        <w:rPr>
          <w:sz w:val="24"/>
        </w:rPr>
        <w:t>time</w:t>
      </w:r>
      <w:r>
        <w:rPr>
          <w:spacing w:val="1"/>
          <w:sz w:val="24"/>
        </w:rPr>
        <w:t xml:space="preserve"> </w:t>
      </w:r>
      <w:r>
        <w:rPr>
          <w:sz w:val="24"/>
        </w:rPr>
        <w:t>of</w:t>
      </w:r>
      <w:r>
        <w:rPr>
          <w:spacing w:val="-4"/>
          <w:sz w:val="24"/>
        </w:rPr>
        <w:t xml:space="preserve"> </w:t>
      </w:r>
      <w:r>
        <w:rPr>
          <w:sz w:val="24"/>
        </w:rPr>
        <w:t>510(k)</w:t>
      </w:r>
      <w:r>
        <w:rPr>
          <w:spacing w:val="-3"/>
          <w:sz w:val="24"/>
        </w:rPr>
        <w:t xml:space="preserve"> </w:t>
      </w:r>
      <w:r>
        <w:rPr>
          <w:sz w:val="24"/>
        </w:rPr>
        <w:t>clearance,</w:t>
      </w:r>
      <w:r>
        <w:rPr>
          <w:spacing w:val="-2"/>
          <w:sz w:val="24"/>
        </w:rPr>
        <w:t xml:space="preserve"> </w:t>
      </w:r>
      <w:r>
        <w:rPr>
          <w:sz w:val="24"/>
        </w:rPr>
        <w:t>utilization</w:t>
      </w:r>
      <w:r>
        <w:rPr>
          <w:spacing w:val="-3"/>
          <w:sz w:val="24"/>
        </w:rPr>
        <w:t xml:space="preserve"> </w:t>
      </w:r>
      <w:r>
        <w:rPr>
          <w:sz w:val="24"/>
        </w:rPr>
        <w:t>of</w:t>
      </w:r>
      <w:r>
        <w:rPr>
          <w:spacing w:val="-2"/>
          <w:sz w:val="24"/>
        </w:rPr>
        <w:t xml:space="preserve"> </w:t>
      </w:r>
      <w:r>
        <w:rPr>
          <w:sz w:val="24"/>
        </w:rPr>
        <w:t>such</w:t>
      </w:r>
      <w:r>
        <w:rPr>
          <w:spacing w:val="-3"/>
          <w:sz w:val="24"/>
        </w:rPr>
        <w:t xml:space="preserve"> </w:t>
      </w:r>
      <w:r>
        <w:rPr>
          <w:sz w:val="24"/>
        </w:rPr>
        <w:t>a</w:t>
      </w:r>
      <w:r>
        <w:rPr>
          <w:spacing w:val="-3"/>
          <w:sz w:val="24"/>
        </w:rPr>
        <w:t xml:space="preserve"> </w:t>
      </w:r>
      <w:r>
        <w:rPr>
          <w:spacing w:val="-2"/>
          <w:sz w:val="24"/>
        </w:rPr>
        <w:t>valid</w:t>
      </w:r>
    </w:p>
    <w:p w14:paraId="78C598D7" w14:textId="77777777" w:rsidR="00E0099B" w:rsidRDefault="00000000">
      <w:pPr>
        <w:pStyle w:val="ListParagraph"/>
        <w:numPr>
          <w:ilvl w:val="0"/>
          <w:numId w:val="15"/>
        </w:numPr>
        <w:tabs>
          <w:tab w:val="left" w:pos="879"/>
        </w:tabs>
        <w:ind w:left="160" w:right="2786" w:firstLine="0"/>
        <w:rPr>
          <w:sz w:val="24"/>
        </w:rPr>
      </w:pPr>
      <w:hyperlink r:id="rId85">
        <w:r>
          <w:rPr>
            <w:sz w:val="24"/>
          </w:rPr>
          <w:t>predicate</w:t>
        </w:r>
        <w:r>
          <w:rPr>
            <w:spacing w:val="-4"/>
            <w:sz w:val="24"/>
          </w:rPr>
          <w:t xml:space="preserve"> </w:t>
        </w:r>
        <w:r>
          <w:rPr>
            <w:sz w:val="24"/>
          </w:rPr>
          <w:t>device</w:t>
        </w:r>
        <w:r>
          <w:rPr>
            <w:spacing w:val="-5"/>
            <w:sz w:val="24"/>
          </w:rPr>
          <w:t xml:space="preserve"> </w:t>
        </w:r>
        <w:r>
          <w:rPr>
            <w:sz w:val="24"/>
          </w:rPr>
          <w:t>may</w:t>
        </w:r>
        <w:r>
          <w:rPr>
            <w:spacing w:val="-3"/>
            <w:sz w:val="24"/>
          </w:rPr>
          <w:t xml:space="preserve"> </w:t>
        </w:r>
        <w:r>
          <w:rPr>
            <w:sz w:val="24"/>
          </w:rPr>
          <w:t>not</w:t>
        </w:r>
        <w:r>
          <w:rPr>
            <w:spacing w:val="-3"/>
            <w:sz w:val="24"/>
          </w:rPr>
          <w:t xml:space="preserve"> </w:t>
        </w:r>
        <w:r>
          <w:rPr>
            <w:sz w:val="24"/>
          </w:rPr>
          <w:t>be</w:t>
        </w:r>
      </w:hyperlink>
      <w:r>
        <w:rPr>
          <w:spacing w:val="-4"/>
          <w:sz w:val="24"/>
        </w:rPr>
        <w:t xml:space="preserve"> </w:t>
      </w:r>
      <w:r>
        <w:rPr>
          <w:sz w:val="24"/>
        </w:rPr>
        <w:t>ideal</w:t>
      </w:r>
      <w:r>
        <w:rPr>
          <w:spacing w:val="-3"/>
          <w:sz w:val="24"/>
        </w:rPr>
        <w:t xml:space="preserve"> </w:t>
      </w:r>
      <w:r>
        <w:rPr>
          <w:sz w:val="24"/>
        </w:rPr>
        <w:t>to</w:t>
      </w:r>
      <w:r>
        <w:rPr>
          <w:spacing w:val="-3"/>
          <w:sz w:val="24"/>
        </w:rPr>
        <w:t xml:space="preserve"> </w:t>
      </w:r>
      <w:r>
        <w:rPr>
          <w:sz w:val="24"/>
        </w:rPr>
        <w:t>use</w:t>
      </w:r>
      <w:r>
        <w:rPr>
          <w:spacing w:val="-4"/>
          <w:sz w:val="24"/>
        </w:rPr>
        <w:t xml:space="preserve"> </w:t>
      </w:r>
      <w:r>
        <w:rPr>
          <w:sz w:val="24"/>
        </w:rPr>
        <w:t>for</w:t>
      </w:r>
      <w:r>
        <w:rPr>
          <w:spacing w:val="-3"/>
          <w:sz w:val="24"/>
        </w:rPr>
        <w:t xml:space="preserve"> </w:t>
      </w:r>
      <w:r>
        <w:rPr>
          <w:sz w:val="24"/>
        </w:rPr>
        <w:t>future</w:t>
      </w:r>
      <w:r>
        <w:rPr>
          <w:spacing w:val="-3"/>
          <w:sz w:val="24"/>
        </w:rPr>
        <w:t xml:space="preserve"> </w:t>
      </w:r>
      <w:r>
        <w:rPr>
          <w:sz w:val="24"/>
        </w:rPr>
        <w:t>510(k)</w:t>
      </w:r>
      <w:r>
        <w:rPr>
          <w:spacing w:val="-4"/>
          <w:sz w:val="24"/>
        </w:rPr>
        <w:t xml:space="preserve"> </w:t>
      </w:r>
      <w:r>
        <w:rPr>
          <w:sz w:val="24"/>
        </w:rPr>
        <w:t xml:space="preserve">submissions. </w:t>
      </w:r>
      <w:r>
        <w:rPr>
          <w:spacing w:val="-4"/>
          <w:sz w:val="24"/>
        </w:rPr>
        <w:t>288</w:t>
      </w:r>
    </w:p>
    <w:p w14:paraId="4F8575B4" w14:textId="77777777" w:rsidR="00E0099B" w:rsidRDefault="00000000">
      <w:pPr>
        <w:pStyle w:val="ListParagraph"/>
        <w:numPr>
          <w:ilvl w:val="0"/>
          <w:numId w:val="14"/>
        </w:numPr>
        <w:tabs>
          <w:tab w:val="left" w:pos="879"/>
        </w:tabs>
        <w:ind w:left="879" w:hanging="719"/>
        <w:rPr>
          <w:sz w:val="24"/>
        </w:rPr>
      </w:pPr>
      <w:r>
        <w:rPr>
          <w:sz w:val="24"/>
        </w:rPr>
        <w:t>Once</w:t>
      </w:r>
      <w:r>
        <w:rPr>
          <w:spacing w:val="-6"/>
          <w:sz w:val="24"/>
        </w:rPr>
        <w:t xml:space="preserve"> </w:t>
      </w:r>
      <w:r>
        <w:rPr>
          <w:sz w:val="24"/>
        </w:rPr>
        <w:t>the</w:t>
      </w:r>
      <w:r>
        <w:rPr>
          <w:spacing w:val="-3"/>
          <w:sz w:val="24"/>
        </w:rPr>
        <w:t xml:space="preserve"> </w:t>
      </w:r>
      <w:r>
        <w:rPr>
          <w:sz w:val="24"/>
        </w:rPr>
        <w:t>submitter</w:t>
      </w:r>
      <w:r>
        <w:rPr>
          <w:spacing w:val="-3"/>
          <w:sz w:val="24"/>
        </w:rPr>
        <w:t xml:space="preserve"> </w:t>
      </w:r>
      <w:r>
        <w:rPr>
          <w:sz w:val="24"/>
        </w:rPr>
        <w:t>has</w:t>
      </w:r>
      <w:r>
        <w:rPr>
          <w:spacing w:val="-2"/>
          <w:sz w:val="24"/>
        </w:rPr>
        <w:t xml:space="preserve"> </w:t>
      </w:r>
      <w:r>
        <w:rPr>
          <w:sz w:val="24"/>
        </w:rPr>
        <w:t>identified</w:t>
      </w:r>
      <w:r>
        <w:rPr>
          <w:spacing w:val="1"/>
          <w:sz w:val="24"/>
        </w:rPr>
        <w:t xml:space="preserve"> </w:t>
      </w:r>
      <w:r>
        <w:rPr>
          <w:sz w:val="24"/>
        </w:rPr>
        <w:t>a</w:t>
      </w:r>
      <w:r>
        <w:rPr>
          <w:spacing w:val="-3"/>
          <w:sz w:val="24"/>
        </w:rPr>
        <w:t xml:space="preserve"> </w:t>
      </w:r>
      <w:r>
        <w:rPr>
          <w:sz w:val="24"/>
        </w:rPr>
        <w:t>list</w:t>
      </w:r>
      <w:r>
        <w:rPr>
          <w:spacing w:val="-2"/>
          <w:sz w:val="24"/>
        </w:rPr>
        <w:t xml:space="preserve"> </w:t>
      </w:r>
      <w:r>
        <w:rPr>
          <w:sz w:val="24"/>
        </w:rPr>
        <w:t>of</w:t>
      </w:r>
      <w:r>
        <w:rPr>
          <w:spacing w:val="-3"/>
          <w:sz w:val="24"/>
        </w:rPr>
        <w:t xml:space="preserve"> </w:t>
      </w:r>
      <w:r>
        <w:rPr>
          <w:sz w:val="24"/>
        </w:rPr>
        <w:t>valid</w:t>
      </w:r>
      <w:r>
        <w:rPr>
          <w:spacing w:val="-1"/>
          <w:sz w:val="24"/>
        </w:rPr>
        <w:t xml:space="preserve"> </w:t>
      </w:r>
      <w:r>
        <w:rPr>
          <w:sz w:val="24"/>
        </w:rPr>
        <w:t>predicate</w:t>
      </w:r>
      <w:r>
        <w:rPr>
          <w:spacing w:val="-3"/>
          <w:sz w:val="24"/>
        </w:rPr>
        <w:t xml:space="preserve"> </w:t>
      </w:r>
      <w:r>
        <w:rPr>
          <w:sz w:val="24"/>
        </w:rPr>
        <w:t>devices,</w:t>
      </w:r>
      <w:r>
        <w:rPr>
          <w:spacing w:val="-2"/>
          <w:sz w:val="24"/>
        </w:rPr>
        <w:t xml:space="preserve"> </w:t>
      </w:r>
      <w:r>
        <w:rPr>
          <w:sz w:val="24"/>
        </w:rPr>
        <w:t>FDA</w:t>
      </w:r>
      <w:r>
        <w:rPr>
          <w:spacing w:val="-3"/>
          <w:sz w:val="24"/>
        </w:rPr>
        <w:t xml:space="preserve"> </w:t>
      </w:r>
      <w:r>
        <w:rPr>
          <w:sz w:val="24"/>
        </w:rPr>
        <w:t>recommends</w:t>
      </w:r>
      <w:r>
        <w:rPr>
          <w:spacing w:val="-2"/>
          <w:sz w:val="24"/>
        </w:rPr>
        <w:t xml:space="preserve"> conducting</w:t>
      </w:r>
    </w:p>
    <w:p w14:paraId="4E014F22" w14:textId="77777777" w:rsidR="00E0099B" w:rsidRDefault="00000000">
      <w:pPr>
        <w:pStyle w:val="ListParagraph"/>
        <w:numPr>
          <w:ilvl w:val="0"/>
          <w:numId w:val="14"/>
        </w:numPr>
        <w:tabs>
          <w:tab w:val="left" w:pos="879"/>
        </w:tabs>
        <w:ind w:left="879" w:hanging="719"/>
        <w:rPr>
          <w:sz w:val="24"/>
        </w:rPr>
      </w:pPr>
      <w:r>
        <w:rPr>
          <w:sz w:val="24"/>
        </w:rPr>
        <w:t>a</w:t>
      </w:r>
      <w:r>
        <w:rPr>
          <w:spacing w:val="-5"/>
          <w:sz w:val="24"/>
        </w:rPr>
        <w:t xml:space="preserve"> </w:t>
      </w:r>
      <w:r>
        <w:rPr>
          <w:sz w:val="24"/>
        </w:rPr>
        <w:t>search</w:t>
      </w:r>
      <w:r>
        <w:rPr>
          <w:spacing w:val="-3"/>
          <w:sz w:val="24"/>
        </w:rPr>
        <w:t xml:space="preserve"> </w:t>
      </w:r>
      <w:r>
        <w:rPr>
          <w:sz w:val="24"/>
        </w:rPr>
        <w:t>of</w:t>
      </w:r>
      <w:r>
        <w:rPr>
          <w:spacing w:val="-3"/>
          <w:sz w:val="24"/>
        </w:rPr>
        <w:t xml:space="preserve"> </w:t>
      </w:r>
      <w:r>
        <w:rPr>
          <w:sz w:val="24"/>
        </w:rPr>
        <w:t>the</w:t>
      </w:r>
      <w:r>
        <w:rPr>
          <w:spacing w:val="-3"/>
          <w:sz w:val="24"/>
        </w:rPr>
        <w:t xml:space="preserve"> </w:t>
      </w:r>
      <w:r>
        <w:rPr>
          <w:color w:val="0000FF"/>
          <w:sz w:val="24"/>
          <w:u w:val="single" w:color="0000FF"/>
        </w:rPr>
        <w:t>Medical Device</w:t>
      </w:r>
      <w:r>
        <w:rPr>
          <w:color w:val="0000FF"/>
          <w:spacing w:val="-3"/>
          <w:sz w:val="24"/>
          <w:u w:val="single" w:color="0000FF"/>
        </w:rPr>
        <w:t xml:space="preserve"> </w:t>
      </w:r>
      <w:r>
        <w:rPr>
          <w:color w:val="0000FF"/>
          <w:sz w:val="24"/>
          <w:u w:val="single" w:color="0000FF"/>
        </w:rPr>
        <w:t>Recalls</w:t>
      </w:r>
      <w:r>
        <w:rPr>
          <w:color w:val="0000FF"/>
          <w:spacing w:val="-2"/>
          <w:sz w:val="24"/>
          <w:u w:val="single" w:color="0000FF"/>
        </w:rPr>
        <w:t xml:space="preserve"> </w:t>
      </w:r>
      <w:r>
        <w:rPr>
          <w:color w:val="0000FF"/>
          <w:sz w:val="24"/>
          <w:u w:val="single" w:color="0000FF"/>
        </w:rPr>
        <w:t>Database</w:t>
      </w:r>
      <w:r>
        <w:rPr>
          <w:color w:val="0000FF"/>
          <w:spacing w:val="-1"/>
          <w:sz w:val="24"/>
        </w:rPr>
        <w:t xml:space="preserve"> </w:t>
      </w:r>
      <w:r>
        <w:rPr>
          <w:sz w:val="24"/>
        </w:rPr>
        <w:t>to</w:t>
      </w:r>
      <w:r>
        <w:rPr>
          <w:spacing w:val="-3"/>
          <w:sz w:val="24"/>
        </w:rPr>
        <w:t xml:space="preserve"> </w:t>
      </w:r>
      <w:r>
        <w:rPr>
          <w:sz w:val="24"/>
        </w:rPr>
        <w:t>assess</w:t>
      </w:r>
      <w:r>
        <w:rPr>
          <w:spacing w:val="-2"/>
          <w:sz w:val="24"/>
        </w:rPr>
        <w:t xml:space="preserve"> </w:t>
      </w:r>
      <w:r>
        <w:rPr>
          <w:sz w:val="24"/>
        </w:rPr>
        <w:t>whether</w:t>
      </w:r>
      <w:r>
        <w:rPr>
          <w:spacing w:val="-1"/>
          <w:sz w:val="24"/>
        </w:rPr>
        <w:t xml:space="preserve"> </w:t>
      </w:r>
      <w:r>
        <w:rPr>
          <w:sz w:val="24"/>
        </w:rPr>
        <w:t>any</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valid</w:t>
      </w:r>
      <w:r>
        <w:rPr>
          <w:spacing w:val="-2"/>
          <w:sz w:val="24"/>
        </w:rPr>
        <w:t xml:space="preserve"> predicate</w:t>
      </w:r>
    </w:p>
    <w:p w14:paraId="2345B5E7" w14:textId="77777777" w:rsidR="00E0099B" w:rsidRDefault="00000000">
      <w:pPr>
        <w:pStyle w:val="ListParagraph"/>
        <w:numPr>
          <w:ilvl w:val="0"/>
          <w:numId w:val="14"/>
        </w:numPr>
        <w:tabs>
          <w:tab w:val="left" w:pos="879"/>
        </w:tabs>
        <w:ind w:left="879" w:hanging="719"/>
        <w:rPr>
          <w:sz w:val="24"/>
        </w:rPr>
      </w:pPr>
      <w:r>
        <w:rPr>
          <w:sz w:val="24"/>
        </w:rPr>
        <w:t>devices</w:t>
      </w:r>
      <w:r>
        <w:rPr>
          <w:spacing w:val="-4"/>
          <w:sz w:val="24"/>
        </w:rPr>
        <w:t xml:space="preserve"> </w:t>
      </w:r>
      <w:r>
        <w:rPr>
          <w:sz w:val="24"/>
        </w:rPr>
        <w:t>have</w:t>
      </w:r>
      <w:r>
        <w:rPr>
          <w:spacing w:val="-3"/>
          <w:sz w:val="24"/>
        </w:rPr>
        <w:t xml:space="preserve"> </w:t>
      </w:r>
      <w:r>
        <w:rPr>
          <w:sz w:val="24"/>
        </w:rPr>
        <w:t>an</w:t>
      </w:r>
      <w:r>
        <w:rPr>
          <w:spacing w:val="-3"/>
          <w:sz w:val="24"/>
        </w:rPr>
        <w:t xml:space="preserve"> </w:t>
      </w:r>
      <w:r>
        <w:rPr>
          <w:sz w:val="24"/>
        </w:rPr>
        <w:t>associated</w:t>
      </w:r>
      <w:r>
        <w:rPr>
          <w:spacing w:val="-3"/>
          <w:sz w:val="24"/>
        </w:rPr>
        <w:t xml:space="preserve"> </w:t>
      </w:r>
      <w:r>
        <w:rPr>
          <w:sz w:val="24"/>
        </w:rPr>
        <w:t>recall.</w:t>
      </w:r>
      <w:r>
        <w:rPr>
          <w:spacing w:val="-1"/>
          <w:sz w:val="24"/>
        </w:rPr>
        <w:t xml:space="preserve"> </w:t>
      </w:r>
      <w:r>
        <w:rPr>
          <w:sz w:val="24"/>
        </w:rPr>
        <w:t>For</w:t>
      </w:r>
      <w:r>
        <w:rPr>
          <w:spacing w:val="-3"/>
          <w:sz w:val="24"/>
        </w:rPr>
        <w:t xml:space="preserve"> </w:t>
      </w:r>
      <w:r>
        <w:rPr>
          <w:sz w:val="24"/>
        </w:rPr>
        <w:t>example,</w:t>
      </w:r>
      <w:r>
        <w:rPr>
          <w:spacing w:val="-3"/>
          <w:sz w:val="24"/>
        </w:rPr>
        <w:t xml:space="preserve"> </w:t>
      </w:r>
      <w:r>
        <w:rPr>
          <w:sz w:val="24"/>
        </w:rPr>
        <w:t>the recall</w:t>
      </w:r>
      <w:r>
        <w:rPr>
          <w:spacing w:val="-2"/>
          <w:sz w:val="24"/>
        </w:rPr>
        <w:t xml:space="preserve"> </w:t>
      </w:r>
      <w:r>
        <w:rPr>
          <w:sz w:val="24"/>
        </w:rPr>
        <w:t>of</w:t>
      </w:r>
      <w:r>
        <w:rPr>
          <w:spacing w:val="-1"/>
          <w:sz w:val="24"/>
        </w:rPr>
        <w:t xml:space="preserve"> </w:t>
      </w:r>
      <w:r>
        <w:rPr>
          <w:sz w:val="24"/>
        </w:rPr>
        <w:t>a</w:t>
      </w:r>
      <w:r>
        <w:rPr>
          <w:spacing w:val="-4"/>
          <w:sz w:val="24"/>
        </w:rPr>
        <w:t xml:space="preserve"> </w:t>
      </w:r>
      <w:r>
        <w:rPr>
          <w:sz w:val="24"/>
        </w:rPr>
        <w:t>coronary catheter</w:t>
      </w:r>
      <w:r>
        <w:rPr>
          <w:spacing w:val="-4"/>
          <w:sz w:val="24"/>
        </w:rPr>
        <w:t xml:space="preserve"> </w:t>
      </w:r>
      <w:r>
        <w:rPr>
          <w:sz w:val="24"/>
        </w:rPr>
        <w:t>tip</w:t>
      </w:r>
      <w:r>
        <w:rPr>
          <w:spacing w:val="-2"/>
          <w:sz w:val="24"/>
        </w:rPr>
        <w:t xml:space="preserve"> </w:t>
      </w:r>
      <w:r>
        <w:rPr>
          <w:sz w:val="24"/>
        </w:rPr>
        <w:t>for</w:t>
      </w:r>
      <w:r>
        <w:rPr>
          <w:spacing w:val="-2"/>
          <w:sz w:val="24"/>
        </w:rPr>
        <w:t xml:space="preserve"> fracture</w:t>
      </w:r>
    </w:p>
    <w:p w14:paraId="44601DA2" w14:textId="77777777" w:rsidR="00E0099B" w:rsidRDefault="00000000">
      <w:pPr>
        <w:pStyle w:val="ListParagraph"/>
        <w:numPr>
          <w:ilvl w:val="0"/>
          <w:numId w:val="14"/>
        </w:numPr>
        <w:tabs>
          <w:tab w:val="left" w:pos="879"/>
        </w:tabs>
        <w:ind w:left="879" w:hanging="719"/>
        <w:rPr>
          <w:sz w:val="24"/>
        </w:rPr>
      </w:pPr>
      <w:r>
        <w:rPr>
          <w:sz w:val="24"/>
        </w:rPr>
        <w:t>could</w:t>
      </w:r>
      <w:r>
        <w:rPr>
          <w:spacing w:val="-5"/>
          <w:sz w:val="24"/>
        </w:rPr>
        <w:t xml:space="preserve"> </w:t>
      </w:r>
      <w:r>
        <w:rPr>
          <w:sz w:val="24"/>
        </w:rPr>
        <w:t>be</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change</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manufacturing</w:t>
      </w:r>
      <w:r>
        <w:rPr>
          <w:spacing w:val="-3"/>
          <w:sz w:val="24"/>
        </w:rPr>
        <w:t xml:space="preserve"> </w:t>
      </w:r>
      <w:r>
        <w:rPr>
          <w:sz w:val="24"/>
        </w:rPr>
        <w:t>process</w:t>
      </w:r>
      <w:r>
        <w:rPr>
          <w:spacing w:val="-2"/>
          <w:sz w:val="24"/>
        </w:rPr>
        <w:t xml:space="preserve"> </w:t>
      </w:r>
      <w:r>
        <w:rPr>
          <w:sz w:val="24"/>
        </w:rPr>
        <w:t>or</w:t>
      </w:r>
      <w:r>
        <w:rPr>
          <w:spacing w:val="-1"/>
          <w:sz w:val="24"/>
        </w:rPr>
        <w:t xml:space="preserve"> </w:t>
      </w:r>
      <w:r>
        <w:rPr>
          <w:sz w:val="24"/>
        </w:rPr>
        <w:t>with</w:t>
      </w:r>
      <w:r>
        <w:rPr>
          <w:spacing w:val="-3"/>
          <w:sz w:val="24"/>
        </w:rPr>
        <w:t xml:space="preserve"> </w:t>
      </w:r>
      <w:r>
        <w:rPr>
          <w:sz w:val="24"/>
        </w:rPr>
        <w:t>the</w:t>
      </w:r>
      <w:r>
        <w:rPr>
          <w:spacing w:val="-3"/>
          <w:sz w:val="24"/>
        </w:rPr>
        <w:t xml:space="preserve"> </w:t>
      </w:r>
      <w:r>
        <w:rPr>
          <w:sz w:val="24"/>
        </w:rPr>
        <w:t>materials</w:t>
      </w:r>
      <w:r>
        <w:rPr>
          <w:spacing w:val="-2"/>
          <w:sz w:val="24"/>
        </w:rPr>
        <w:t xml:space="preserve"> </w:t>
      </w:r>
      <w:r>
        <w:rPr>
          <w:sz w:val="24"/>
        </w:rPr>
        <w:t>used</w:t>
      </w:r>
      <w:r>
        <w:rPr>
          <w:spacing w:val="-3"/>
          <w:sz w:val="24"/>
        </w:rPr>
        <w:t xml:space="preserve"> </w:t>
      </w:r>
      <w:r>
        <w:rPr>
          <w:sz w:val="24"/>
        </w:rPr>
        <w:t>in</w:t>
      </w:r>
      <w:r>
        <w:rPr>
          <w:spacing w:val="-2"/>
          <w:sz w:val="24"/>
        </w:rPr>
        <w:t xml:space="preserve"> </w:t>
      </w:r>
      <w:r>
        <w:rPr>
          <w:spacing w:val="-5"/>
          <w:sz w:val="24"/>
        </w:rPr>
        <w:t>the</w:t>
      </w:r>
    </w:p>
    <w:p w14:paraId="365DAAF7" w14:textId="77777777" w:rsidR="00E0099B" w:rsidRDefault="00000000">
      <w:pPr>
        <w:pStyle w:val="ListParagraph"/>
        <w:numPr>
          <w:ilvl w:val="0"/>
          <w:numId w:val="14"/>
        </w:numPr>
        <w:tabs>
          <w:tab w:val="left" w:pos="879"/>
        </w:tabs>
        <w:ind w:left="879" w:hanging="719"/>
        <w:rPr>
          <w:sz w:val="24"/>
        </w:rPr>
      </w:pPr>
      <w:r>
        <w:rPr>
          <w:sz w:val="24"/>
        </w:rPr>
        <w:t>design</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catheter. If</w:t>
      </w:r>
      <w:r>
        <w:rPr>
          <w:spacing w:val="-1"/>
          <w:sz w:val="24"/>
        </w:rPr>
        <w:t xml:space="preserve"> </w:t>
      </w:r>
      <w:r>
        <w:rPr>
          <w:sz w:val="24"/>
        </w:rPr>
        <w:t>a</w:t>
      </w:r>
      <w:r>
        <w:rPr>
          <w:spacing w:val="-3"/>
          <w:sz w:val="24"/>
        </w:rPr>
        <w:t xml:space="preserve"> </w:t>
      </w:r>
      <w:r>
        <w:rPr>
          <w:sz w:val="24"/>
        </w:rPr>
        <w:t>recall</w:t>
      </w:r>
      <w:r>
        <w:rPr>
          <w:spacing w:val="-2"/>
          <w:sz w:val="24"/>
        </w:rPr>
        <w:t xml:space="preserve"> </w:t>
      </w:r>
      <w:r>
        <w:rPr>
          <w:sz w:val="24"/>
        </w:rPr>
        <w:t>is</w:t>
      </w:r>
      <w:r>
        <w:rPr>
          <w:spacing w:val="-2"/>
          <w:sz w:val="24"/>
        </w:rPr>
        <w:t xml:space="preserve"> </w:t>
      </w:r>
      <w:r>
        <w:rPr>
          <w:sz w:val="24"/>
        </w:rPr>
        <w:t>associated</w:t>
      </w:r>
      <w:r>
        <w:rPr>
          <w:spacing w:val="-2"/>
          <w:sz w:val="24"/>
        </w:rPr>
        <w:t xml:space="preserve"> </w:t>
      </w:r>
      <w:r>
        <w:rPr>
          <w:sz w:val="24"/>
        </w:rPr>
        <w:t>with the</w:t>
      </w:r>
      <w:r>
        <w:rPr>
          <w:spacing w:val="-3"/>
          <w:sz w:val="24"/>
        </w:rPr>
        <w:t xml:space="preserve"> </w:t>
      </w:r>
      <w:r>
        <w:rPr>
          <w:sz w:val="24"/>
        </w:rPr>
        <w:t>materials</w:t>
      </w:r>
      <w:r>
        <w:rPr>
          <w:spacing w:val="-2"/>
          <w:sz w:val="24"/>
        </w:rPr>
        <w:t xml:space="preserve"> </w:t>
      </w:r>
      <w:r>
        <w:rPr>
          <w:sz w:val="24"/>
        </w:rPr>
        <w:t>used</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catheter,</w:t>
      </w:r>
      <w:r>
        <w:rPr>
          <w:spacing w:val="-3"/>
          <w:sz w:val="24"/>
        </w:rPr>
        <w:t xml:space="preserve"> </w:t>
      </w:r>
      <w:r>
        <w:rPr>
          <w:sz w:val="24"/>
        </w:rPr>
        <w:t>this</w:t>
      </w:r>
      <w:r>
        <w:rPr>
          <w:spacing w:val="-2"/>
          <w:sz w:val="24"/>
        </w:rPr>
        <w:t xml:space="preserve"> could</w:t>
      </w:r>
    </w:p>
    <w:p w14:paraId="42749AC6" w14:textId="77777777" w:rsidR="00E0099B" w:rsidRDefault="00000000">
      <w:pPr>
        <w:pStyle w:val="ListParagraph"/>
        <w:numPr>
          <w:ilvl w:val="0"/>
          <w:numId w:val="14"/>
        </w:numPr>
        <w:tabs>
          <w:tab w:val="left" w:pos="879"/>
        </w:tabs>
        <w:ind w:left="879" w:hanging="719"/>
        <w:rPr>
          <w:sz w:val="24"/>
        </w:rPr>
      </w:pPr>
      <w:r>
        <w:rPr>
          <w:sz w:val="24"/>
        </w:rPr>
        <w:t>be</w:t>
      </w:r>
      <w:r>
        <w:rPr>
          <w:spacing w:val="-5"/>
          <w:sz w:val="24"/>
        </w:rPr>
        <w:t xml:space="preserve"> </w:t>
      </w:r>
      <w:r>
        <w:rPr>
          <w:sz w:val="24"/>
        </w:rPr>
        <w:t>considered</w:t>
      </w:r>
      <w:r>
        <w:rPr>
          <w:spacing w:val="-2"/>
          <w:sz w:val="24"/>
        </w:rPr>
        <w:t xml:space="preserve"> </w:t>
      </w:r>
      <w:r>
        <w:rPr>
          <w:sz w:val="24"/>
        </w:rPr>
        <w:t>a</w:t>
      </w:r>
      <w:r>
        <w:rPr>
          <w:spacing w:val="-2"/>
          <w:sz w:val="24"/>
        </w:rPr>
        <w:t xml:space="preserve"> </w:t>
      </w:r>
      <w:r>
        <w:rPr>
          <w:sz w:val="24"/>
        </w:rPr>
        <w:t>design-related</w:t>
      </w:r>
      <w:r>
        <w:rPr>
          <w:spacing w:val="-3"/>
          <w:sz w:val="24"/>
        </w:rPr>
        <w:t xml:space="preserve"> </w:t>
      </w:r>
      <w:r>
        <w:rPr>
          <w:sz w:val="24"/>
        </w:rPr>
        <w:t>recall</w:t>
      </w:r>
      <w:r>
        <w:rPr>
          <w:spacing w:val="-2"/>
          <w:sz w:val="24"/>
        </w:rPr>
        <w:t xml:space="preserve"> </w:t>
      </w:r>
      <w:r>
        <w:rPr>
          <w:sz w:val="24"/>
        </w:rPr>
        <w:t>when</w:t>
      </w:r>
      <w:r>
        <w:rPr>
          <w:spacing w:val="-2"/>
          <w:sz w:val="24"/>
        </w:rPr>
        <w:t xml:space="preserve"> </w:t>
      </w:r>
      <w:r>
        <w:rPr>
          <w:sz w:val="24"/>
        </w:rPr>
        <w:t>it</w:t>
      </w:r>
      <w:r>
        <w:rPr>
          <w:spacing w:val="-2"/>
          <w:sz w:val="24"/>
        </w:rPr>
        <w:t xml:space="preserve"> </w:t>
      </w:r>
      <w:r>
        <w:rPr>
          <w:sz w:val="24"/>
        </w:rPr>
        <w:t>is</w:t>
      </w:r>
      <w:r>
        <w:rPr>
          <w:spacing w:val="-2"/>
          <w:sz w:val="24"/>
        </w:rPr>
        <w:t xml:space="preserve"> </w:t>
      </w:r>
      <w:r>
        <w:rPr>
          <w:sz w:val="24"/>
        </w:rPr>
        <w:t>due</w:t>
      </w:r>
      <w:r>
        <w:rPr>
          <w:spacing w:val="-3"/>
          <w:sz w:val="24"/>
        </w:rPr>
        <w:t xml:space="preserve"> </w:t>
      </w:r>
      <w:r>
        <w:rPr>
          <w:sz w:val="24"/>
        </w:rPr>
        <w:t>to</w:t>
      </w:r>
      <w:r>
        <w:rPr>
          <w:spacing w:val="-1"/>
          <w:sz w:val="24"/>
        </w:rPr>
        <w:t xml:space="preserve"> </w:t>
      </w:r>
      <w:r>
        <w:rPr>
          <w:sz w:val="24"/>
        </w:rPr>
        <w:t>an</w:t>
      </w:r>
      <w:r>
        <w:rPr>
          <w:spacing w:val="-2"/>
          <w:sz w:val="24"/>
        </w:rPr>
        <w:t xml:space="preserve"> </w:t>
      </w:r>
      <w:r>
        <w:rPr>
          <w:sz w:val="24"/>
        </w:rPr>
        <w:t>inadequacy</w:t>
      </w:r>
      <w:r>
        <w:rPr>
          <w:spacing w:val="-1"/>
          <w:sz w:val="24"/>
        </w:rPr>
        <w:t xml:space="preserve"> </w:t>
      </w:r>
      <w:r>
        <w:rPr>
          <w:sz w:val="24"/>
        </w:rPr>
        <w:t>of</w:t>
      </w:r>
      <w:r>
        <w:rPr>
          <w:spacing w:val="-3"/>
          <w:sz w:val="24"/>
        </w:rPr>
        <w:t xml:space="preserve"> </w:t>
      </w:r>
      <w:r>
        <w:rPr>
          <w:sz w:val="24"/>
        </w:rPr>
        <w:t>that</w:t>
      </w:r>
      <w:r>
        <w:rPr>
          <w:spacing w:val="-2"/>
          <w:sz w:val="24"/>
        </w:rPr>
        <w:t xml:space="preserve"> </w:t>
      </w:r>
      <w:r>
        <w:rPr>
          <w:sz w:val="24"/>
        </w:rPr>
        <w:t>material</w:t>
      </w:r>
      <w:r>
        <w:rPr>
          <w:spacing w:val="-1"/>
          <w:sz w:val="24"/>
        </w:rPr>
        <w:t xml:space="preserve"> </w:t>
      </w:r>
      <w:r>
        <w:rPr>
          <w:sz w:val="24"/>
        </w:rPr>
        <w:t>to</w:t>
      </w:r>
      <w:r>
        <w:rPr>
          <w:spacing w:val="2"/>
          <w:sz w:val="24"/>
        </w:rPr>
        <w:t xml:space="preserve"> </w:t>
      </w:r>
      <w:r>
        <w:rPr>
          <w:sz w:val="24"/>
        </w:rPr>
        <w:t>meet</w:t>
      </w:r>
      <w:r>
        <w:rPr>
          <w:spacing w:val="-1"/>
          <w:sz w:val="24"/>
        </w:rPr>
        <w:t xml:space="preserve"> </w:t>
      </w:r>
      <w:r>
        <w:rPr>
          <w:spacing w:val="-4"/>
          <w:sz w:val="24"/>
        </w:rPr>
        <w:t>user</w:t>
      </w:r>
    </w:p>
    <w:p w14:paraId="0E627DFE" w14:textId="77777777" w:rsidR="00E0099B" w:rsidRDefault="00E0099B">
      <w:pPr>
        <w:pStyle w:val="BodyText"/>
        <w:ind w:left="0"/>
        <w:rPr>
          <w:sz w:val="20"/>
        </w:rPr>
      </w:pPr>
    </w:p>
    <w:p w14:paraId="73882780" w14:textId="77777777" w:rsidR="00E0099B" w:rsidRDefault="00000000">
      <w:pPr>
        <w:pStyle w:val="BodyText"/>
        <w:spacing w:before="2"/>
        <w:ind w:left="0"/>
        <w:rPr>
          <w:sz w:val="15"/>
        </w:rPr>
      </w:pPr>
      <w:r>
        <w:rPr>
          <w:noProof/>
        </w:rPr>
        <mc:AlternateContent>
          <mc:Choice Requires="wps">
            <w:drawing>
              <wp:anchor distT="0" distB="0" distL="0" distR="0" simplePos="0" relativeHeight="487601152" behindDoc="1" locked="0" layoutInCell="1" allowOverlap="1" wp14:anchorId="3A1048C2" wp14:editId="1DC416B7">
                <wp:simplePos x="0" y="0"/>
                <wp:positionH relativeFrom="page">
                  <wp:posOffset>914400</wp:posOffset>
                </wp:positionH>
                <wp:positionV relativeFrom="paragraph">
                  <wp:posOffset>126191</wp:posOffset>
                </wp:positionV>
                <wp:extent cx="1828800" cy="762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4536C5" id="Graphic 42" o:spid="_x0000_s1026" style="position:absolute;margin-left:1in;margin-top:9.95pt;width:2in;height:.6pt;z-index:-1571532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" path="m1828800,l,,,7620r1828800,l1828800,xe" fillcolor="black" stroked="f">
                <v:path arrowok="t"/>
                <w10:wrap type="topAndBottom" anchorx="page"/>
              </v:shape>
            </w:pict>
          </mc:Fallback>
        </mc:AlternateContent>
      </w:r>
    </w:p>
    <w:p w14:paraId="49605C79" w14:textId="77777777" w:rsidR="00E0099B" w:rsidRDefault="00000000">
      <w:pPr>
        <w:spacing w:before="103"/>
        <w:ind w:left="880" w:right="288"/>
        <w:rPr>
          <w:sz w:val="20"/>
        </w:rPr>
      </w:pPr>
      <w:r>
        <w:rPr>
          <w:sz w:val="20"/>
          <w:vertAlign w:val="superscript"/>
        </w:rPr>
        <w:t>31</w:t>
      </w:r>
      <w:r>
        <w:rPr>
          <w:sz w:val="20"/>
        </w:rPr>
        <w:t xml:space="preserve"> </w:t>
      </w:r>
      <w:bookmarkStart w:id="330" w:name="_bookmark42"/>
      <w:bookmarkEnd w:id="330"/>
      <w:r>
        <w:rPr>
          <w:sz w:val="20"/>
        </w:rPr>
        <w:t xml:space="preserve">The </w:t>
      </w:r>
      <w:hyperlink r:id="rId86">
        <w:r>
          <w:rPr>
            <w:color w:val="0000FF"/>
            <w:sz w:val="20"/>
            <w:u w:val="single" w:color="0000FF"/>
          </w:rPr>
          <w:t>Medical Device Recalls Database</w:t>
        </w:r>
      </w:hyperlink>
      <w:r>
        <w:rPr>
          <w:color w:val="0000FF"/>
          <w:sz w:val="20"/>
        </w:rPr>
        <w:t xml:space="preserve"> </w:t>
      </w:r>
      <w:r>
        <w:rPr>
          <w:sz w:val="20"/>
        </w:rPr>
        <w:t xml:space="preserve">is available at </w:t>
      </w:r>
      <w:hyperlink r:id="rId87">
        <w:r>
          <w:rPr>
            <w:color w:val="0000FF"/>
            <w:sz w:val="20"/>
            <w:u w:val="single" w:color="0000FF"/>
          </w:rPr>
          <w:t>https://www.accessdata.fda.gov/scripts/cdrh/cfdocs/cfRES/res.cfm</w:t>
        </w:r>
      </w:hyperlink>
      <w:r>
        <w:rPr>
          <w:sz w:val="20"/>
        </w:rPr>
        <w:t>,</w:t>
      </w:r>
      <w:r>
        <w:rPr>
          <w:spacing w:val="-7"/>
          <w:sz w:val="20"/>
        </w:rPr>
        <w:t xml:space="preserve"> </w:t>
      </w:r>
      <w:r>
        <w:rPr>
          <w:sz w:val="20"/>
        </w:rPr>
        <w:t>and</w:t>
      </w:r>
      <w:r>
        <w:rPr>
          <w:spacing w:val="-6"/>
          <w:sz w:val="20"/>
        </w:rPr>
        <w:t xml:space="preserve"> </w:t>
      </w:r>
      <w:r>
        <w:rPr>
          <w:sz w:val="20"/>
        </w:rPr>
        <w:t>includes</w:t>
      </w:r>
      <w:r>
        <w:rPr>
          <w:spacing w:val="-8"/>
          <w:sz w:val="20"/>
        </w:rPr>
        <w:t xml:space="preserve"> </w:t>
      </w:r>
      <w:r>
        <w:rPr>
          <w:sz w:val="20"/>
        </w:rPr>
        <w:t>recalls</w:t>
      </w:r>
      <w:r>
        <w:rPr>
          <w:spacing w:val="-7"/>
          <w:sz w:val="20"/>
        </w:rPr>
        <w:t xml:space="preserve"> </w:t>
      </w:r>
      <w:r>
        <w:rPr>
          <w:sz w:val="20"/>
        </w:rPr>
        <w:t>classified</w:t>
      </w:r>
      <w:r>
        <w:rPr>
          <w:spacing w:val="-7"/>
          <w:sz w:val="20"/>
        </w:rPr>
        <w:t xml:space="preserve"> </w:t>
      </w:r>
      <w:r>
        <w:rPr>
          <w:sz w:val="20"/>
        </w:rPr>
        <w:t>since</w:t>
      </w:r>
      <w:r>
        <w:rPr>
          <w:spacing w:val="-7"/>
          <w:sz w:val="20"/>
        </w:rPr>
        <w:t xml:space="preserve"> </w:t>
      </w:r>
      <w:r>
        <w:rPr>
          <w:sz w:val="20"/>
        </w:rPr>
        <w:t xml:space="preserve">November </w:t>
      </w:r>
      <w:r>
        <w:rPr>
          <w:spacing w:val="-2"/>
          <w:sz w:val="20"/>
        </w:rPr>
        <w:t>2002.</w:t>
      </w:r>
    </w:p>
    <w:p w14:paraId="10C87B48" w14:textId="77777777" w:rsidR="00E0099B" w:rsidRDefault="00000000">
      <w:pPr>
        <w:spacing w:before="2"/>
        <w:ind w:left="880" w:right="288"/>
        <w:rPr>
          <w:sz w:val="20"/>
        </w:rPr>
      </w:pPr>
      <w:r>
        <w:rPr>
          <w:sz w:val="20"/>
          <w:vertAlign w:val="superscript"/>
        </w:rPr>
        <w:t>32</w:t>
      </w:r>
      <w:r>
        <w:rPr>
          <w:sz w:val="20"/>
        </w:rPr>
        <w:t xml:space="preserve"> </w:t>
      </w:r>
      <w:bookmarkStart w:id="331" w:name="_bookmark43"/>
      <w:bookmarkEnd w:id="331"/>
      <w:r>
        <w:rPr>
          <w:sz w:val="20"/>
        </w:rPr>
        <w:t>While FDA focuses on voluntary recalls conducted under 21 CFR Part 7, FDA may, after providing the appropriate</w:t>
      </w:r>
      <w:r>
        <w:rPr>
          <w:spacing w:val="-2"/>
          <w:sz w:val="20"/>
        </w:rPr>
        <w:t xml:space="preserve"> </w:t>
      </w:r>
      <w:r>
        <w:rPr>
          <w:sz w:val="20"/>
        </w:rPr>
        <w:t>person</w:t>
      </w:r>
      <w:r>
        <w:rPr>
          <w:spacing w:val="-2"/>
          <w:sz w:val="20"/>
        </w:rPr>
        <w:t xml:space="preserve"> </w:t>
      </w:r>
      <w:r>
        <w:rPr>
          <w:sz w:val="20"/>
        </w:rPr>
        <w:t>with</w:t>
      </w:r>
      <w:r>
        <w:rPr>
          <w:spacing w:val="-2"/>
          <w:sz w:val="20"/>
        </w:rPr>
        <w:t xml:space="preserve"> </w:t>
      </w:r>
      <w:r>
        <w:rPr>
          <w:sz w:val="20"/>
        </w:rPr>
        <w:t>an</w:t>
      </w:r>
      <w:r>
        <w:rPr>
          <w:spacing w:val="-4"/>
          <w:sz w:val="20"/>
        </w:rPr>
        <w:t xml:space="preserve"> </w:t>
      </w:r>
      <w:r>
        <w:rPr>
          <w:sz w:val="20"/>
        </w:rPr>
        <w:t>opportunity</w:t>
      </w:r>
      <w:r>
        <w:rPr>
          <w:spacing w:val="-4"/>
          <w:sz w:val="20"/>
        </w:rPr>
        <w:t xml:space="preserve"> </w:t>
      </w:r>
      <w:r>
        <w:rPr>
          <w:sz w:val="20"/>
        </w:rPr>
        <w:t>to</w:t>
      </w:r>
      <w:r>
        <w:rPr>
          <w:spacing w:val="-2"/>
          <w:sz w:val="20"/>
        </w:rPr>
        <w:t xml:space="preserve"> </w:t>
      </w:r>
      <w:r>
        <w:rPr>
          <w:sz w:val="20"/>
        </w:rPr>
        <w:t>consult</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Agency,</w:t>
      </w:r>
      <w:r>
        <w:rPr>
          <w:spacing w:val="-2"/>
          <w:sz w:val="20"/>
        </w:rPr>
        <w:t xml:space="preserve"> </w:t>
      </w:r>
      <w:r>
        <w:rPr>
          <w:sz w:val="20"/>
        </w:rPr>
        <w:t>also</w:t>
      </w:r>
      <w:r>
        <w:rPr>
          <w:spacing w:val="-2"/>
          <w:sz w:val="20"/>
        </w:rPr>
        <w:t xml:space="preserve"> </w:t>
      </w:r>
      <w:r>
        <w:rPr>
          <w:sz w:val="20"/>
        </w:rPr>
        <w:t>require</w:t>
      </w:r>
      <w:r>
        <w:rPr>
          <w:spacing w:val="-2"/>
          <w:sz w:val="20"/>
        </w:rPr>
        <w:t xml:space="preserve"> </w:t>
      </w:r>
      <w:r>
        <w:rPr>
          <w:sz w:val="20"/>
        </w:rPr>
        <w:t>that</w:t>
      </w:r>
      <w:r>
        <w:rPr>
          <w:spacing w:val="-2"/>
          <w:sz w:val="20"/>
        </w:rPr>
        <w:t xml:space="preserve"> </w:t>
      </w:r>
      <w:r>
        <w:rPr>
          <w:sz w:val="20"/>
        </w:rPr>
        <w:t>a</w:t>
      </w:r>
      <w:r>
        <w:rPr>
          <w:spacing w:val="-3"/>
          <w:sz w:val="20"/>
        </w:rPr>
        <w:t xml:space="preserve"> </w:t>
      </w:r>
      <w:r>
        <w:rPr>
          <w:sz w:val="20"/>
        </w:rPr>
        <w:t>manufacturer</w:t>
      </w:r>
      <w:r>
        <w:rPr>
          <w:spacing w:val="-2"/>
          <w:sz w:val="20"/>
        </w:rPr>
        <w:t xml:space="preserve"> </w:t>
      </w:r>
      <w:r>
        <w:rPr>
          <w:sz w:val="20"/>
        </w:rPr>
        <w:t>recall</w:t>
      </w:r>
      <w:r>
        <w:rPr>
          <w:spacing w:val="-3"/>
          <w:sz w:val="20"/>
        </w:rPr>
        <w:t xml:space="preserve"> </w:t>
      </w:r>
      <w:r>
        <w:rPr>
          <w:sz w:val="20"/>
        </w:rPr>
        <w:t>their device when the criteria are met under 21 CFR Part 810.</w:t>
      </w:r>
    </w:p>
    <w:p w14:paraId="762E2D27" w14:textId="77777777" w:rsidR="00E0099B" w:rsidRDefault="00000000">
      <w:pPr>
        <w:ind w:left="880" w:right="527"/>
        <w:rPr>
          <w:sz w:val="20"/>
        </w:rPr>
      </w:pPr>
      <w:r>
        <w:rPr>
          <w:sz w:val="20"/>
          <w:vertAlign w:val="superscript"/>
        </w:rPr>
        <w:t>33</w:t>
      </w:r>
      <w:r>
        <w:rPr>
          <w:spacing w:val="-2"/>
          <w:sz w:val="20"/>
        </w:rPr>
        <w:t xml:space="preserve"> </w:t>
      </w:r>
      <w:bookmarkStart w:id="332" w:name="_bookmark44"/>
      <w:bookmarkEnd w:id="332"/>
      <w:r>
        <w:rPr>
          <w:sz w:val="20"/>
        </w:rPr>
        <w:t>For</w:t>
      </w:r>
      <w:r>
        <w:rPr>
          <w:spacing w:val="-2"/>
          <w:sz w:val="20"/>
        </w:rPr>
        <w:t xml:space="preserve"> </w:t>
      </w:r>
      <w:r>
        <w:rPr>
          <w:sz w:val="20"/>
        </w:rPr>
        <w:t>devices</w:t>
      </w:r>
      <w:r>
        <w:rPr>
          <w:spacing w:val="-3"/>
          <w:sz w:val="20"/>
        </w:rPr>
        <w:t xml:space="preserve"> </w:t>
      </w:r>
      <w:r>
        <w:rPr>
          <w:sz w:val="20"/>
        </w:rPr>
        <w:t>subject</w:t>
      </w:r>
      <w:r>
        <w:rPr>
          <w:spacing w:val="-2"/>
          <w:sz w:val="20"/>
        </w:rPr>
        <w:t xml:space="preserve"> </w:t>
      </w:r>
      <w:r>
        <w:rPr>
          <w:sz w:val="20"/>
        </w:rPr>
        <w:t>to</w:t>
      </w:r>
      <w:r>
        <w:rPr>
          <w:spacing w:val="-4"/>
          <w:sz w:val="20"/>
        </w:rPr>
        <w:t xml:space="preserve"> </w:t>
      </w:r>
      <w:r>
        <w:rPr>
          <w:sz w:val="20"/>
        </w:rPr>
        <w:t>510(k)</w:t>
      </w:r>
      <w:r>
        <w:rPr>
          <w:spacing w:val="-4"/>
          <w:sz w:val="20"/>
        </w:rPr>
        <w:t xml:space="preserve"> </w:t>
      </w:r>
      <w:r>
        <w:rPr>
          <w:sz w:val="20"/>
        </w:rPr>
        <w:t>requirements,</w:t>
      </w:r>
      <w:r>
        <w:rPr>
          <w:spacing w:val="-2"/>
          <w:sz w:val="20"/>
        </w:rPr>
        <w:t xml:space="preserve"> </w:t>
      </w:r>
      <w:r>
        <w:rPr>
          <w:sz w:val="20"/>
        </w:rPr>
        <w:t>design</w:t>
      </w:r>
      <w:r>
        <w:rPr>
          <w:spacing w:val="-2"/>
          <w:sz w:val="20"/>
        </w:rPr>
        <w:t xml:space="preserve"> </w:t>
      </w:r>
      <w:r>
        <w:rPr>
          <w:sz w:val="20"/>
        </w:rPr>
        <w:t>controls</w:t>
      </w:r>
      <w:r>
        <w:rPr>
          <w:spacing w:val="-5"/>
          <w:sz w:val="20"/>
        </w:rPr>
        <w:t xml:space="preserve"> </w:t>
      </w:r>
      <w:r>
        <w:rPr>
          <w:sz w:val="20"/>
        </w:rPr>
        <w:t>apply</w:t>
      </w:r>
      <w:r>
        <w:rPr>
          <w:spacing w:val="-2"/>
          <w:sz w:val="20"/>
        </w:rPr>
        <w:t xml:space="preserve"> </w:t>
      </w:r>
      <w:r>
        <w:rPr>
          <w:sz w:val="20"/>
        </w:rPr>
        <w:t>to</w:t>
      </w:r>
      <w:r>
        <w:rPr>
          <w:spacing w:val="-2"/>
          <w:sz w:val="20"/>
        </w:rPr>
        <w:t xml:space="preserve"> </w:t>
      </w:r>
      <w:r>
        <w:rPr>
          <w:sz w:val="20"/>
        </w:rPr>
        <w:t>class</w:t>
      </w:r>
      <w:r>
        <w:rPr>
          <w:spacing w:val="-3"/>
          <w:sz w:val="20"/>
        </w:rPr>
        <w:t xml:space="preserve"> </w:t>
      </w:r>
      <w:r>
        <w:rPr>
          <w:sz w:val="20"/>
        </w:rPr>
        <w:t>II</w:t>
      </w:r>
      <w:r>
        <w:rPr>
          <w:spacing w:val="-4"/>
          <w:sz w:val="20"/>
        </w:rPr>
        <w:t xml:space="preserve"> </w:t>
      </w:r>
      <w:r>
        <w:rPr>
          <w:sz w:val="20"/>
        </w:rPr>
        <w:t>devices</w:t>
      </w:r>
      <w:r>
        <w:rPr>
          <w:spacing w:val="-3"/>
          <w:sz w:val="20"/>
        </w:rPr>
        <w:t xml:space="preserve"> </w:t>
      </w:r>
      <w:r>
        <w:rPr>
          <w:sz w:val="20"/>
        </w:rPr>
        <w:t>and</w:t>
      </w:r>
      <w:r>
        <w:rPr>
          <w:spacing w:val="-2"/>
          <w:sz w:val="20"/>
        </w:rPr>
        <w:t xml:space="preserve"> </w:t>
      </w:r>
      <w:r>
        <w:rPr>
          <w:sz w:val="20"/>
        </w:rPr>
        <w:t>those</w:t>
      </w:r>
      <w:r>
        <w:rPr>
          <w:spacing w:val="-2"/>
          <w:sz w:val="20"/>
        </w:rPr>
        <w:t xml:space="preserve"> </w:t>
      </w:r>
      <w:r>
        <w:rPr>
          <w:sz w:val="20"/>
        </w:rPr>
        <w:t>class</w:t>
      </w:r>
      <w:r>
        <w:rPr>
          <w:spacing w:val="-3"/>
          <w:sz w:val="20"/>
        </w:rPr>
        <w:t xml:space="preserve"> </w:t>
      </w:r>
      <w:r>
        <w:rPr>
          <w:sz w:val="20"/>
        </w:rPr>
        <w:t>I</w:t>
      </w:r>
      <w:r>
        <w:rPr>
          <w:spacing w:val="-2"/>
          <w:sz w:val="20"/>
        </w:rPr>
        <w:t xml:space="preserve"> </w:t>
      </w:r>
      <w:r>
        <w:rPr>
          <w:sz w:val="20"/>
        </w:rPr>
        <w:t>devices lis</w:t>
      </w:r>
      <w:bookmarkStart w:id="333" w:name="_bookmark45"/>
      <w:bookmarkEnd w:id="333"/>
      <w:r>
        <w:rPr>
          <w:sz w:val="20"/>
        </w:rPr>
        <w:t>ted in 21 CFR 820.30(a)(2).</w:t>
      </w:r>
    </w:p>
    <w:p w14:paraId="6487339E" w14:textId="77777777" w:rsidR="00E0099B" w:rsidRDefault="00000000">
      <w:pPr>
        <w:ind w:left="880" w:right="251"/>
        <w:rPr>
          <w:sz w:val="20"/>
        </w:rPr>
      </w:pPr>
      <w:r>
        <w:rPr>
          <w:sz w:val="20"/>
          <w:vertAlign w:val="superscript"/>
        </w:rPr>
        <w:t>34</w:t>
      </w:r>
      <w:r>
        <w:rPr>
          <w:sz w:val="20"/>
        </w:rPr>
        <w:t xml:space="preserve"> On February 23, 2022, FDA</w:t>
      </w:r>
      <w:r>
        <w:rPr>
          <w:spacing w:val="-1"/>
          <w:sz w:val="20"/>
        </w:rPr>
        <w:t xml:space="preserve"> </w:t>
      </w:r>
      <w:r>
        <w:rPr>
          <w:sz w:val="20"/>
        </w:rPr>
        <w:t>proposed to amend the device Quality System Regulation, 21 CFR Part 820, to align more closely with international consensus standards for devices (</w:t>
      </w:r>
      <w:hyperlink r:id="rId88">
        <w:r>
          <w:rPr>
            <w:color w:val="0000FF"/>
            <w:sz w:val="20"/>
            <w:u w:val="single" w:color="0000FF"/>
          </w:rPr>
          <w:t>87 FR 10119</w:t>
        </w:r>
      </w:hyperlink>
      <w:r>
        <w:rPr>
          <w:sz w:val="20"/>
        </w:rPr>
        <w:t xml:space="preserve">; available at </w:t>
      </w:r>
      <w:hyperlink r:id="rId89">
        <w:r>
          <w:rPr>
            <w:color w:val="0000FF"/>
            <w:spacing w:val="-2"/>
            <w:sz w:val="20"/>
            <w:u w:val="single" w:color="0000FF"/>
          </w:rPr>
          <w:t>https://www.federalregister.gov/documents/2022/02/23/2022-03227/medical-devices-quality-system-regulation-</w:t>
        </w:r>
      </w:hyperlink>
      <w:r>
        <w:rPr>
          <w:color w:val="0000FF"/>
          <w:spacing w:val="-2"/>
          <w:sz w:val="20"/>
        </w:rPr>
        <w:t xml:space="preserve"> </w:t>
      </w:r>
      <w:hyperlink r:id="rId90">
        <w:r>
          <w:rPr>
            <w:color w:val="0000FF"/>
            <w:sz w:val="20"/>
            <w:u w:val="single" w:color="0000FF"/>
          </w:rPr>
          <w:t>amendments</w:t>
        </w:r>
      </w:hyperlink>
      <w:r>
        <w:rPr>
          <w:sz w:val="20"/>
        </w:rPr>
        <w:t>). Specifically, FDA proposed to withdraw the majority of the current requirements in Part 820 and instead incorporate by</w:t>
      </w:r>
      <w:r>
        <w:rPr>
          <w:spacing w:val="-1"/>
          <w:sz w:val="20"/>
        </w:rPr>
        <w:t xml:space="preserve"> </w:t>
      </w:r>
      <w:r>
        <w:rPr>
          <w:sz w:val="20"/>
        </w:rPr>
        <w:t>reference the 2016 edition of the International Organization for Standardization</w:t>
      </w:r>
      <w:r>
        <w:rPr>
          <w:spacing w:val="-1"/>
          <w:sz w:val="20"/>
        </w:rPr>
        <w:t xml:space="preserve"> </w:t>
      </w:r>
      <w:r>
        <w:rPr>
          <w:sz w:val="20"/>
        </w:rPr>
        <w:t>(ISO) 13485, Medical</w:t>
      </w:r>
      <w:r>
        <w:rPr>
          <w:spacing w:val="-3"/>
          <w:sz w:val="20"/>
        </w:rPr>
        <w:t xml:space="preserve"> </w:t>
      </w:r>
      <w:r>
        <w:rPr>
          <w:sz w:val="20"/>
        </w:rPr>
        <w:t>devices</w:t>
      </w:r>
      <w:r>
        <w:rPr>
          <w:spacing w:val="-2"/>
          <w:sz w:val="20"/>
        </w:rPr>
        <w:t xml:space="preserve"> </w:t>
      </w:r>
      <w:r>
        <w:rPr>
          <w:sz w:val="20"/>
        </w:rPr>
        <w:t>–</w:t>
      </w:r>
      <w:r>
        <w:rPr>
          <w:spacing w:val="-1"/>
          <w:sz w:val="20"/>
        </w:rPr>
        <w:t xml:space="preserve"> </w:t>
      </w:r>
      <w:r>
        <w:rPr>
          <w:sz w:val="20"/>
        </w:rPr>
        <w:t>Quality</w:t>
      </w:r>
      <w:r>
        <w:rPr>
          <w:spacing w:val="-2"/>
          <w:sz w:val="20"/>
        </w:rPr>
        <w:t xml:space="preserve"> </w:t>
      </w:r>
      <w:r>
        <w:rPr>
          <w:sz w:val="20"/>
        </w:rPr>
        <w:t>management</w:t>
      </w:r>
      <w:r>
        <w:rPr>
          <w:spacing w:val="-2"/>
          <w:sz w:val="20"/>
        </w:rPr>
        <w:t xml:space="preserve"> </w:t>
      </w:r>
      <w:r>
        <w:rPr>
          <w:sz w:val="20"/>
        </w:rPr>
        <w:t>systems</w:t>
      </w:r>
      <w:r>
        <w:rPr>
          <w:spacing w:val="-3"/>
          <w:sz w:val="20"/>
        </w:rPr>
        <w:t xml:space="preserve"> </w:t>
      </w:r>
      <w:r>
        <w:rPr>
          <w:sz w:val="20"/>
        </w:rPr>
        <w:t>for</w:t>
      </w:r>
      <w:r>
        <w:rPr>
          <w:spacing w:val="-4"/>
          <w:sz w:val="20"/>
        </w:rPr>
        <w:t xml:space="preserve"> </w:t>
      </w:r>
      <w:r>
        <w:rPr>
          <w:sz w:val="20"/>
        </w:rPr>
        <w:t>regulatory</w:t>
      </w:r>
      <w:r>
        <w:rPr>
          <w:spacing w:val="-2"/>
          <w:sz w:val="20"/>
        </w:rPr>
        <w:t xml:space="preserve"> </w:t>
      </w:r>
      <w:r>
        <w:rPr>
          <w:sz w:val="20"/>
        </w:rPr>
        <w:t>purposes,</w:t>
      </w:r>
      <w:r>
        <w:rPr>
          <w:spacing w:val="-2"/>
          <w:sz w:val="20"/>
        </w:rPr>
        <w:t xml:space="preserve"> </w:t>
      </w:r>
      <w:r>
        <w:rPr>
          <w:sz w:val="20"/>
        </w:rPr>
        <w:t>in</w:t>
      </w:r>
      <w:r>
        <w:rPr>
          <w:spacing w:val="-2"/>
          <w:sz w:val="20"/>
        </w:rPr>
        <w:t xml:space="preserve"> </w:t>
      </w:r>
      <w:r>
        <w:rPr>
          <w:sz w:val="20"/>
        </w:rPr>
        <w:t>Part</w:t>
      </w:r>
      <w:r>
        <w:rPr>
          <w:spacing w:val="-2"/>
          <w:sz w:val="20"/>
        </w:rPr>
        <w:t xml:space="preserve"> </w:t>
      </w:r>
      <w:r>
        <w:rPr>
          <w:sz w:val="20"/>
        </w:rPr>
        <w:t>820.</w:t>
      </w:r>
      <w:r>
        <w:rPr>
          <w:spacing w:val="-2"/>
          <w:sz w:val="20"/>
        </w:rPr>
        <w:t xml:space="preserve"> </w:t>
      </w:r>
      <w:r>
        <w:rPr>
          <w:sz w:val="20"/>
        </w:rPr>
        <w:t>As</w:t>
      </w:r>
      <w:r>
        <w:rPr>
          <w:spacing w:val="-3"/>
          <w:sz w:val="20"/>
        </w:rPr>
        <w:t xml:space="preserve"> </w:t>
      </w:r>
      <w:r>
        <w:rPr>
          <w:sz w:val="20"/>
        </w:rPr>
        <w:t>stated</w:t>
      </w:r>
      <w:r>
        <w:rPr>
          <w:spacing w:val="-2"/>
          <w:sz w:val="20"/>
        </w:rPr>
        <w:t xml:space="preserve"> </w:t>
      </w:r>
      <w:r>
        <w:rPr>
          <w:sz w:val="20"/>
        </w:rPr>
        <w:t>in</w:t>
      </w:r>
      <w:r>
        <w:rPr>
          <w:spacing w:val="-2"/>
          <w:sz w:val="20"/>
        </w:rPr>
        <w:t xml:space="preserve"> </w:t>
      </w:r>
      <w:r>
        <w:rPr>
          <w:sz w:val="20"/>
        </w:rPr>
        <w:t>that</w:t>
      </w:r>
      <w:r>
        <w:rPr>
          <w:spacing w:val="-2"/>
          <w:sz w:val="20"/>
        </w:rPr>
        <w:t xml:space="preserve"> </w:t>
      </w:r>
      <w:r>
        <w:rPr>
          <w:sz w:val="20"/>
        </w:rPr>
        <w:t>proposed</w:t>
      </w:r>
      <w:r>
        <w:rPr>
          <w:spacing w:val="-4"/>
          <w:sz w:val="20"/>
        </w:rPr>
        <w:t xml:space="preserve"> </w:t>
      </w:r>
      <w:r>
        <w:rPr>
          <w:sz w:val="20"/>
        </w:rPr>
        <w:t xml:space="preserve">rule, the requirements in ISO 13485 are, when taken in totality, substantially similar to the requirements of the current Part 820, providing a similar level of assurance in a firm’s quality management system and ability to consistently </w:t>
      </w:r>
      <w:r>
        <w:rPr>
          <w:sz w:val="20"/>
        </w:rPr>
        <w:lastRenderedPageBreak/>
        <w:t>manufacture devices that are safe and effective and otherwise in compliance with the FD&amp;C Act. FDA intends to finalize this proposed rule expeditiously. When the final rule takes effect, FDA will also update the references to provisions in 21 CFR Part 820 in this guidance to be consistent with that rule.</w:t>
      </w:r>
    </w:p>
    <w:p w14:paraId="31D41761" w14:textId="77777777" w:rsidR="00E0099B" w:rsidRDefault="00E0099B">
      <w:pPr>
        <w:rPr>
          <w:sz w:val="20"/>
        </w:rPr>
        <w:sectPr w:rsidR="00E0099B">
          <w:pgSz w:w="12220" w:h="15840"/>
          <w:pgMar w:top="1740" w:right="1180" w:bottom="1260" w:left="560" w:header="729" w:footer="1063" w:gutter="0"/>
          <w:cols w:space="720"/>
        </w:sectPr>
      </w:pPr>
    </w:p>
    <w:p w14:paraId="3091BC0E" w14:textId="77777777" w:rsidR="00E0099B" w:rsidRDefault="00000000">
      <w:pPr>
        <w:pStyle w:val="ListParagraph"/>
        <w:numPr>
          <w:ilvl w:val="0"/>
          <w:numId w:val="14"/>
        </w:numPr>
        <w:tabs>
          <w:tab w:val="left" w:pos="879"/>
        </w:tabs>
        <w:spacing w:before="80"/>
        <w:ind w:left="879" w:hanging="719"/>
        <w:rPr>
          <w:sz w:val="24"/>
        </w:rPr>
      </w:pPr>
      <w:bookmarkStart w:id="334" w:name="Improving_the_Transparency_of_Predicate_"/>
      <w:bookmarkEnd w:id="334"/>
      <w:r>
        <w:rPr>
          <w:sz w:val="24"/>
        </w:rPr>
        <w:lastRenderedPageBreak/>
        <w:t>needs</w:t>
      </w:r>
      <w:r>
        <w:rPr>
          <w:spacing w:val="-4"/>
          <w:sz w:val="24"/>
        </w:rPr>
        <w:t xml:space="preserve"> </w:t>
      </w:r>
      <w:r>
        <w:rPr>
          <w:sz w:val="24"/>
        </w:rPr>
        <w:t>and</w:t>
      </w:r>
      <w:r>
        <w:rPr>
          <w:spacing w:val="-2"/>
          <w:sz w:val="24"/>
        </w:rPr>
        <w:t xml:space="preserve"> </w:t>
      </w:r>
      <w:r>
        <w:rPr>
          <w:sz w:val="24"/>
        </w:rPr>
        <w:t>intended</w:t>
      </w:r>
      <w:r>
        <w:rPr>
          <w:spacing w:val="-2"/>
          <w:sz w:val="24"/>
        </w:rPr>
        <w:t xml:space="preserve"> </w:t>
      </w:r>
      <w:r>
        <w:rPr>
          <w:sz w:val="24"/>
        </w:rPr>
        <w:t>uses. The</w:t>
      </w:r>
      <w:r>
        <w:rPr>
          <w:spacing w:val="-3"/>
          <w:sz w:val="24"/>
        </w:rPr>
        <w:t xml:space="preserve"> </w:t>
      </w:r>
      <w:r>
        <w:rPr>
          <w:sz w:val="24"/>
        </w:rPr>
        <w:t>material</w:t>
      </w:r>
      <w:r>
        <w:rPr>
          <w:spacing w:val="-2"/>
          <w:sz w:val="24"/>
        </w:rPr>
        <w:t xml:space="preserve"> </w:t>
      </w:r>
      <w:r>
        <w:rPr>
          <w:sz w:val="24"/>
        </w:rPr>
        <w:t>used</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design</w:t>
      </w:r>
      <w:r>
        <w:rPr>
          <w:spacing w:val="-3"/>
          <w:sz w:val="24"/>
        </w:rPr>
        <w:t xml:space="preserve"> </w:t>
      </w:r>
      <w:r>
        <w:rPr>
          <w:sz w:val="24"/>
        </w:rPr>
        <w:t>of</w:t>
      </w:r>
      <w:r>
        <w:rPr>
          <w:spacing w:val="-3"/>
          <w:sz w:val="24"/>
        </w:rPr>
        <w:t xml:space="preserve"> </w:t>
      </w:r>
      <w:r>
        <w:rPr>
          <w:sz w:val="24"/>
        </w:rPr>
        <w:t>this</w:t>
      </w:r>
      <w:r>
        <w:rPr>
          <w:spacing w:val="-2"/>
          <w:sz w:val="24"/>
        </w:rPr>
        <w:t xml:space="preserve"> </w:t>
      </w:r>
      <w:r>
        <w:rPr>
          <w:sz w:val="24"/>
        </w:rPr>
        <w:t>catheter</w:t>
      </w:r>
      <w:r>
        <w:rPr>
          <w:spacing w:val="-1"/>
          <w:sz w:val="24"/>
        </w:rPr>
        <w:t xml:space="preserve"> </w:t>
      </w:r>
      <w:r>
        <w:rPr>
          <w:sz w:val="24"/>
        </w:rPr>
        <w:t>and</w:t>
      </w:r>
      <w:r>
        <w:rPr>
          <w:spacing w:val="-3"/>
          <w:sz w:val="24"/>
        </w:rPr>
        <w:t xml:space="preserve"> </w:t>
      </w:r>
      <w:r>
        <w:rPr>
          <w:sz w:val="24"/>
        </w:rPr>
        <w:t>the</w:t>
      </w:r>
      <w:r>
        <w:rPr>
          <w:spacing w:val="-2"/>
          <w:sz w:val="24"/>
        </w:rPr>
        <w:t xml:space="preserve"> testing</w:t>
      </w:r>
    </w:p>
    <w:p w14:paraId="61E83A6D" w14:textId="77777777" w:rsidR="00E0099B" w:rsidRDefault="00000000">
      <w:pPr>
        <w:pStyle w:val="ListParagraph"/>
        <w:numPr>
          <w:ilvl w:val="0"/>
          <w:numId w:val="14"/>
        </w:numPr>
        <w:tabs>
          <w:tab w:val="left" w:pos="879"/>
        </w:tabs>
        <w:ind w:left="879" w:hanging="719"/>
        <w:rPr>
          <w:sz w:val="24"/>
        </w:rPr>
      </w:pPr>
      <w:r>
        <w:rPr>
          <w:sz w:val="24"/>
        </w:rPr>
        <w:t>conducted</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predicate</w:t>
      </w:r>
      <w:r>
        <w:rPr>
          <w:spacing w:val="-3"/>
          <w:sz w:val="24"/>
        </w:rPr>
        <w:t xml:space="preserve"> </w:t>
      </w:r>
      <w:r>
        <w:rPr>
          <w:sz w:val="24"/>
        </w:rPr>
        <w:t>device</w:t>
      </w:r>
      <w:r>
        <w:rPr>
          <w:spacing w:val="-3"/>
          <w:sz w:val="24"/>
        </w:rPr>
        <w:t xml:space="preserve"> </w:t>
      </w:r>
      <w:r>
        <w:rPr>
          <w:sz w:val="24"/>
        </w:rPr>
        <w:t>did</w:t>
      </w:r>
      <w:r>
        <w:rPr>
          <w:spacing w:val="-2"/>
          <w:sz w:val="24"/>
        </w:rPr>
        <w:t xml:space="preserve"> </w:t>
      </w:r>
      <w:r>
        <w:rPr>
          <w:sz w:val="24"/>
        </w:rPr>
        <w:t>not</w:t>
      </w:r>
      <w:r>
        <w:rPr>
          <w:spacing w:val="-1"/>
          <w:sz w:val="24"/>
        </w:rPr>
        <w:t xml:space="preserve"> </w:t>
      </w:r>
      <w:r>
        <w:rPr>
          <w:sz w:val="24"/>
        </w:rPr>
        <w:t>adequately</w:t>
      </w:r>
      <w:r>
        <w:rPr>
          <w:spacing w:val="-3"/>
          <w:sz w:val="24"/>
        </w:rPr>
        <w:t xml:space="preserve"> </w:t>
      </w:r>
      <w:r>
        <w:rPr>
          <w:sz w:val="24"/>
        </w:rPr>
        <w:t>mitigate</w:t>
      </w:r>
      <w:r>
        <w:rPr>
          <w:spacing w:val="-2"/>
          <w:sz w:val="24"/>
        </w:rPr>
        <w:t xml:space="preserve"> </w:t>
      </w:r>
      <w:r>
        <w:rPr>
          <w:sz w:val="24"/>
        </w:rPr>
        <w:t>against</w:t>
      </w:r>
      <w:r>
        <w:rPr>
          <w:spacing w:val="-2"/>
          <w:sz w:val="24"/>
        </w:rPr>
        <w:t xml:space="preserve"> </w:t>
      </w:r>
      <w:r>
        <w:rPr>
          <w:sz w:val="24"/>
        </w:rPr>
        <w:t>the</w:t>
      </w:r>
      <w:r>
        <w:rPr>
          <w:spacing w:val="-3"/>
          <w:sz w:val="24"/>
        </w:rPr>
        <w:t xml:space="preserve"> </w:t>
      </w:r>
      <w:r>
        <w:rPr>
          <w:sz w:val="24"/>
        </w:rPr>
        <w:t>risk</w:t>
      </w:r>
      <w:r>
        <w:rPr>
          <w:spacing w:val="-3"/>
          <w:sz w:val="24"/>
        </w:rPr>
        <w:t xml:space="preserve"> </w:t>
      </w:r>
      <w:r>
        <w:rPr>
          <w:sz w:val="24"/>
        </w:rPr>
        <w:t>of</w:t>
      </w:r>
      <w:r>
        <w:rPr>
          <w:spacing w:val="-3"/>
          <w:sz w:val="24"/>
        </w:rPr>
        <w:t xml:space="preserve"> </w:t>
      </w:r>
      <w:proofErr w:type="spellStart"/>
      <w:r>
        <w:rPr>
          <w:sz w:val="24"/>
        </w:rPr>
        <w:t>tip</w:t>
      </w:r>
      <w:proofErr w:type="spellEnd"/>
      <w:r>
        <w:rPr>
          <w:spacing w:val="-3"/>
          <w:sz w:val="24"/>
        </w:rPr>
        <w:t xml:space="preserve"> </w:t>
      </w:r>
      <w:r>
        <w:rPr>
          <w:spacing w:val="-2"/>
          <w:sz w:val="24"/>
        </w:rPr>
        <w:t>fracture,</w:t>
      </w:r>
    </w:p>
    <w:p w14:paraId="25166388" w14:textId="77777777" w:rsidR="00E0099B" w:rsidRDefault="00000000">
      <w:pPr>
        <w:pStyle w:val="ListParagraph"/>
        <w:numPr>
          <w:ilvl w:val="0"/>
          <w:numId w:val="14"/>
        </w:numPr>
        <w:tabs>
          <w:tab w:val="left" w:pos="879"/>
        </w:tabs>
        <w:ind w:left="879" w:hanging="719"/>
        <w:rPr>
          <w:sz w:val="24"/>
        </w:rPr>
      </w:pPr>
      <w:r>
        <w:rPr>
          <w:sz w:val="24"/>
        </w:rPr>
        <w:t>resulting</w:t>
      </w:r>
      <w:r>
        <w:rPr>
          <w:spacing w:val="-4"/>
          <w:sz w:val="24"/>
        </w:rPr>
        <w:t xml:space="preserve"> </w:t>
      </w:r>
      <w:r>
        <w:rPr>
          <w:sz w:val="24"/>
        </w:rPr>
        <w:t>in</w:t>
      </w:r>
      <w:r>
        <w:rPr>
          <w:spacing w:val="-2"/>
          <w:sz w:val="24"/>
        </w:rPr>
        <w:t xml:space="preserve"> </w:t>
      </w:r>
      <w:r>
        <w:rPr>
          <w:sz w:val="24"/>
        </w:rPr>
        <w:t>a</w:t>
      </w:r>
      <w:r>
        <w:rPr>
          <w:spacing w:val="-3"/>
          <w:sz w:val="24"/>
        </w:rPr>
        <w:t xml:space="preserve"> </w:t>
      </w:r>
      <w:r>
        <w:rPr>
          <w:sz w:val="24"/>
        </w:rPr>
        <w:t>design-related</w:t>
      </w:r>
      <w:r>
        <w:rPr>
          <w:spacing w:val="-3"/>
          <w:sz w:val="24"/>
        </w:rPr>
        <w:t xml:space="preserve"> </w:t>
      </w:r>
      <w:r>
        <w:rPr>
          <w:sz w:val="24"/>
        </w:rPr>
        <w:t>recall.</w:t>
      </w:r>
      <w:r>
        <w:rPr>
          <w:spacing w:val="-3"/>
          <w:sz w:val="24"/>
        </w:rPr>
        <w:t xml:space="preserve"> </w:t>
      </w:r>
      <w:r>
        <w:rPr>
          <w:sz w:val="24"/>
        </w:rPr>
        <w:t>FDA</w:t>
      </w:r>
      <w:r>
        <w:rPr>
          <w:spacing w:val="-3"/>
          <w:sz w:val="24"/>
        </w:rPr>
        <w:t xml:space="preserve"> </w:t>
      </w:r>
      <w:r>
        <w:rPr>
          <w:sz w:val="24"/>
        </w:rPr>
        <w:t>considers it</w:t>
      </w:r>
      <w:r>
        <w:rPr>
          <w:spacing w:val="-1"/>
          <w:sz w:val="24"/>
        </w:rPr>
        <w:t xml:space="preserve"> </w:t>
      </w:r>
      <w:r>
        <w:rPr>
          <w:sz w:val="24"/>
        </w:rPr>
        <w:t>a</w:t>
      </w:r>
      <w:r>
        <w:rPr>
          <w:spacing w:val="-3"/>
          <w:sz w:val="24"/>
        </w:rPr>
        <w:t xml:space="preserve"> </w:t>
      </w:r>
      <w:r>
        <w:rPr>
          <w:sz w:val="24"/>
        </w:rPr>
        <w:t>best</w:t>
      </w:r>
      <w:r>
        <w:rPr>
          <w:spacing w:val="-2"/>
          <w:sz w:val="24"/>
        </w:rPr>
        <w:t xml:space="preserve"> </w:t>
      </w:r>
      <w:r>
        <w:rPr>
          <w:sz w:val="24"/>
        </w:rPr>
        <w:t>practice</w:t>
      </w:r>
      <w:r>
        <w:rPr>
          <w:spacing w:val="-3"/>
          <w:sz w:val="24"/>
        </w:rPr>
        <w:t xml:space="preserve"> </w:t>
      </w:r>
      <w:r>
        <w:rPr>
          <w:sz w:val="24"/>
        </w:rPr>
        <w:t>to</w:t>
      </w:r>
      <w:r>
        <w:rPr>
          <w:spacing w:val="-3"/>
          <w:sz w:val="24"/>
        </w:rPr>
        <w:t xml:space="preserve"> </w:t>
      </w:r>
      <w:r>
        <w:rPr>
          <w:sz w:val="24"/>
        </w:rPr>
        <w:t>select a</w:t>
      </w:r>
      <w:r>
        <w:rPr>
          <w:spacing w:val="-4"/>
          <w:sz w:val="24"/>
        </w:rPr>
        <w:t xml:space="preserve"> </w:t>
      </w:r>
      <w:r>
        <w:rPr>
          <w:sz w:val="24"/>
        </w:rPr>
        <w:t>valid</w:t>
      </w:r>
      <w:r>
        <w:rPr>
          <w:spacing w:val="-1"/>
          <w:sz w:val="24"/>
        </w:rPr>
        <w:t xml:space="preserve"> </w:t>
      </w:r>
      <w:r>
        <w:rPr>
          <w:spacing w:val="-2"/>
          <w:sz w:val="24"/>
        </w:rPr>
        <w:t>predicate</w:t>
      </w:r>
    </w:p>
    <w:p w14:paraId="66F51C84" w14:textId="77777777" w:rsidR="00E0099B" w:rsidRDefault="00000000">
      <w:pPr>
        <w:pStyle w:val="ListParagraph"/>
        <w:numPr>
          <w:ilvl w:val="0"/>
          <w:numId w:val="14"/>
        </w:numPr>
        <w:tabs>
          <w:tab w:val="left" w:pos="879"/>
        </w:tabs>
        <w:ind w:left="160" w:right="2357" w:firstLine="0"/>
        <w:rPr>
          <w:sz w:val="24"/>
        </w:rPr>
      </w:pPr>
      <w:r>
        <w:rPr>
          <w:sz w:val="24"/>
        </w:rPr>
        <w:t>device</w:t>
      </w:r>
      <w:r>
        <w:rPr>
          <w:spacing w:val="-5"/>
          <w:sz w:val="24"/>
        </w:rPr>
        <w:t xml:space="preserve"> </w:t>
      </w:r>
      <w:r>
        <w:rPr>
          <w:sz w:val="24"/>
        </w:rPr>
        <w:t>that</w:t>
      </w:r>
      <w:r>
        <w:rPr>
          <w:spacing w:val="-4"/>
          <w:sz w:val="24"/>
        </w:rPr>
        <w:t xml:space="preserve"> </w:t>
      </w:r>
      <w:r>
        <w:rPr>
          <w:sz w:val="24"/>
        </w:rPr>
        <w:t>is</w:t>
      </w:r>
      <w:r>
        <w:rPr>
          <w:spacing w:val="-5"/>
          <w:sz w:val="24"/>
        </w:rPr>
        <w:t xml:space="preserve"> </w:t>
      </w:r>
      <w:r>
        <w:rPr>
          <w:sz w:val="24"/>
        </w:rPr>
        <w:t>not</w:t>
      </w:r>
      <w:r>
        <w:rPr>
          <w:spacing w:val="-4"/>
          <w:sz w:val="24"/>
        </w:rPr>
        <w:t xml:space="preserve"> </w:t>
      </w:r>
      <w:r>
        <w:rPr>
          <w:sz w:val="24"/>
        </w:rPr>
        <w:t>associated</w:t>
      </w:r>
      <w:r>
        <w:rPr>
          <w:spacing w:val="-4"/>
          <w:sz w:val="24"/>
        </w:rPr>
        <w:t xml:space="preserve"> </w:t>
      </w:r>
      <w:r>
        <w:rPr>
          <w:sz w:val="24"/>
        </w:rPr>
        <w:t>with</w:t>
      </w:r>
      <w:r>
        <w:rPr>
          <w:spacing w:val="-4"/>
          <w:sz w:val="24"/>
        </w:rPr>
        <w:t xml:space="preserve"> </w:t>
      </w:r>
      <w:r>
        <w:rPr>
          <w:sz w:val="24"/>
        </w:rPr>
        <w:t>a</w:t>
      </w:r>
      <w:r>
        <w:rPr>
          <w:spacing w:val="-5"/>
          <w:sz w:val="24"/>
        </w:rPr>
        <w:t xml:space="preserve"> </w:t>
      </w:r>
      <w:r>
        <w:rPr>
          <w:sz w:val="24"/>
        </w:rPr>
        <w:t>design-related</w:t>
      </w:r>
      <w:r>
        <w:rPr>
          <w:spacing w:val="-5"/>
          <w:sz w:val="24"/>
        </w:rPr>
        <w:t xml:space="preserve"> </w:t>
      </w:r>
      <w:r>
        <w:rPr>
          <w:sz w:val="24"/>
        </w:rPr>
        <w:t>recall</w:t>
      </w:r>
      <w:r>
        <w:rPr>
          <w:spacing w:val="-5"/>
          <w:sz w:val="24"/>
        </w:rPr>
        <w:t xml:space="preserve"> </w:t>
      </w:r>
      <w:r>
        <w:rPr>
          <w:sz w:val="24"/>
        </w:rPr>
        <w:t>whenever</w:t>
      </w:r>
      <w:r>
        <w:rPr>
          <w:spacing w:val="-5"/>
          <w:sz w:val="24"/>
        </w:rPr>
        <w:t xml:space="preserve"> </w:t>
      </w:r>
      <w:r>
        <w:rPr>
          <w:sz w:val="24"/>
        </w:rPr>
        <w:t xml:space="preserve">possible. </w:t>
      </w:r>
      <w:r>
        <w:rPr>
          <w:spacing w:val="-4"/>
          <w:sz w:val="24"/>
        </w:rPr>
        <w:t>299</w:t>
      </w:r>
    </w:p>
    <w:p w14:paraId="6453D210" w14:textId="77777777" w:rsidR="00E0099B" w:rsidRDefault="00000000">
      <w:pPr>
        <w:pStyle w:val="Heading1"/>
        <w:numPr>
          <w:ilvl w:val="0"/>
          <w:numId w:val="13"/>
        </w:numPr>
        <w:tabs>
          <w:tab w:val="left" w:pos="879"/>
          <w:tab w:val="left" w:pos="1599"/>
        </w:tabs>
        <w:spacing w:before="120"/>
        <w:ind w:left="879" w:hanging="719"/>
      </w:pPr>
      <w:r>
        <w:rPr>
          <w:spacing w:val="-5"/>
        </w:rPr>
        <w:t>VI.</w:t>
      </w:r>
      <w:r>
        <w:tab/>
      </w:r>
      <w:bookmarkStart w:id="335" w:name="_bookmark46"/>
      <w:bookmarkEnd w:id="335"/>
      <w:r>
        <w:t>Improving</w:t>
      </w:r>
      <w:r>
        <w:rPr>
          <w:spacing w:val="-15"/>
        </w:rPr>
        <w:t xml:space="preserve"> </w:t>
      </w:r>
      <w:r>
        <w:t>the</w:t>
      </w:r>
      <w:r>
        <w:rPr>
          <w:spacing w:val="-18"/>
        </w:rPr>
        <w:t xml:space="preserve"> </w:t>
      </w:r>
      <w:r>
        <w:t>Transparency</w:t>
      </w:r>
      <w:r>
        <w:rPr>
          <w:spacing w:val="-13"/>
        </w:rPr>
        <w:t xml:space="preserve"> </w:t>
      </w:r>
      <w:r>
        <w:t>of</w:t>
      </w:r>
      <w:r>
        <w:rPr>
          <w:spacing w:val="-12"/>
        </w:rPr>
        <w:t xml:space="preserve"> </w:t>
      </w:r>
      <w:r>
        <w:t>Predicate</w:t>
      </w:r>
      <w:r>
        <w:rPr>
          <w:spacing w:val="-14"/>
        </w:rPr>
        <w:t xml:space="preserve"> </w:t>
      </w:r>
      <w:r>
        <w:rPr>
          <w:spacing w:val="-2"/>
        </w:rPr>
        <w:t>Devices</w:t>
      </w:r>
    </w:p>
    <w:p w14:paraId="7EAE8F0B" w14:textId="77777777" w:rsidR="00E0099B" w:rsidRDefault="00000000">
      <w:pPr>
        <w:pStyle w:val="ListParagraph"/>
        <w:numPr>
          <w:ilvl w:val="0"/>
          <w:numId w:val="13"/>
        </w:numPr>
        <w:tabs>
          <w:tab w:val="left" w:pos="879"/>
        </w:tabs>
        <w:spacing w:before="118"/>
        <w:ind w:left="879" w:hanging="719"/>
        <w:rPr>
          <w:sz w:val="24"/>
        </w:rPr>
      </w:pPr>
      <w:r>
        <w:rPr>
          <w:sz w:val="24"/>
        </w:rPr>
        <w:t>The</w:t>
      </w:r>
      <w:r>
        <w:rPr>
          <w:spacing w:val="-6"/>
          <w:sz w:val="24"/>
        </w:rPr>
        <w:t xml:space="preserve"> </w:t>
      </w:r>
      <w:r>
        <w:rPr>
          <w:sz w:val="24"/>
        </w:rPr>
        <w:t>510(k)</w:t>
      </w:r>
      <w:r>
        <w:rPr>
          <w:spacing w:val="-3"/>
          <w:sz w:val="24"/>
        </w:rPr>
        <w:t xml:space="preserve"> </w:t>
      </w:r>
      <w:r>
        <w:rPr>
          <w:sz w:val="24"/>
        </w:rPr>
        <w:t>Summary</w:t>
      </w:r>
      <w:r>
        <w:rPr>
          <w:spacing w:val="-2"/>
          <w:sz w:val="24"/>
        </w:rPr>
        <w:t xml:space="preserve"> </w:t>
      </w:r>
      <w:r>
        <w:rPr>
          <w:sz w:val="24"/>
        </w:rPr>
        <w:t>is</w:t>
      </w:r>
      <w:r>
        <w:rPr>
          <w:spacing w:val="-3"/>
          <w:sz w:val="24"/>
        </w:rPr>
        <w:t xml:space="preserve"> </w:t>
      </w:r>
      <w:r>
        <w:rPr>
          <w:sz w:val="24"/>
        </w:rPr>
        <w:t>a</w:t>
      </w:r>
      <w:r>
        <w:rPr>
          <w:spacing w:val="-2"/>
          <w:sz w:val="24"/>
        </w:rPr>
        <w:t xml:space="preserve"> </w:t>
      </w:r>
      <w:r>
        <w:rPr>
          <w:sz w:val="24"/>
        </w:rPr>
        <w:t>document</w:t>
      </w:r>
      <w:r>
        <w:rPr>
          <w:spacing w:val="-2"/>
          <w:sz w:val="24"/>
        </w:rPr>
        <w:t xml:space="preserve"> </w:t>
      </w:r>
      <w:r>
        <w:rPr>
          <w:sz w:val="24"/>
        </w:rPr>
        <w:t>that</w:t>
      </w:r>
      <w:r>
        <w:rPr>
          <w:spacing w:val="-2"/>
          <w:sz w:val="24"/>
        </w:rPr>
        <w:t xml:space="preserve"> </w:t>
      </w:r>
      <w:r>
        <w:rPr>
          <w:sz w:val="24"/>
        </w:rPr>
        <w:t>provides</w:t>
      </w:r>
      <w:r>
        <w:rPr>
          <w:spacing w:val="5"/>
          <w:sz w:val="24"/>
        </w:rPr>
        <w:t xml:space="preserve"> </w:t>
      </w:r>
      <w:r>
        <w:rPr>
          <w:sz w:val="24"/>
        </w:rPr>
        <w:t>an</w:t>
      </w:r>
      <w:r>
        <w:rPr>
          <w:spacing w:val="-4"/>
          <w:sz w:val="24"/>
        </w:rPr>
        <w:t xml:space="preserve"> </w:t>
      </w:r>
      <w:r>
        <w:rPr>
          <w:sz w:val="24"/>
        </w:rPr>
        <w:t>adequate</w:t>
      </w:r>
      <w:r>
        <w:rPr>
          <w:spacing w:val="-3"/>
          <w:sz w:val="24"/>
        </w:rPr>
        <w:t xml:space="preserve"> </w:t>
      </w:r>
      <w:r>
        <w:rPr>
          <w:sz w:val="24"/>
        </w:rPr>
        <w:t>summary</w:t>
      </w:r>
      <w:r>
        <w:rPr>
          <w:spacing w:val="-3"/>
          <w:sz w:val="24"/>
        </w:rPr>
        <w:t xml:space="preserve"> </w:t>
      </w:r>
      <w:r>
        <w:rPr>
          <w:sz w:val="24"/>
        </w:rPr>
        <w:t>of</w:t>
      </w:r>
      <w:r>
        <w:rPr>
          <w:spacing w:val="-1"/>
          <w:sz w:val="24"/>
        </w:rPr>
        <w:t xml:space="preserve"> </w:t>
      </w:r>
      <w:r>
        <w:rPr>
          <w:sz w:val="24"/>
        </w:rPr>
        <w:t>any</w:t>
      </w:r>
      <w:r>
        <w:rPr>
          <w:spacing w:val="-3"/>
          <w:sz w:val="24"/>
        </w:rPr>
        <w:t xml:space="preserve"> </w:t>
      </w:r>
      <w:r>
        <w:rPr>
          <w:spacing w:val="-2"/>
          <w:sz w:val="24"/>
        </w:rPr>
        <w:t>information</w:t>
      </w:r>
    </w:p>
    <w:p w14:paraId="09B29408" w14:textId="77777777" w:rsidR="00E0099B" w:rsidRDefault="00000000">
      <w:pPr>
        <w:pStyle w:val="ListParagraph"/>
        <w:numPr>
          <w:ilvl w:val="0"/>
          <w:numId w:val="13"/>
        </w:numPr>
        <w:tabs>
          <w:tab w:val="left" w:pos="879"/>
        </w:tabs>
        <w:ind w:left="879" w:hanging="719"/>
        <w:rPr>
          <w:sz w:val="24"/>
        </w:rPr>
      </w:pPr>
      <w:r>
        <w:rPr>
          <w:noProof/>
        </w:rPr>
        <mc:AlternateContent>
          <mc:Choice Requires="wps">
            <w:drawing>
              <wp:anchor distT="0" distB="0" distL="0" distR="0" simplePos="0" relativeHeight="486807040" behindDoc="1" locked="0" layoutInCell="1" allowOverlap="1" wp14:anchorId="06A834F7" wp14:editId="7E0489F8">
                <wp:simplePos x="0" y="0"/>
                <wp:positionH relativeFrom="page">
                  <wp:posOffset>1290561</wp:posOffset>
                </wp:positionH>
                <wp:positionV relativeFrom="paragraph">
                  <wp:posOffset>55411</wp:posOffset>
                </wp:positionV>
                <wp:extent cx="4671060" cy="4933950"/>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2B9E1F2B" id="Graphic 43" o:spid="_x0000_s1026" style="position:absolute;margin-left:101.6pt;margin-top:4.35pt;width:367.8pt;height:388.5pt;z-index:-16509440;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z w:val="24"/>
        </w:rPr>
        <w:t>respecting</w:t>
      </w:r>
      <w:r>
        <w:rPr>
          <w:spacing w:val="-4"/>
          <w:sz w:val="24"/>
        </w:rPr>
        <w:t xml:space="preserve"> </w:t>
      </w:r>
      <w:r>
        <w:rPr>
          <w:sz w:val="24"/>
        </w:rPr>
        <w:t>safety</w:t>
      </w:r>
      <w:r>
        <w:rPr>
          <w:spacing w:val="-3"/>
          <w:sz w:val="24"/>
        </w:rPr>
        <w:t xml:space="preserve"> </w:t>
      </w:r>
      <w:r>
        <w:rPr>
          <w:sz w:val="24"/>
        </w:rPr>
        <w:t>and effectiveness</w:t>
      </w:r>
      <w:r>
        <w:rPr>
          <w:spacing w:val="-4"/>
          <w:sz w:val="24"/>
        </w:rPr>
        <w:t xml:space="preserve"> </w:t>
      </w:r>
      <w:r>
        <w:rPr>
          <w:sz w:val="24"/>
        </w:rPr>
        <w:t>and</w:t>
      </w:r>
      <w:r>
        <w:rPr>
          <w:spacing w:val="-2"/>
          <w:sz w:val="24"/>
        </w:rPr>
        <w:t xml:space="preserve"> </w:t>
      </w:r>
      <w:r>
        <w:rPr>
          <w:sz w:val="24"/>
        </w:rPr>
        <w:t>must</w:t>
      </w:r>
      <w:r>
        <w:rPr>
          <w:spacing w:val="-2"/>
          <w:sz w:val="24"/>
        </w:rPr>
        <w:t xml:space="preserve"> </w:t>
      </w:r>
      <w:r>
        <w:rPr>
          <w:sz w:val="24"/>
        </w:rPr>
        <w:t>include</w:t>
      </w:r>
      <w:r>
        <w:rPr>
          <w:spacing w:val="-4"/>
          <w:sz w:val="24"/>
        </w:rPr>
        <w:t xml:space="preserve"> </w:t>
      </w:r>
      <w:r>
        <w:rPr>
          <w:sz w:val="24"/>
        </w:rPr>
        <w:t>all</w:t>
      </w:r>
      <w:r>
        <w:rPr>
          <w:spacing w:val="-2"/>
          <w:sz w:val="24"/>
        </w:rPr>
        <w:t xml:space="preserve"> </w:t>
      </w:r>
      <w:r>
        <w:rPr>
          <w:sz w:val="24"/>
        </w:rPr>
        <w:t>the</w:t>
      </w:r>
      <w:r>
        <w:rPr>
          <w:spacing w:val="-3"/>
          <w:sz w:val="24"/>
        </w:rPr>
        <w:t xml:space="preserve"> </w:t>
      </w:r>
      <w:r>
        <w:rPr>
          <w:sz w:val="24"/>
        </w:rPr>
        <w:t>elements</w:t>
      </w:r>
      <w:r>
        <w:rPr>
          <w:spacing w:val="-4"/>
          <w:sz w:val="24"/>
        </w:rPr>
        <w:t xml:space="preserve"> </w:t>
      </w:r>
      <w:r>
        <w:rPr>
          <w:sz w:val="24"/>
        </w:rPr>
        <w:t>identified</w:t>
      </w:r>
      <w:r>
        <w:rPr>
          <w:spacing w:val="-2"/>
          <w:sz w:val="24"/>
        </w:rPr>
        <w:t xml:space="preserve"> </w:t>
      </w:r>
      <w:r>
        <w:rPr>
          <w:sz w:val="24"/>
        </w:rPr>
        <w:t>in</w:t>
      </w:r>
      <w:r>
        <w:rPr>
          <w:spacing w:val="-2"/>
          <w:sz w:val="24"/>
        </w:rPr>
        <w:t xml:space="preserve"> </w:t>
      </w:r>
      <w:r>
        <w:rPr>
          <w:sz w:val="24"/>
        </w:rPr>
        <w:t>21</w:t>
      </w:r>
      <w:r>
        <w:rPr>
          <w:spacing w:val="-2"/>
          <w:sz w:val="24"/>
        </w:rPr>
        <w:t xml:space="preserve"> </w:t>
      </w:r>
      <w:r>
        <w:rPr>
          <w:spacing w:val="-5"/>
          <w:sz w:val="24"/>
        </w:rPr>
        <w:t>CFR</w:t>
      </w:r>
    </w:p>
    <w:p w14:paraId="22E5B446" w14:textId="77777777" w:rsidR="00E0099B" w:rsidRDefault="00000000">
      <w:pPr>
        <w:pStyle w:val="ListParagraph"/>
        <w:numPr>
          <w:ilvl w:val="0"/>
          <w:numId w:val="13"/>
        </w:numPr>
        <w:tabs>
          <w:tab w:val="left" w:pos="879"/>
        </w:tabs>
        <w:spacing w:before="1"/>
        <w:ind w:left="879" w:hanging="719"/>
        <w:rPr>
          <w:sz w:val="24"/>
        </w:rPr>
      </w:pPr>
      <w:r>
        <w:rPr>
          <w:sz w:val="24"/>
        </w:rPr>
        <w:t>807.92.</w:t>
      </w:r>
      <w:r>
        <w:rPr>
          <w:sz w:val="24"/>
          <w:vertAlign w:val="superscript"/>
        </w:rPr>
        <w:t>35</w:t>
      </w:r>
      <w:r>
        <w:rPr>
          <w:spacing w:val="-1"/>
          <w:sz w:val="24"/>
        </w:rPr>
        <w:t xml:space="preserve"> </w:t>
      </w:r>
      <w:r>
        <w:rPr>
          <w:sz w:val="24"/>
        </w:rPr>
        <w:t>A</w:t>
      </w:r>
      <w:r>
        <w:rPr>
          <w:spacing w:val="-2"/>
          <w:sz w:val="24"/>
        </w:rPr>
        <w:t xml:space="preserve"> </w:t>
      </w:r>
      <w:r>
        <w:rPr>
          <w:sz w:val="24"/>
        </w:rPr>
        <w:t>510(k)</w:t>
      </w:r>
      <w:r>
        <w:rPr>
          <w:spacing w:val="-2"/>
          <w:sz w:val="24"/>
        </w:rPr>
        <w:t xml:space="preserve"> </w:t>
      </w:r>
      <w:r>
        <w:rPr>
          <w:sz w:val="24"/>
        </w:rPr>
        <w:t>Summary</w:t>
      </w:r>
      <w:r>
        <w:rPr>
          <w:spacing w:val="-2"/>
          <w:sz w:val="24"/>
        </w:rPr>
        <w:t xml:space="preserve"> </w:t>
      </w:r>
      <w:r>
        <w:rPr>
          <w:sz w:val="24"/>
        </w:rPr>
        <w:t>must</w:t>
      </w:r>
      <w:r>
        <w:rPr>
          <w:spacing w:val="-1"/>
          <w:sz w:val="24"/>
        </w:rPr>
        <w:t xml:space="preserve"> </w:t>
      </w:r>
      <w:r>
        <w:rPr>
          <w:sz w:val="24"/>
        </w:rPr>
        <w:t>be</w:t>
      </w:r>
      <w:r>
        <w:rPr>
          <w:spacing w:val="-2"/>
          <w:sz w:val="24"/>
        </w:rPr>
        <w:t xml:space="preserve"> </w:t>
      </w:r>
      <w:r>
        <w:rPr>
          <w:sz w:val="24"/>
        </w:rPr>
        <w:t>in</w:t>
      </w:r>
      <w:r>
        <w:rPr>
          <w:spacing w:val="-2"/>
          <w:sz w:val="24"/>
        </w:rPr>
        <w:t xml:space="preserve"> </w:t>
      </w:r>
      <w:r>
        <w:rPr>
          <w:sz w:val="24"/>
        </w:rPr>
        <w:t>sufficient</w:t>
      </w:r>
      <w:r>
        <w:rPr>
          <w:spacing w:val="-1"/>
          <w:sz w:val="24"/>
        </w:rPr>
        <w:t xml:space="preserve"> </w:t>
      </w:r>
      <w:r>
        <w:rPr>
          <w:sz w:val="24"/>
        </w:rPr>
        <w:t>detail</w:t>
      </w:r>
      <w:r>
        <w:rPr>
          <w:spacing w:val="-2"/>
          <w:sz w:val="24"/>
        </w:rPr>
        <w:t xml:space="preserve"> </w:t>
      </w:r>
      <w:r>
        <w:rPr>
          <w:sz w:val="24"/>
        </w:rPr>
        <w:t>to</w:t>
      </w:r>
      <w:r>
        <w:rPr>
          <w:spacing w:val="-1"/>
          <w:sz w:val="24"/>
        </w:rPr>
        <w:t xml:space="preserve"> </w:t>
      </w:r>
      <w:r>
        <w:rPr>
          <w:sz w:val="24"/>
        </w:rPr>
        <w:t>provide</w:t>
      </w:r>
      <w:r>
        <w:rPr>
          <w:spacing w:val="-2"/>
          <w:sz w:val="24"/>
        </w:rPr>
        <w:t xml:space="preserve"> </w:t>
      </w:r>
      <w:r>
        <w:rPr>
          <w:sz w:val="24"/>
        </w:rPr>
        <w:t>an</w:t>
      </w:r>
      <w:r>
        <w:rPr>
          <w:spacing w:val="-2"/>
          <w:sz w:val="24"/>
        </w:rPr>
        <w:t xml:space="preserve"> </w:t>
      </w:r>
      <w:r>
        <w:rPr>
          <w:sz w:val="24"/>
        </w:rPr>
        <w:t>understanding</w:t>
      </w:r>
      <w:r>
        <w:rPr>
          <w:spacing w:val="-1"/>
          <w:sz w:val="24"/>
        </w:rPr>
        <w:t xml:space="preserve"> </w:t>
      </w:r>
      <w:r>
        <w:rPr>
          <w:sz w:val="24"/>
        </w:rPr>
        <w:t>of</w:t>
      </w:r>
      <w:r>
        <w:rPr>
          <w:spacing w:val="-2"/>
          <w:sz w:val="24"/>
        </w:rPr>
        <w:t xml:space="preserve"> </w:t>
      </w:r>
      <w:r>
        <w:rPr>
          <w:sz w:val="24"/>
        </w:rPr>
        <w:t>the</w:t>
      </w:r>
      <w:r>
        <w:rPr>
          <w:spacing w:val="-2"/>
          <w:sz w:val="24"/>
        </w:rPr>
        <w:t xml:space="preserve"> basis</w:t>
      </w:r>
    </w:p>
    <w:p w14:paraId="6141B233" w14:textId="77777777" w:rsidR="00E0099B" w:rsidRDefault="00000000">
      <w:pPr>
        <w:pStyle w:val="ListParagraph"/>
        <w:numPr>
          <w:ilvl w:val="0"/>
          <w:numId w:val="13"/>
        </w:numPr>
        <w:tabs>
          <w:tab w:val="left" w:pos="879"/>
        </w:tabs>
        <w:ind w:left="879" w:hanging="719"/>
        <w:rPr>
          <w:sz w:val="24"/>
        </w:rPr>
      </w:pPr>
      <w:r>
        <w:rPr>
          <w:sz w:val="24"/>
        </w:rPr>
        <w:t>for</w:t>
      </w:r>
      <w:r>
        <w:rPr>
          <w:spacing w:val="-4"/>
          <w:sz w:val="24"/>
        </w:rPr>
        <w:t xml:space="preserve"> </w:t>
      </w:r>
      <w:r>
        <w:rPr>
          <w:sz w:val="24"/>
        </w:rPr>
        <w:t>a</w:t>
      </w:r>
      <w:r>
        <w:rPr>
          <w:spacing w:val="-3"/>
          <w:sz w:val="24"/>
        </w:rPr>
        <w:t xml:space="preserve"> </w:t>
      </w:r>
      <w:r>
        <w:rPr>
          <w:sz w:val="24"/>
        </w:rPr>
        <w:t>determination</w:t>
      </w:r>
      <w:r>
        <w:rPr>
          <w:spacing w:val="-3"/>
          <w:sz w:val="24"/>
        </w:rPr>
        <w:t xml:space="preserve"> </w:t>
      </w:r>
      <w:r>
        <w:rPr>
          <w:sz w:val="24"/>
        </w:rPr>
        <w:t>of</w:t>
      </w:r>
      <w:r>
        <w:rPr>
          <w:spacing w:val="-3"/>
          <w:sz w:val="24"/>
        </w:rPr>
        <w:t xml:space="preserve"> </w:t>
      </w:r>
      <w:r>
        <w:rPr>
          <w:sz w:val="24"/>
        </w:rPr>
        <w:t>substantial</w:t>
      </w:r>
      <w:r>
        <w:rPr>
          <w:spacing w:val="-2"/>
          <w:sz w:val="24"/>
        </w:rPr>
        <w:t xml:space="preserve"> </w:t>
      </w:r>
      <w:r>
        <w:rPr>
          <w:sz w:val="24"/>
        </w:rPr>
        <w:t>equivalence</w:t>
      </w:r>
      <w:r>
        <w:rPr>
          <w:spacing w:val="-1"/>
          <w:sz w:val="24"/>
        </w:rPr>
        <w:t xml:space="preserve"> </w:t>
      </w:r>
      <w:r>
        <w:rPr>
          <w:sz w:val="24"/>
        </w:rPr>
        <w:t>(21 CFR</w:t>
      </w:r>
      <w:r>
        <w:rPr>
          <w:spacing w:val="-2"/>
          <w:sz w:val="24"/>
        </w:rPr>
        <w:t xml:space="preserve"> </w:t>
      </w:r>
      <w:r>
        <w:rPr>
          <w:sz w:val="24"/>
        </w:rPr>
        <w:t>807.92(a)).</w:t>
      </w:r>
      <w:r>
        <w:rPr>
          <w:spacing w:val="2"/>
          <w:sz w:val="24"/>
        </w:rPr>
        <w:t xml:space="preserve"> </w:t>
      </w:r>
      <w:r>
        <w:rPr>
          <w:sz w:val="24"/>
        </w:rPr>
        <w:t>In</w:t>
      </w:r>
      <w:r>
        <w:rPr>
          <w:spacing w:val="-2"/>
          <w:sz w:val="24"/>
        </w:rPr>
        <w:t xml:space="preserve"> </w:t>
      </w:r>
      <w:r>
        <w:rPr>
          <w:sz w:val="24"/>
        </w:rPr>
        <w:t>Appendix</w:t>
      </w:r>
      <w:r>
        <w:rPr>
          <w:spacing w:val="-2"/>
          <w:sz w:val="24"/>
        </w:rPr>
        <w:t xml:space="preserve"> </w:t>
      </w:r>
      <w:r>
        <w:rPr>
          <w:sz w:val="24"/>
        </w:rPr>
        <w:t>B</w:t>
      </w:r>
      <w:r>
        <w:rPr>
          <w:spacing w:val="-2"/>
          <w:sz w:val="24"/>
        </w:rPr>
        <w:t xml:space="preserve"> </w:t>
      </w:r>
      <w:r>
        <w:rPr>
          <w:sz w:val="24"/>
        </w:rPr>
        <w:t>of</w:t>
      </w:r>
      <w:r>
        <w:rPr>
          <w:spacing w:val="-3"/>
          <w:sz w:val="24"/>
        </w:rPr>
        <w:t xml:space="preserve"> </w:t>
      </w:r>
      <w:r>
        <w:rPr>
          <w:sz w:val="24"/>
        </w:rPr>
        <w:t>the</w:t>
      </w:r>
      <w:r>
        <w:rPr>
          <w:spacing w:val="-2"/>
          <w:sz w:val="24"/>
        </w:rPr>
        <w:t xml:space="preserve"> </w:t>
      </w:r>
      <w:r>
        <w:rPr>
          <w:color w:val="0000FF"/>
          <w:spacing w:val="-2"/>
          <w:sz w:val="24"/>
          <w:u w:val="single" w:color="0000FF"/>
        </w:rPr>
        <w:t>510(k)</w:t>
      </w:r>
    </w:p>
    <w:p w14:paraId="305E4763" w14:textId="77777777" w:rsidR="00E0099B" w:rsidRDefault="00000000">
      <w:pPr>
        <w:pStyle w:val="ListParagraph"/>
        <w:numPr>
          <w:ilvl w:val="0"/>
          <w:numId w:val="13"/>
        </w:numPr>
        <w:tabs>
          <w:tab w:val="left" w:pos="879"/>
        </w:tabs>
        <w:ind w:left="879" w:hanging="719"/>
        <w:rPr>
          <w:sz w:val="24"/>
        </w:rPr>
      </w:pPr>
      <w:r>
        <w:rPr>
          <w:color w:val="0000FF"/>
          <w:sz w:val="24"/>
          <w:u w:val="single" w:color="0000FF"/>
        </w:rPr>
        <w:t>Program</w:t>
      </w:r>
      <w:r>
        <w:rPr>
          <w:color w:val="0000FF"/>
          <w:spacing w:val="-3"/>
          <w:sz w:val="24"/>
          <w:u w:val="single" w:color="0000FF"/>
        </w:rPr>
        <w:t xml:space="preserve"> </w:t>
      </w:r>
      <w:r>
        <w:rPr>
          <w:color w:val="0000FF"/>
          <w:sz w:val="24"/>
          <w:u w:val="single" w:color="0000FF"/>
        </w:rPr>
        <w:t>Guidance</w:t>
      </w:r>
      <w:r>
        <w:rPr>
          <w:sz w:val="24"/>
        </w:rPr>
        <w:t>,</w:t>
      </w:r>
      <w:r>
        <w:rPr>
          <w:spacing w:val="-2"/>
          <w:sz w:val="24"/>
        </w:rPr>
        <w:t xml:space="preserve"> </w:t>
      </w:r>
      <w:r>
        <w:rPr>
          <w:sz w:val="24"/>
        </w:rPr>
        <w:t>FDA</w:t>
      </w:r>
      <w:r>
        <w:rPr>
          <w:spacing w:val="-1"/>
          <w:sz w:val="24"/>
        </w:rPr>
        <w:t xml:space="preserve"> </w:t>
      </w:r>
      <w:r>
        <w:rPr>
          <w:sz w:val="24"/>
        </w:rPr>
        <w:t>describes</w:t>
      </w:r>
      <w:r>
        <w:rPr>
          <w:spacing w:val="-4"/>
          <w:sz w:val="24"/>
        </w:rPr>
        <w:t xml:space="preserve"> </w:t>
      </w:r>
      <w:r>
        <w:rPr>
          <w:sz w:val="24"/>
        </w:rPr>
        <w:t>the</w:t>
      </w:r>
      <w:r>
        <w:rPr>
          <w:spacing w:val="-1"/>
          <w:sz w:val="24"/>
        </w:rPr>
        <w:t xml:space="preserve"> </w:t>
      </w:r>
      <w:r>
        <w:rPr>
          <w:sz w:val="24"/>
        </w:rPr>
        <w:t>requirements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content</w:t>
      </w:r>
      <w:r>
        <w:rPr>
          <w:spacing w:val="-2"/>
          <w:sz w:val="24"/>
        </w:rPr>
        <w:t xml:space="preserve"> </w:t>
      </w:r>
      <w:r>
        <w:rPr>
          <w:sz w:val="24"/>
        </w:rPr>
        <w:t>to</w:t>
      </w:r>
      <w:r>
        <w:rPr>
          <w:spacing w:val="-2"/>
          <w:sz w:val="24"/>
        </w:rPr>
        <w:t xml:space="preserve"> </w:t>
      </w:r>
      <w:r>
        <w:rPr>
          <w:sz w:val="24"/>
        </w:rPr>
        <w:t>be</w:t>
      </w:r>
      <w:r>
        <w:rPr>
          <w:spacing w:val="-4"/>
          <w:sz w:val="24"/>
        </w:rPr>
        <w:t xml:space="preserve"> </w:t>
      </w:r>
      <w:r>
        <w:rPr>
          <w:sz w:val="24"/>
        </w:rPr>
        <w:t>included</w:t>
      </w:r>
      <w:r>
        <w:rPr>
          <w:spacing w:val="-2"/>
          <w:sz w:val="24"/>
        </w:rPr>
        <w:t xml:space="preserve"> </w:t>
      </w:r>
      <w:r>
        <w:rPr>
          <w:sz w:val="24"/>
        </w:rPr>
        <w:t>in</w:t>
      </w:r>
      <w:r>
        <w:rPr>
          <w:spacing w:val="-2"/>
          <w:sz w:val="24"/>
        </w:rPr>
        <w:t xml:space="preserve"> </w:t>
      </w:r>
      <w:r>
        <w:rPr>
          <w:sz w:val="24"/>
        </w:rPr>
        <w:t>a</w:t>
      </w:r>
      <w:r>
        <w:rPr>
          <w:spacing w:val="-3"/>
          <w:sz w:val="24"/>
        </w:rPr>
        <w:t xml:space="preserve"> </w:t>
      </w:r>
      <w:r>
        <w:rPr>
          <w:spacing w:val="-2"/>
          <w:sz w:val="24"/>
        </w:rPr>
        <w:t>510(k)</w:t>
      </w:r>
    </w:p>
    <w:p w14:paraId="2BE57A48" w14:textId="77777777" w:rsidR="00E0099B" w:rsidRDefault="00000000">
      <w:pPr>
        <w:pStyle w:val="ListParagraph"/>
        <w:numPr>
          <w:ilvl w:val="0"/>
          <w:numId w:val="13"/>
        </w:numPr>
        <w:tabs>
          <w:tab w:val="left" w:pos="879"/>
        </w:tabs>
        <w:ind w:left="879" w:hanging="719"/>
        <w:rPr>
          <w:sz w:val="24"/>
        </w:rPr>
      </w:pPr>
      <w:r>
        <w:rPr>
          <w:sz w:val="24"/>
        </w:rPr>
        <w:t>Summary,</w:t>
      </w:r>
      <w:r>
        <w:rPr>
          <w:spacing w:val="-3"/>
          <w:sz w:val="24"/>
        </w:rPr>
        <w:t xml:space="preserve"> </w:t>
      </w:r>
      <w:r>
        <w:rPr>
          <w:sz w:val="24"/>
        </w:rPr>
        <w:t>in</w:t>
      </w:r>
      <w:r>
        <w:rPr>
          <w:spacing w:val="-2"/>
          <w:sz w:val="24"/>
        </w:rPr>
        <w:t xml:space="preserve"> </w:t>
      </w:r>
      <w:r>
        <w:rPr>
          <w:sz w:val="24"/>
        </w:rPr>
        <w:t>accordance</w:t>
      </w:r>
      <w:r>
        <w:rPr>
          <w:spacing w:val="-1"/>
          <w:sz w:val="24"/>
        </w:rPr>
        <w:t xml:space="preserve"> </w:t>
      </w:r>
      <w:r>
        <w:rPr>
          <w:sz w:val="24"/>
        </w:rPr>
        <w:t>with</w:t>
      </w:r>
      <w:r>
        <w:rPr>
          <w:spacing w:val="-2"/>
          <w:sz w:val="24"/>
        </w:rPr>
        <w:t xml:space="preserve"> </w:t>
      </w:r>
      <w:r>
        <w:rPr>
          <w:sz w:val="24"/>
        </w:rPr>
        <w:t>21</w:t>
      </w:r>
      <w:r>
        <w:rPr>
          <w:spacing w:val="-2"/>
          <w:sz w:val="24"/>
        </w:rPr>
        <w:t xml:space="preserve"> </w:t>
      </w:r>
      <w:r>
        <w:rPr>
          <w:sz w:val="24"/>
        </w:rPr>
        <w:t>CFR</w:t>
      </w:r>
      <w:r>
        <w:rPr>
          <w:spacing w:val="-3"/>
          <w:sz w:val="24"/>
        </w:rPr>
        <w:t xml:space="preserve"> </w:t>
      </w:r>
      <w:r>
        <w:rPr>
          <w:sz w:val="24"/>
        </w:rPr>
        <w:t>807.92,</w:t>
      </w:r>
      <w:r>
        <w:rPr>
          <w:spacing w:val="-2"/>
          <w:sz w:val="24"/>
        </w:rPr>
        <w:t xml:space="preserve"> </w:t>
      </w:r>
      <w:r>
        <w:rPr>
          <w:sz w:val="24"/>
        </w:rPr>
        <w:t>and</w:t>
      </w:r>
      <w:r>
        <w:rPr>
          <w:spacing w:val="-2"/>
          <w:sz w:val="24"/>
        </w:rPr>
        <w:t xml:space="preserve"> </w:t>
      </w:r>
      <w:r>
        <w:rPr>
          <w:sz w:val="24"/>
        </w:rPr>
        <w:t>provides</w:t>
      </w:r>
      <w:r>
        <w:rPr>
          <w:spacing w:val="1"/>
          <w:sz w:val="24"/>
        </w:rPr>
        <w:t xml:space="preserve"> </w:t>
      </w:r>
      <w:r>
        <w:rPr>
          <w:sz w:val="24"/>
        </w:rPr>
        <w:t>recommendations</w:t>
      </w:r>
      <w:r>
        <w:rPr>
          <w:spacing w:val="-2"/>
          <w:sz w:val="24"/>
        </w:rPr>
        <w:t xml:space="preserve"> </w:t>
      </w:r>
      <w:r>
        <w:rPr>
          <w:sz w:val="24"/>
        </w:rPr>
        <w:t>on</w:t>
      </w:r>
      <w:r>
        <w:rPr>
          <w:spacing w:val="-2"/>
          <w:sz w:val="24"/>
        </w:rPr>
        <w:t xml:space="preserve"> </w:t>
      </w:r>
      <w:r>
        <w:rPr>
          <w:spacing w:val="-5"/>
          <w:sz w:val="24"/>
        </w:rPr>
        <w:t>the</w:t>
      </w:r>
    </w:p>
    <w:p w14:paraId="1D90E36A" w14:textId="77777777" w:rsidR="00E0099B" w:rsidRDefault="00000000">
      <w:pPr>
        <w:pStyle w:val="ListParagraph"/>
        <w:numPr>
          <w:ilvl w:val="0"/>
          <w:numId w:val="13"/>
        </w:numPr>
        <w:tabs>
          <w:tab w:val="left" w:pos="879"/>
        </w:tabs>
        <w:ind w:left="879" w:hanging="719"/>
        <w:rPr>
          <w:sz w:val="24"/>
        </w:rPr>
      </w:pPr>
      <w:r>
        <w:rPr>
          <w:sz w:val="24"/>
        </w:rPr>
        <w:t>information</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included</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510(k)</w:t>
      </w:r>
      <w:r>
        <w:rPr>
          <w:spacing w:val="-2"/>
          <w:sz w:val="24"/>
        </w:rPr>
        <w:t xml:space="preserve"> </w:t>
      </w:r>
      <w:r>
        <w:rPr>
          <w:sz w:val="24"/>
        </w:rPr>
        <w:t>Summary</w:t>
      </w:r>
      <w:r>
        <w:rPr>
          <w:spacing w:val="-1"/>
          <w:sz w:val="24"/>
        </w:rPr>
        <w:t xml:space="preserve"> </w:t>
      </w:r>
      <w:r>
        <w:rPr>
          <w:sz w:val="24"/>
        </w:rPr>
        <w:t>to</w:t>
      </w:r>
      <w:r>
        <w:rPr>
          <w:spacing w:val="-1"/>
          <w:sz w:val="24"/>
        </w:rPr>
        <w:t xml:space="preserve"> </w:t>
      </w:r>
      <w:r>
        <w:rPr>
          <w:sz w:val="24"/>
        </w:rPr>
        <w:t>ensure</w:t>
      </w:r>
      <w:r>
        <w:rPr>
          <w:spacing w:val="-2"/>
          <w:sz w:val="24"/>
        </w:rPr>
        <w:t xml:space="preserve"> </w:t>
      </w:r>
      <w:r>
        <w:rPr>
          <w:sz w:val="24"/>
        </w:rPr>
        <w:t>compliance</w:t>
      </w:r>
      <w:r>
        <w:rPr>
          <w:spacing w:val="-2"/>
          <w:sz w:val="24"/>
        </w:rPr>
        <w:t xml:space="preserve"> </w:t>
      </w:r>
      <w:r>
        <w:rPr>
          <w:sz w:val="24"/>
        </w:rPr>
        <w:t>with</w:t>
      </w:r>
      <w:r>
        <w:rPr>
          <w:spacing w:val="-1"/>
          <w:sz w:val="24"/>
        </w:rPr>
        <w:t xml:space="preserve"> </w:t>
      </w:r>
      <w:r>
        <w:rPr>
          <w:sz w:val="24"/>
        </w:rPr>
        <w:t>21</w:t>
      </w:r>
      <w:r>
        <w:rPr>
          <w:spacing w:val="-1"/>
          <w:sz w:val="24"/>
        </w:rPr>
        <w:t xml:space="preserve"> </w:t>
      </w:r>
      <w:r>
        <w:rPr>
          <w:sz w:val="24"/>
        </w:rPr>
        <w:t>CFR</w:t>
      </w:r>
      <w:r>
        <w:rPr>
          <w:spacing w:val="-1"/>
          <w:sz w:val="24"/>
        </w:rPr>
        <w:t xml:space="preserve"> </w:t>
      </w:r>
      <w:r>
        <w:rPr>
          <w:sz w:val="24"/>
        </w:rPr>
        <w:t xml:space="preserve">807.92 </w:t>
      </w:r>
      <w:r>
        <w:rPr>
          <w:spacing w:val="-5"/>
          <w:sz w:val="24"/>
        </w:rPr>
        <w:t>and</w:t>
      </w:r>
    </w:p>
    <w:p w14:paraId="5A712961" w14:textId="77777777" w:rsidR="00E0099B" w:rsidRDefault="00000000">
      <w:pPr>
        <w:pStyle w:val="ListParagraph"/>
        <w:numPr>
          <w:ilvl w:val="0"/>
          <w:numId w:val="13"/>
        </w:numPr>
        <w:tabs>
          <w:tab w:val="left" w:pos="879"/>
        </w:tabs>
        <w:ind w:left="879" w:hanging="719"/>
        <w:rPr>
          <w:sz w:val="24"/>
        </w:rPr>
      </w:pPr>
      <w:r>
        <w:rPr>
          <w:sz w:val="24"/>
        </w:rPr>
        <w:t>consistency</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level</w:t>
      </w:r>
      <w:r>
        <w:rPr>
          <w:spacing w:val="-2"/>
          <w:sz w:val="24"/>
        </w:rPr>
        <w:t xml:space="preserve"> </w:t>
      </w:r>
      <w:r>
        <w:rPr>
          <w:sz w:val="24"/>
        </w:rPr>
        <w:t>of</w:t>
      </w:r>
      <w:r>
        <w:rPr>
          <w:spacing w:val="-3"/>
          <w:sz w:val="24"/>
        </w:rPr>
        <w:t xml:space="preserve"> </w:t>
      </w:r>
      <w:r>
        <w:rPr>
          <w:sz w:val="24"/>
        </w:rPr>
        <w:t>information</w:t>
      </w:r>
      <w:r>
        <w:rPr>
          <w:spacing w:val="-2"/>
          <w:sz w:val="24"/>
        </w:rPr>
        <w:t xml:space="preserve"> </w:t>
      </w:r>
      <w:r>
        <w:rPr>
          <w:sz w:val="24"/>
        </w:rPr>
        <w:t>conveyed</w:t>
      </w:r>
      <w:r>
        <w:rPr>
          <w:spacing w:val="-2"/>
          <w:sz w:val="24"/>
        </w:rPr>
        <w:t xml:space="preserve"> </w:t>
      </w:r>
      <w:r>
        <w:rPr>
          <w:sz w:val="24"/>
        </w:rPr>
        <w:t>and</w:t>
      </w:r>
      <w:r>
        <w:rPr>
          <w:spacing w:val="-2"/>
          <w:sz w:val="24"/>
        </w:rPr>
        <w:t xml:space="preserve"> </w:t>
      </w:r>
      <w:r>
        <w:rPr>
          <w:sz w:val="24"/>
        </w:rPr>
        <w:t>captured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510(k)</w:t>
      </w:r>
      <w:r>
        <w:rPr>
          <w:spacing w:val="-1"/>
          <w:sz w:val="24"/>
        </w:rPr>
        <w:t xml:space="preserve"> </w:t>
      </w:r>
      <w:r>
        <w:rPr>
          <w:sz w:val="24"/>
        </w:rPr>
        <w:t>Summaries</w:t>
      </w:r>
      <w:r>
        <w:rPr>
          <w:spacing w:val="5"/>
          <w:sz w:val="24"/>
        </w:rPr>
        <w:t xml:space="preserve"> </w:t>
      </w:r>
      <w:r>
        <w:rPr>
          <w:sz w:val="24"/>
        </w:rPr>
        <w:t>that</w:t>
      </w:r>
      <w:r>
        <w:rPr>
          <w:spacing w:val="-1"/>
          <w:sz w:val="24"/>
        </w:rPr>
        <w:t xml:space="preserve"> </w:t>
      </w:r>
      <w:r>
        <w:rPr>
          <w:spacing w:val="-5"/>
          <w:sz w:val="24"/>
        </w:rPr>
        <w:t>are</w:t>
      </w:r>
    </w:p>
    <w:p w14:paraId="7FADBBD1" w14:textId="2CF00B77" w:rsidR="00B836CD" w:rsidRPr="00B836CD" w:rsidRDefault="00000000" w:rsidP="00B836CD">
      <w:pPr>
        <w:pStyle w:val="ListParagraph"/>
        <w:numPr>
          <w:ilvl w:val="0"/>
          <w:numId w:val="13"/>
        </w:numPr>
        <w:tabs>
          <w:tab w:val="left" w:pos="879"/>
        </w:tabs>
        <w:ind w:left="160" w:right="5607" w:firstLine="0"/>
        <w:rPr>
          <w:ins w:id="336" w:author="rob packard" w:date="2023-09-17T16:34:00Z"/>
          <w:sz w:val="24"/>
          <w:rPrChange w:id="337" w:author="rob packard" w:date="2023-09-17T16:34:00Z">
            <w:rPr>
              <w:ins w:id="338" w:author="rob packard" w:date="2023-09-17T16:34:00Z"/>
              <w:spacing w:val="-4"/>
              <w:sz w:val="24"/>
            </w:rPr>
          </w:rPrChange>
        </w:rPr>
      </w:pPr>
      <w:r>
        <w:rPr>
          <w:sz w:val="24"/>
        </w:rPr>
        <w:t>available</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public</w:t>
      </w:r>
      <w:r>
        <w:rPr>
          <w:spacing w:val="-8"/>
          <w:sz w:val="24"/>
        </w:rPr>
        <w:t xml:space="preserve"> </w:t>
      </w:r>
      <w:r>
        <w:rPr>
          <w:sz w:val="24"/>
        </w:rPr>
        <w:t>on</w:t>
      </w:r>
      <w:r>
        <w:rPr>
          <w:spacing w:val="-5"/>
          <w:sz w:val="24"/>
        </w:rPr>
        <w:t xml:space="preserve"> </w:t>
      </w:r>
      <w:r>
        <w:rPr>
          <w:sz w:val="24"/>
        </w:rPr>
        <w:t>FDA’s</w:t>
      </w:r>
      <w:r>
        <w:rPr>
          <w:spacing w:val="-5"/>
          <w:sz w:val="24"/>
        </w:rPr>
        <w:t xml:space="preserve"> </w:t>
      </w:r>
      <w:r>
        <w:rPr>
          <w:sz w:val="24"/>
        </w:rPr>
        <w:t xml:space="preserve">website. </w:t>
      </w:r>
      <w:r>
        <w:rPr>
          <w:spacing w:val="-4"/>
          <w:sz w:val="24"/>
        </w:rPr>
        <w:t>310</w:t>
      </w:r>
      <w:ins w:id="339" w:author="rob packard" w:date="2023-09-17T16:34:00Z">
        <w:r w:rsidR="00B836CD">
          <w:rPr>
            <w:spacing w:val="-4"/>
            <w:sz w:val="24"/>
          </w:rPr>
          <w:tab/>
        </w:r>
      </w:ins>
    </w:p>
    <w:p w14:paraId="07CE052E" w14:textId="6A08D255" w:rsidR="00B836CD" w:rsidRPr="00DF1A47" w:rsidRDefault="00E85B4C" w:rsidP="00E85B4C">
      <w:pPr>
        <w:pStyle w:val="ListParagraph"/>
        <w:numPr>
          <w:ilvl w:val="0"/>
          <w:numId w:val="13"/>
        </w:numPr>
        <w:tabs>
          <w:tab w:val="left" w:pos="879"/>
        </w:tabs>
        <w:ind w:left="160" w:right="130" w:firstLine="0"/>
        <w:rPr>
          <w:ins w:id="340" w:author="rob packard" w:date="2023-09-17T16:47:00Z"/>
          <w:sz w:val="24"/>
          <w:rPrChange w:id="341" w:author="rob packard" w:date="2023-09-17T16:47:00Z">
            <w:rPr>
              <w:ins w:id="342" w:author="rob packard" w:date="2023-09-17T16:47:00Z"/>
              <w:spacing w:val="-4"/>
              <w:sz w:val="24"/>
            </w:rPr>
          </w:rPrChange>
        </w:rPr>
      </w:pPr>
      <w:ins w:id="343" w:author="rob packard" w:date="2023-09-17T16:38:00Z">
        <w:r>
          <w:rPr>
            <w:spacing w:val="-4"/>
            <w:sz w:val="24"/>
          </w:rPr>
          <w:t>The current 510(k) content requirements give the submitter the option of submitting a 510(k) Summary as per 21 CFR 807.92, or a 510(k) Statement as per 21 CFR 807.93</w:t>
        </w:r>
      </w:ins>
      <w:ins w:id="344" w:author="rob packard" w:date="2023-09-17T16:39:00Z">
        <w:r>
          <w:rPr>
            <w:spacing w:val="-4"/>
            <w:sz w:val="24"/>
          </w:rPr>
          <w:t>. The problem with this option is that the public can only obtain more information about the 510(k)</w:t>
        </w:r>
      </w:ins>
      <w:ins w:id="345" w:author="rob packard" w:date="2023-09-17T16:40:00Z">
        <w:r>
          <w:rPr>
            <w:spacing w:val="-4"/>
            <w:sz w:val="24"/>
          </w:rPr>
          <w:t xml:space="preserve"> submission if they request it directly from the submitter, and they must wait 30 days for the response. Some submitters are slow to respond, ignore the request, or redact more information than is appropriate. </w:t>
        </w:r>
        <w:commentRangeStart w:id="346"/>
        <w:r>
          <w:rPr>
            <w:spacing w:val="-4"/>
            <w:sz w:val="24"/>
          </w:rPr>
          <w:t xml:space="preserve">Therefore, </w:t>
        </w:r>
      </w:ins>
      <w:ins w:id="347" w:author="rob packard" w:date="2023-09-17T16:41:00Z">
        <w:r>
          <w:rPr>
            <w:spacing w:val="-4"/>
            <w:sz w:val="24"/>
          </w:rPr>
          <w:t xml:space="preserve">to improve transparency the FDA is eliminating the option to submit a 510(k) Statement. </w:t>
        </w:r>
      </w:ins>
      <w:commentRangeEnd w:id="346"/>
      <w:ins w:id="348" w:author="rob packard" w:date="2023-09-17T16:45:00Z">
        <w:r>
          <w:rPr>
            <w:rStyle w:val="CommentReference"/>
          </w:rPr>
          <w:commentReference w:id="346"/>
        </w:r>
      </w:ins>
      <w:ins w:id="349" w:author="rob packard" w:date="2023-09-17T16:41:00Z">
        <w:r>
          <w:rPr>
            <w:spacing w:val="-4"/>
            <w:sz w:val="24"/>
          </w:rPr>
          <w:t xml:space="preserve">In addition, all submitters must use the automatically generated 510(k) Summary that is created by the FDA </w:t>
        </w:r>
        <w:proofErr w:type="spellStart"/>
        <w:r>
          <w:rPr>
            <w:spacing w:val="-4"/>
            <w:sz w:val="24"/>
          </w:rPr>
          <w:t>eSTAR</w:t>
        </w:r>
      </w:ins>
      <w:proofErr w:type="spellEnd"/>
      <w:ins w:id="350" w:author="rob packard" w:date="2023-09-17T16:42:00Z">
        <w:r>
          <w:rPr>
            <w:spacing w:val="-4"/>
            <w:sz w:val="24"/>
          </w:rPr>
          <w:t xml:space="preserve"> template instead of attaching their own Summary. If there is confidential information identified in the S</w:t>
        </w:r>
      </w:ins>
      <w:ins w:id="351" w:author="rob packard" w:date="2023-09-17T16:43:00Z">
        <w:r>
          <w:rPr>
            <w:spacing w:val="-4"/>
            <w:sz w:val="24"/>
          </w:rPr>
          <w:t>ubstantial Equivalence (SE)</w:t>
        </w:r>
      </w:ins>
      <w:ins w:id="352" w:author="rob packard" w:date="2023-09-17T16:42:00Z">
        <w:r>
          <w:rPr>
            <w:spacing w:val="-4"/>
            <w:sz w:val="24"/>
          </w:rPr>
          <w:t xml:space="preserve"> Comparison table, the manufacturer shall provide a red</w:t>
        </w:r>
      </w:ins>
      <w:ins w:id="353" w:author="rob packard" w:date="2023-09-17T16:43:00Z">
        <w:r>
          <w:rPr>
            <w:spacing w:val="-4"/>
            <w:sz w:val="24"/>
          </w:rPr>
          <w:t xml:space="preserve">acted SE Comparison table and a copy that is not redacted in the submission as an attachment to the SE Comparison </w:t>
        </w:r>
      </w:ins>
      <w:ins w:id="354" w:author="rob packard" w:date="2023-09-17T16:44:00Z">
        <w:r>
          <w:rPr>
            <w:spacing w:val="-4"/>
            <w:sz w:val="24"/>
          </w:rPr>
          <w:t>section</w:t>
        </w:r>
      </w:ins>
      <w:ins w:id="355" w:author="rob packard" w:date="2023-09-17T16:43:00Z">
        <w:r>
          <w:rPr>
            <w:spacing w:val="-4"/>
            <w:sz w:val="24"/>
          </w:rPr>
          <w:t>.</w:t>
        </w:r>
      </w:ins>
      <w:ins w:id="356" w:author="rob packard" w:date="2023-09-17T16:46:00Z">
        <w:r>
          <w:rPr>
            <w:spacing w:val="-4"/>
            <w:sz w:val="24"/>
          </w:rPr>
          <w:t xml:space="preserve"> The screen capture below shows how information sum</w:t>
        </w:r>
      </w:ins>
      <w:ins w:id="357" w:author="rob packard" w:date="2023-09-17T16:47:00Z">
        <w:r>
          <w:rPr>
            <w:spacing w:val="-4"/>
            <w:sz w:val="24"/>
          </w:rPr>
          <w:t xml:space="preserve">marizing the safety and performance testing is automatically copied from text boxes with non-confidential information into the </w:t>
        </w:r>
        <w:r w:rsidR="00DF1A47">
          <w:rPr>
            <w:spacing w:val="-4"/>
            <w:sz w:val="24"/>
          </w:rPr>
          <w:t xml:space="preserve">automatically generated 510(k) Summary by the FDA </w:t>
        </w:r>
        <w:proofErr w:type="spellStart"/>
        <w:r w:rsidR="00DF1A47">
          <w:rPr>
            <w:spacing w:val="-4"/>
            <w:sz w:val="24"/>
          </w:rPr>
          <w:t>eSTAR</w:t>
        </w:r>
        <w:proofErr w:type="spellEnd"/>
        <w:r w:rsidR="00DF1A47">
          <w:rPr>
            <w:spacing w:val="-4"/>
            <w:sz w:val="24"/>
          </w:rPr>
          <w:t xml:space="preserve"> template.</w:t>
        </w:r>
      </w:ins>
    </w:p>
    <w:p w14:paraId="7675F79F" w14:textId="50CA2515" w:rsidR="00DF1A47" w:rsidRPr="00B836CD" w:rsidRDefault="00DF1A47" w:rsidP="00E85B4C">
      <w:pPr>
        <w:pStyle w:val="ListParagraph"/>
        <w:numPr>
          <w:ilvl w:val="0"/>
          <w:numId w:val="13"/>
        </w:numPr>
        <w:tabs>
          <w:tab w:val="left" w:pos="879"/>
        </w:tabs>
        <w:ind w:left="160" w:right="130" w:firstLine="0"/>
        <w:rPr>
          <w:ins w:id="358" w:author="rob packard" w:date="2023-09-17T16:34:00Z"/>
          <w:sz w:val="24"/>
          <w:rPrChange w:id="359" w:author="rob packard" w:date="2023-09-17T16:34:00Z">
            <w:rPr>
              <w:ins w:id="360" w:author="rob packard" w:date="2023-09-17T16:34:00Z"/>
              <w:spacing w:val="-4"/>
              <w:sz w:val="24"/>
            </w:rPr>
          </w:rPrChange>
        </w:rPr>
        <w:pPrChange w:id="361" w:author="rob packard" w:date="2023-09-17T16:38:00Z">
          <w:pPr>
            <w:pStyle w:val="ListParagraph"/>
            <w:numPr>
              <w:numId w:val="13"/>
            </w:numPr>
            <w:tabs>
              <w:tab w:val="left" w:pos="879"/>
            </w:tabs>
            <w:ind w:left="160" w:right="5607" w:firstLine="0"/>
          </w:pPr>
        </w:pPrChange>
      </w:pPr>
      <w:ins w:id="362" w:author="rob packard" w:date="2023-09-17T16:48:00Z">
        <w:r>
          <w:rPr>
            <w:noProof/>
            <w:sz w:val="24"/>
          </w:rPr>
          <w:lastRenderedPageBreak/>
          <w:drawing>
            <wp:inline distT="0" distB="0" distL="0" distR="0" wp14:anchorId="75FD78EF" wp14:editId="427A2914">
              <wp:extent cx="5938838" cy="3155858"/>
              <wp:effectExtent l="0" t="0" r="5080" b="6985"/>
              <wp:docPr id="1824743469" name="Picture 1" descr="A screenshot of a test resul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743469" name="Picture 1" descr="A screenshot of a test results&#10;&#10;Description automatically generated"/>
                      <pic:cNvPicPr/>
                    </pic:nvPicPr>
                    <pic:blipFill>
                      <a:blip r:embed="rId95" cstate="print">
                        <a:extLst>
                          <a:ext uri="{28A0092B-C50C-407E-A947-70E740481C1C}">
                            <a14:useLocalDpi xmlns:a14="http://schemas.microsoft.com/office/drawing/2010/main" val="0"/>
                          </a:ext>
                        </a:extLst>
                      </a:blip>
                      <a:stretch>
                        <a:fillRect/>
                      </a:stretch>
                    </pic:blipFill>
                    <pic:spPr>
                      <a:xfrm>
                        <a:off x="0" y="0"/>
                        <a:ext cx="5947148" cy="3160274"/>
                      </a:xfrm>
                      <a:prstGeom prst="rect">
                        <a:avLst/>
                      </a:prstGeom>
                    </pic:spPr>
                  </pic:pic>
                </a:graphicData>
              </a:graphic>
            </wp:inline>
          </w:drawing>
        </w:r>
      </w:ins>
    </w:p>
    <w:p w14:paraId="5FBDB1BE" w14:textId="0AA0E013" w:rsidR="00B836CD" w:rsidRPr="00B836CD" w:rsidDel="00204790" w:rsidRDefault="00B836CD" w:rsidP="00B836CD">
      <w:pPr>
        <w:pStyle w:val="ListParagraph"/>
        <w:numPr>
          <w:ilvl w:val="0"/>
          <w:numId w:val="13"/>
        </w:numPr>
        <w:tabs>
          <w:tab w:val="left" w:pos="879"/>
        </w:tabs>
        <w:ind w:left="160" w:right="5607" w:firstLine="0"/>
        <w:rPr>
          <w:del w:id="363" w:author="rob packard" w:date="2023-09-17T16:53:00Z"/>
          <w:sz w:val="24"/>
          <w:rPrChange w:id="364" w:author="rob packard" w:date="2023-09-17T16:34:00Z">
            <w:rPr>
              <w:del w:id="365" w:author="rob packard" w:date="2023-09-17T16:53:00Z"/>
            </w:rPr>
          </w:rPrChange>
        </w:rPr>
      </w:pPr>
    </w:p>
    <w:p w14:paraId="2D708F4C" w14:textId="7F7DBCBD" w:rsidR="00E0099B" w:rsidRPr="00204790" w:rsidDel="00204790" w:rsidRDefault="00000000" w:rsidP="00204790">
      <w:pPr>
        <w:pStyle w:val="ListParagraph"/>
        <w:numPr>
          <w:ilvl w:val="0"/>
          <w:numId w:val="13"/>
        </w:numPr>
        <w:tabs>
          <w:tab w:val="left" w:pos="879"/>
        </w:tabs>
        <w:ind w:left="160" w:right="5607" w:firstLine="0"/>
        <w:rPr>
          <w:del w:id="366" w:author="rob packard" w:date="2023-09-17T16:52:00Z"/>
          <w:sz w:val="24"/>
          <w:rPrChange w:id="367" w:author="rob packard" w:date="2023-09-17T16:53:00Z">
            <w:rPr>
              <w:del w:id="368" w:author="rob packard" w:date="2023-09-17T16:52:00Z"/>
            </w:rPr>
          </w:rPrChange>
        </w:rPr>
        <w:pPrChange w:id="369" w:author="rob packard" w:date="2023-09-17T16:53:00Z">
          <w:pPr>
            <w:pStyle w:val="ListParagraph"/>
            <w:numPr>
              <w:numId w:val="12"/>
            </w:numPr>
            <w:tabs>
              <w:tab w:val="left" w:pos="879"/>
            </w:tabs>
          </w:pPr>
        </w:pPrChange>
      </w:pPr>
      <w:del w:id="370" w:author="rob packard" w:date="2023-09-17T16:52:00Z">
        <w:r w:rsidRPr="00204790" w:rsidDel="00204790">
          <w:rPr>
            <w:sz w:val="24"/>
            <w:rPrChange w:id="371" w:author="rob packard" w:date="2023-09-17T16:53:00Z">
              <w:rPr/>
            </w:rPrChange>
          </w:rPr>
          <w:delText>In</w:delText>
        </w:r>
        <w:r w:rsidRPr="00204790" w:rsidDel="00204790">
          <w:rPr>
            <w:spacing w:val="-2"/>
            <w:sz w:val="24"/>
            <w:rPrChange w:id="372" w:author="rob packard" w:date="2023-09-17T16:53:00Z">
              <w:rPr>
                <w:spacing w:val="-2"/>
              </w:rPr>
            </w:rPrChange>
          </w:rPr>
          <w:delText xml:space="preserve"> </w:delText>
        </w:r>
        <w:r w:rsidRPr="00204790" w:rsidDel="00204790">
          <w:rPr>
            <w:sz w:val="24"/>
            <w:rPrChange w:id="373" w:author="rob packard" w:date="2023-09-17T16:53:00Z">
              <w:rPr/>
            </w:rPrChange>
          </w:rPr>
          <w:delText>an</w:delText>
        </w:r>
        <w:r w:rsidRPr="00204790" w:rsidDel="00204790">
          <w:rPr>
            <w:spacing w:val="-1"/>
            <w:sz w:val="24"/>
            <w:rPrChange w:id="374" w:author="rob packard" w:date="2023-09-17T16:53:00Z">
              <w:rPr>
                <w:spacing w:val="-1"/>
              </w:rPr>
            </w:rPrChange>
          </w:rPr>
          <w:delText xml:space="preserve"> </w:delText>
        </w:r>
        <w:r w:rsidRPr="00204790" w:rsidDel="00204790">
          <w:rPr>
            <w:sz w:val="24"/>
            <w:rPrChange w:id="375" w:author="rob packard" w:date="2023-09-17T16:53:00Z">
              <w:rPr/>
            </w:rPrChange>
          </w:rPr>
          <w:delText>effort</w:delText>
        </w:r>
        <w:r w:rsidRPr="00204790" w:rsidDel="00204790">
          <w:rPr>
            <w:spacing w:val="-1"/>
            <w:sz w:val="24"/>
            <w:rPrChange w:id="376" w:author="rob packard" w:date="2023-09-17T16:53:00Z">
              <w:rPr>
                <w:spacing w:val="-1"/>
              </w:rPr>
            </w:rPrChange>
          </w:rPr>
          <w:delText xml:space="preserve"> </w:delText>
        </w:r>
        <w:r w:rsidRPr="00204790" w:rsidDel="00204790">
          <w:rPr>
            <w:sz w:val="24"/>
            <w:rPrChange w:id="377" w:author="rob packard" w:date="2023-09-17T16:53:00Z">
              <w:rPr/>
            </w:rPrChange>
          </w:rPr>
          <w:delText>to</w:delText>
        </w:r>
        <w:r w:rsidRPr="00204790" w:rsidDel="00204790">
          <w:rPr>
            <w:spacing w:val="-2"/>
            <w:sz w:val="24"/>
            <w:rPrChange w:id="378" w:author="rob packard" w:date="2023-09-17T16:53:00Z">
              <w:rPr>
                <w:spacing w:val="-2"/>
              </w:rPr>
            </w:rPrChange>
          </w:rPr>
          <w:delText xml:space="preserve"> </w:delText>
        </w:r>
        <w:r w:rsidRPr="00204790" w:rsidDel="00204790">
          <w:rPr>
            <w:sz w:val="24"/>
            <w:rPrChange w:id="379" w:author="rob packard" w:date="2023-09-17T16:53:00Z">
              <w:rPr/>
            </w:rPrChange>
          </w:rPr>
          <w:delText>improve</w:delText>
        </w:r>
        <w:r w:rsidRPr="00204790" w:rsidDel="00204790">
          <w:rPr>
            <w:spacing w:val="-2"/>
            <w:sz w:val="24"/>
            <w:rPrChange w:id="380" w:author="rob packard" w:date="2023-09-17T16:53:00Z">
              <w:rPr>
                <w:spacing w:val="-2"/>
              </w:rPr>
            </w:rPrChange>
          </w:rPr>
          <w:delText xml:space="preserve"> </w:delText>
        </w:r>
        <w:r w:rsidRPr="00204790" w:rsidDel="00204790">
          <w:rPr>
            <w:sz w:val="24"/>
            <w:rPrChange w:id="381" w:author="rob packard" w:date="2023-09-17T16:53:00Z">
              <w:rPr/>
            </w:rPrChange>
          </w:rPr>
          <w:delText>the</w:delText>
        </w:r>
        <w:r w:rsidRPr="00204790" w:rsidDel="00204790">
          <w:rPr>
            <w:spacing w:val="-2"/>
            <w:sz w:val="24"/>
            <w:rPrChange w:id="382" w:author="rob packard" w:date="2023-09-17T16:53:00Z">
              <w:rPr>
                <w:spacing w:val="-2"/>
              </w:rPr>
            </w:rPrChange>
          </w:rPr>
          <w:delText xml:space="preserve"> </w:delText>
        </w:r>
        <w:r w:rsidRPr="00204790" w:rsidDel="00204790">
          <w:rPr>
            <w:sz w:val="24"/>
            <w:rPrChange w:id="383" w:author="rob packard" w:date="2023-09-17T16:53:00Z">
              <w:rPr/>
            </w:rPrChange>
          </w:rPr>
          <w:delText>transparency</w:delText>
        </w:r>
        <w:r w:rsidRPr="00204790" w:rsidDel="00204790">
          <w:rPr>
            <w:spacing w:val="1"/>
            <w:sz w:val="24"/>
            <w:rPrChange w:id="384" w:author="rob packard" w:date="2023-09-17T16:53:00Z">
              <w:rPr>
                <w:spacing w:val="1"/>
              </w:rPr>
            </w:rPrChange>
          </w:rPr>
          <w:delText xml:space="preserve"> </w:delText>
        </w:r>
        <w:r w:rsidRPr="00204790" w:rsidDel="00204790">
          <w:rPr>
            <w:sz w:val="24"/>
            <w:rPrChange w:id="385" w:author="rob packard" w:date="2023-09-17T16:53:00Z">
              <w:rPr/>
            </w:rPrChange>
          </w:rPr>
          <w:delText>and</w:delText>
        </w:r>
        <w:r w:rsidRPr="00204790" w:rsidDel="00204790">
          <w:rPr>
            <w:spacing w:val="-2"/>
            <w:sz w:val="24"/>
            <w:rPrChange w:id="386" w:author="rob packard" w:date="2023-09-17T16:53:00Z">
              <w:rPr>
                <w:spacing w:val="-2"/>
              </w:rPr>
            </w:rPrChange>
          </w:rPr>
          <w:delText xml:space="preserve"> </w:delText>
        </w:r>
        <w:r w:rsidRPr="00204790" w:rsidDel="00204790">
          <w:rPr>
            <w:sz w:val="24"/>
            <w:rPrChange w:id="387" w:author="rob packard" w:date="2023-09-17T16:53:00Z">
              <w:rPr/>
            </w:rPrChange>
          </w:rPr>
          <w:delText>predictability</w:delText>
        </w:r>
        <w:r w:rsidRPr="00204790" w:rsidDel="00204790">
          <w:rPr>
            <w:spacing w:val="-1"/>
            <w:sz w:val="24"/>
            <w:rPrChange w:id="388" w:author="rob packard" w:date="2023-09-17T16:53:00Z">
              <w:rPr>
                <w:spacing w:val="-1"/>
              </w:rPr>
            </w:rPrChange>
          </w:rPr>
          <w:delText xml:space="preserve"> </w:delText>
        </w:r>
        <w:r w:rsidRPr="00204790" w:rsidDel="00204790">
          <w:rPr>
            <w:sz w:val="24"/>
            <w:rPrChange w:id="389" w:author="rob packard" w:date="2023-09-17T16:53:00Z">
              <w:rPr/>
            </w:rPrChange>
          </w:rPr>
          <w:delText>of</w:delText>
        </w:r>
        <w:r w:rsidRPr="00204790" w:rsidDel="00204790">
          <w:rPr>
            <w:spacing w:val="-2"/>
            <w:sz w:val="24"/>
            <w:rPrChange w:id="390" w:author="rob packard" w:date="2023-09-17T16:53:00Z">
              <w:rPr>
                <w:spacing w:val="-2"/>
              </w:rPr>
            </w:rPrChange>
          </w:rPr>
          <w:delText xml:space="preserve"> </w:delText>
        </w:r>
        <w:r w:rsidRPr="00204790" w:rsidDel="00204790">
          <w:rPr>
            <w:sz w:val="24"/>
            <w:rPrChange w:id="391" w:author="rob packard" w:date="2023-09-17T16:53:00Z">
              <w:rPr/>
            </w:rPrChange>
          </w:rPr>
          <w:delText>the</w:delText>
        </w:r>
        <w:r w:rsidRPr="00204790" w:rsidDel="00204790">
          <w:rPr>
            <w:spacing w:val="-2"/>
            <w:sz w:val="24"/>
            <w:rPrChange w:id="392" w:author="rob packard" w:date="2023-09-17T16:53:00Z">
              <w:rPr>
                <w:spacing w:val="-2"/>
              </w:rPr>
            </w:rPrChange>
          </w:rPr>
          <w:delText xml:space="preserve"> </w:delText>
        </w:r>
        <w:r w:rsidRPr="00204790" w:rsidDel="00204790">
          <w:rPr>
            <w:sz w:val="24"/>
            <w:rPrChange w:id="393" w:author="rob packard" w:date="2023-09-17T16:53:00Z">
              <w:rPr/>
            </w:rPrChange>
          </w:rPr>
          <w:delText>510(k)</w:delText>
        </w:r>
        <w:r w:rsidRPr="00204790" w:rsidDel="00204790">
          <w:rPr>
            <w:spacing w:val="-3"/>
            <w:sz w:val="24"/>
            <w:rPrChange w:id="394" w:author="rob packard" w:date="2023-09-17T16:53:00Z">
              <w:rPr>
                <w:spacing w:val="-3"/>
              </w:rPr>
            </w:rPrChange>
          </w:rPr>
          <w:delText xml:space="preserve"> </w:delText>
        </w:r>
        <w:r w:rsidRPr="00204790" w:rsidDel="00204790">
          <w:rPr>
            <w:sz w:val="24"/>
            <w:rPrChange w:id="395" w:author="rob packard" w:date="2023-09-17T16:53:00Z">
              <w:rPr/>
            </w:rPrChange>
          </w:rPr>
          <w:delText>program</w:delText>
        </w:r>
        <w:r w:rsidRPr="00204790" w:rsidDel="00204790">
          <w:rPr>
            <w:spacing w:val="-1"/>
            <w:sz w:val="24"/>
            <w:rPrChange w:id="396" w:author="rob packard" w:date="2023-09-17T16:53:00Z">
              <w:rPr>
                <w:spacing w:val="-1"/>
              </w:rPr>
            </w:rPrChange>
          </w:rPr>
          <w:delText xml:space="preserve"> </w:delText>
        </w:r>
        <w:r w:rsidRPr="00204790" w:rsidDel="00204790">
          <w:rPr>
            <w:sz w:val="24"/>
            <w:rPrChange w:id="397" w:author="rob packard" w:date="2023-09-17T16:53:00Z">
              <w:rPr/>
            </w:rPrChange>
          </w:rPr>
          <w:delText>and</w:delText>
        </w:r>
        <w:r w:rsidRPr="00204790" w:rsidDel="00204790">
          <w:rPr>
            <w:spacing w:val="-1"/>
            <w:sz w:val="24"/>
            <w:rPrChange w:id="398" w:author="rob packard" w:date="2023-09-17T16:53:00Z">
              <w:rPr>
                <w:spacing w:val="-1"/>
              </w:rPr>
            </w:rPrChange>
          </w:rPr>
          <w:delText xml:space="preserve"> </w:delText>
        </w:r>
        <w:r w:rsidRPr="00204790" w:rsidDel="00204790">
          <w:rPr>
            <w:sz w:val="24"/>
            <w:rPrChange w:id="399" w:author="rob packard" w:date="2023-09-17T16:53:00Z">
              <w:rPr/>
            </w:rPrChange>
          </w:rPr>
          <w:delText>to</w:delText>
        </w:r>
        <w:r w:rsidRPr="00204790" w:rsidDel="00204790">
          <w:rPr>
            <w:spacing w:val="-1"/>
            <w:sz w:val="24"/>
            <w:rPrChange w:id="400" w:author="rob packard" w:date="2023-09-17T16:53:00Z">
              <w:rPr>
                <w:spacing w:val="-1"/>
              </w:rPr>
            </w:rPrChange>
          </w:rPr>
          <w:delText xml:space="preserve"> </w:delText>
        </w:r>
        <w:r w:rsidRPr="00204790" w:rsidDel="00204790">
          <w:rPr>
            <w:spacing w:val="-2"/>
            <w:sz w:val="24"/>
            <w:rPrChange w:id="401" w:author="rob packard" w:date="2023-09-17T16:53:00Z">
              <w:rPr>
                <w:spacing w:val="-2"/>
              </w:rPr>
            </w:rPrChange>
          </w:rPr>
          <w:delText>ensure</w:delText>
        </w:r>
      </w:del>
    </w:p>
    <w:p w14:paraId="5236195F" w14:textId="1457E4F1" w:rsidR="00E0099B" w:rsidDel="00204790" w:rsidRDefault="00000000" w:rsidP="00204790">
      <w:pPr>
        <w:pStyle w:val="ListParagraph"/>
        <w:rPr>
          <w:del w:id="402" w:author="rob packard" w:date="2023-09-17T16:52:00Z"/>
        </w:rPr>
        <w:pPrChange w:id="403" w:author="rob packard" w:date="2023-09-17T16:53:00Z">
          <w:pPr>
            <w:pStyle w:val="ListParagraph"/>
            <w:numPr>
              <w:numId w:val="12"/>
            </w:numPr>
            <w:tabs>
              <w:tab w:val="left" w:pos="879"/>
            </w:tabs>
          </w:pPr>
        </w:pPrChange>
      </w:pPr>
      <w:del w:id="404" w:author="rob packard" w:date="2023-09-17T16:52:00Z">
        <w:r w:rsidDel="00204790">
          <w:delText>that</w:delText>
        </w:r>
        <w:r w:rsidDel="00204790">
          <w:rPr>
            <w:spacing w:val="-4"/>
          </w:rPr>
          <w:delText xml:space="preserve"> </w:delText>
        </w:r>
        <w:r w:rsidDel="00204790">
          <w:delText>the</w:delText>
        </w:r>
        <w:r w:rsidDel="00204790">
          <w:rPr>
            <w:spacing w:val="-2"/>
          </w:rPr>
          <w:delText xml:space="preserve"> </w:delText>
        </w:r>
        <w:r w:rsidDel="00204790">
          <w:delText>510(k)</w:delText>
        </w:r>
        <w:r w:rsidDel="00204790">
          <w:rPr>
            <w:spacing w:val="-3"/>
          </w:rPr>
          <w:delText xml:space="preserve"> </w:delText>
        </w:r>
        <w:r w:rsidDel="00204790">
          <w:delText>Summary reflects</w:delText>
        </w:r>
        <w:r w:rsidDel="00204790">
          <w:rPr>
            <w:spacing w:val="-2"/>
          </w:rPr>
          <w:delText xml:space="preserve"> </w:delText>
        </w:r>
        <w:r w:rsidDel="00204790">
          <w:delText>the</w:delText>
        </w:r>
        <w:r w:rsidDel="00204790">
          <w:rPr>
            <w:spacing w:val="-2"/>
          </w:rPr>
          <w:delText xml:space="preserve"> </w:delText>
        </w:r>
        <w:r w:rsidDel="00204790">
          <w:delText>information provided</w:delText>
        </w:r>
        <w:r w:rsidDel="00204790">
          <w:rPr>
            <w:spacing w:val="-2"/>
          </w:rPr>
          <w:delText xml:space="preserve"> </w:delText>
        </w:r>
        <w:r w:rsidDel="00204790">
          <w:delText>in</w:delText>
        </w:r>
        <w:r w:rsidDel="00204790">
          <w:rPr>
            <w:spacing w:val="-1"/>
          </w:rPr>
          <w:delText xml:space="preserve"> </w:delText>
        </w:r>
        <w:r w:rsidDel="00204790">
          <w:delText>a</w:delText>
        </w:r>
        <w:r w:rsidDel="00204790">
          <w:rPr>
            <w:spacing w:val="-3"/>
          </w:rPr>
          <w:delText xml:space="preserve"> </w:delText>
        </w:r>
        <w:r w:rsidDel="00204790">
          <w:delText>510(k)</w:delText>
        </w:r>
        <w:r w:rsidDel="00204790">
          <w:rPr>
            <w:spacing w:val="-2"/>
          </w:rPr>
          <w:delText xml:space="preserve"> </w:delText>
        </w:r>
        <w:r w:rsidDel="00204790">
          <w:delText>submission</w:delText>
        </w:r>
        <w:r w:rsidDel="00204790">
          <w:rPr>
            <w:spacing w:val="-1"/>
          </w:rPr>
          <w:delText xml:space="preserve"> </w:delText>
        </w:r>
        <w:r w:rsidDel="00204790">
          <w:delText>to</w:delText>
        </w:r>
        <w:r w:rsidDel="00204790">
          <w:rPr>
            <w:spacing w:val="-2"/>
          </w:rPr>
          <w:delText xml:space="preserve"> </w:delText>
        </w:r>
        <w:r w:rsidDel="00204790">
          <w:delText>support</w:delText>
        </w:r>
        <w:r w:rsidDel="00204790">
          <w:rPr>
            <w:spacing w:val="-1"/>
          </w:rPr>
          <w:delText xml:space="preserve"> </w:delText>
        </w:r>
        <w:r w:rsidDel="00204790">
          <w:rPr>
            <w:spacing w:val="-10"/>
          </w:rPr>
          <w:delText>a</w:delText>
        </w:r>
      </w:del>
    </w:p>
    <w:p w14:paraId="00782549" w14:textId="7DFA0A16" w:rsidR="00E0099B" w:rsidDel="00204790" w:rsidRDefault="00000000" w:rsidP="00204790">
      <w:pPr>
        <w:pStyle w:val="ListParagraph"/>
        <w:rPr>
          <w:del w:id="405" w:author="rob packard" w:date="2023-09-17T16:52:00Z"/>
        </w:rPr>
        <w:pPrChange w:id="406" w:author="rob packard" w:date="2023-09-17T16:53:00Z">
          <w:pPr>
            <w:pStyle w:val="ListParagraph"/>
            <w:numPr>
              <w:numId w:val="12"/>
            </w:numPr>
            <w:tabs>
              <w:tab w:val="left" w:pos="879"/>
            </w:tabs>
          </w:pPr>
        </w:pPrChange>
      </w:pPr>
      <w:del w:id="407" w:author="rob packard" w:date="2023-09-17T16:52:00Z">
        <w:r w:rsidDel="00204790">
          <w:delText>substantial</w:delText>
        </w:r>
        <w:r w:rsidDel="00204790">
          <w:rPr>
            <w:spacing w:val="-5"/>
          </w:rPr>
          <w:delText xml:space="preserve"> </w:delText>
        </w:r>
        <w:r w:rsidDel="00204790">
          <w:delText>equivalence</w:delText>
        </w:r>
        <w:r w:rsidDel="00204790">
          <w:rPr>
            <w:spacing w:val="-4"/>
          </w:rPr>
          <w:delText xml:space="preserve"> </w:delText>
        </w:r>
        <w:r w:rsidDel="00204790">
          <w:delText>determination,</w:delText>
        </w:r>
        <w:r w:rsidDel="00204790">
          <w:rPr>
            <w:spacing w:val="-4"/>
          </w:rPr>
          <w:delText xml:space="preserve"> </w:delText>
        </w:r>
        <w:r w:rsidDel="00204790">
          <w:delText>FDA</w:delText>
        </w:r>
        <w:r w:rsidDel="00204790">
          <w:rPr>
            <w:spacing w:val="-3"/>
          </w:rPr>
          <w:delText xml:space="preserve"> </w:delText>
        </w:r>
        <w:r w:rsidDel="00204790">
          <w:delText>stated</w:delText>
        </w:r>
        <w:r w:rsidDel="00204790">
          <w:rPr>
            <w:spacing w:val="-1"/>
          </w:rPr>
          <w:delText xml:space="preserve"> </w:delText>
        </w:r>
        <w:r w:rsidDel="00204790">
          <w:delText>in</w:delText>
        </w:r>
        <w:r w:rsidDel="00204790">
          <w:rPr>
            <w:spacing w:val="-3"/>
          </w:rPr>
          <w:delText xml:space="preserve"> </w:delText>
        </w:r>
        <w:r w:rsidDel="00204790">
          <w:delText>the</w:delText>
        </w:r>
        <w:r w:rsidDel="00204790">
          <w:rPr>
            <w:spacing w:val="-4"/>
          </w:rPr>
          <w:delText xml:space="preserve"> </w:delText>
        </w:r>
        <w:r w:rsidDel="00204790">
          <w:rPr>
            <w:color w:val="0000FF"/>
            <w:u w:val="single" w:color="0000FF"/>
          </w:rPr>
          <w:delText>510(k)</w:delText>
        </w:r>
        <w:r w:rsidDel="00204790">
          <w:rPr>
            <w:color w:val="0000FF"/>
            <w:spacing w:val="-4"/>
            <w:u w:val="single" w:color="0000FF"/>
          </w:rPr>
          <w:delText xml:space="preserve"> </w:delText>
        </w:r>
        <w:r w:rsidDel="00204790">
          <w:rPr>
            <w:color w:val="0000FF"/>
            <w:u w:val="single" w:color="0000FF"/>
          </w:rPr>
          <w:delText>Program</w:delText>
        </w:r>
        <w:r w:rsidDel="00204790">
          <w:rPr>
            <w:color w:val="0000FF"/>
            <w:spacing w:val="-3"/>
            <w:u w:val="single" w:color="0000FF"/>
          </w:rPr>
          <w:delText xml:space="preserve"> </w:delText>
        </w:r>
        <w:r w:rsidDel="00204790">
          <w:rPr>
            <w:color w:val="0000FF"/>
            <w:u w:val="single" w:color="0000FF"/>
          </w:rPr>
          <w:delText>Guidance</w:delText>
        </w:r>
        <w:r w:rsidDel="00204790">
          <w:rPr>
            <w:color w:val="0000FF"/>
            <w:spacing w:val="-3"/>
          </w:rPr>
          <w:delText xml:space="preserve"> </w:delText>
        </w:r>
        <w:r w:rsidDel="00204790">
          <w:delText>that</w:delText>
        </w:r>
        <w:r w:rsidDel="00204790">
          <w:rPr>
            <w:spacing w:val="-2"/>
          </w:rPr>
          <w:delText xml:space="preserve"> </w:delText>
        </w:r>
        <w:r w:rsidDel="00204790">
          <w:rPr>
            <w:spacing w:val="-5"/>
          </w:rPr>
          <w:delText>the</w:delText>
        </w:r>
      </w:del>
    </w:p>
    <w:p w14:paraId="1C3B17D8" w14:textId="77892575" w:rsidR="00E0099B" w:rsidDel="00204790" w:rsidRDefault="00000000" w:rsidP="00204790">
      <w:pPr>
        <w:pStyle w:val="ListParagraph"/>
        <w:rPr>
          <w:del w:id="408" w:author="rob packard" w:date="2023-09-17T16:52:00Z"/>
        </w:rPr>
        <w:pPrChange w:id="409" w:author="rob packard" w:date="2023-09-17T16:53:00Z">
          <w:pPr>
            <w:pStyle w:val="ListParagraph"/>
            <w:numPr>
              <w:numId w:val="12"/>
            </w:numPr>
            <w:tabs>
              <w:tab w:val="left" w:pos="879"/>
            </w:tabs>
          </w:pPr>
        </w:pPrChange>
      </w:pPr>
      <w:del w:id="410" w:author="rob packard" w:date="2023-09-17T16:52:00Z">
        <w:r w:rsidDel="00204790">
          <w:delText>Agency</w:delText>
        </w:r>
        <w:r w:rsidDel="00204790">
          <w:rPr>
            <w:spacing w:val="-5"/>
          </w:rPr>
          <w:delText xml:space="preserve"> </w:delText>
        </w:r>
        <w:r w:rsidDel="00204790">
          <w:delText>intends</w:delText>
        </w:r>
        <w:r w:rsidDel="00204790">
          <w:rPr>
            <w:spacing w:val="-3"/>
          </w:rPr>
          <w:delText xml:space="preserve"> </w:delText>
        </w:r>
        <w:r w:rsidDel="00204790">
          <w:delText>to</w:delText>
        </w:r>
        <w:r w:rsidDel="00204790">
          <w:rPr>
            <w:spacing w:val="-2"/>
          </w:rPr>
          <w:delText xml:space="preserve"> </w:delText>
        </w:r>
        <w:r w:rsidDel="00204790">
          <w:delText>verify</w:delText>
        </w:r>
        <w:r w:rsidDel="00204790">
          <w:rPr>
            <w:spacing w:val="-1"/>
          </w:rPr>
          <w:delText xml:space="preserve"> </w:delText>
        </w:r>
        <w:r w:rsidDel="00204790">
          <w:delText>the</w:delText>
        </w:r>
        <w:r w:rsidDel="00204790">
          <w:rPr>
            <w:spacing w:val="-3"/>
          </w:rPr>
          <w:delText xml:space="preserve"> </w:delText>
        </w:r>
        <w:r w:rsidDel="00204790">
          <w:delText>accuracy and</w:delText>
        </w:r>
        <w:r w:rsidDel="00204790">
          <w:rPr>
            <w:spacing w:val="-3"/>
          </w:rPr>
          <w:delText xml:space="preserve"> </w:delText>
        </w:r>
        <w:r w:rsidDel="00204790">
          <w:delText>completeness</w:delText>
        </w:r>
        <w:r w:rsidDel="00204790">
          <w:rPr>
            <w:spacing w:val="-3"/>
          </w:rPr>
          <w:delText xml:space="preserve"> </w:delText>
        </w:r>
        <w:r w:rsidDel="00204790">
          <w:delText>of</w:delText>
        </w:r>
        <w:r w:rsidDel="00204790">
          <w:rPr>
            <w:spacing w:val="-3"/>
          </w:rPr>
          <w:delText xml:space="preserve"> </w:delText>
        </w:r>
        <w:r w:rsidDel="00204790">
          <w:delText>the</w:delText>
        </w:r>
        <w:r w:rsidDel="00204790">
          <w:rPr>
            <w:spacing w:val="-3"/>
          </w:rPr>
          <w:delText xml:space="preserve"> </w:delText>
        </w:r>
        <w:r w:rsidDel="00204790">
          <w:delText>information</w:delText>
        </w:r>
        <w:r w:rsidDel="00204790">
          <w:rPr>
            <w:spacing w:val="-3"/>
          </w:rPr>
          <w:delText xml:space="preserve"> </w:delText>
        </w:r>
        <w:r w:rsidDel="00204790">
          <w:delText>included</w:delText>
        </w:r>
        <w:r w:rsidDel="00204790">
          <w:rPr>
            <w:spacing w:val="-2"/>
          </w:rPr>
          <w:delText xml:space="preserve"> </w:delText>
        </w:r>
        <w:r w:rsidDel="00204790">
          <w:delText>in</w:delText>
        </w:r>
        <w:r w:rsidDel="00204790">
          <w:rPr>
            <w:spacing w:val="-2"/>
          </w:rPr>
          <w:delText xml:space="preserve"> </w:delText>
        </w:r>
        <w:r w:rsidDel="00204790">
          <w:delText>a</w:delText>
        </w:r>
        <w:r w:rsidDel="00204790">
          <w:rPr>
            <w:spacing w:val="-3"/>
          </w:rPr>
          <w:delText xml:space="preserve"> </w:delText>
        </w:r>
        <w:r w:rsidDel="00204790">
          <w:rPr>
            <w:spacing w:val="-2"/>
          </w:rPr>
          <w:delText>510(k)</w:delText>
        </w:r>
      </w:del>
    </w:p>
    <w:p w14:paraId="220E8766" w14:textId="32E74C81" w:rsidR="00E0099B" w:rsidDel="00204790" w:rsidRDefault="00000000" w:rsidP="00204790">
      <w:pPr>
        <w:pStyle w:val="ListParagraph"/>
        <w:rPr>
          <w:del w:id="411" w:author="rob packard" w:date="2023-09-17T16:52:00Z"/>
        </w:rPr>
        <w:pPrChange w:id="412" w:author="rob packard" w:date="2023-09-17T16:53:00Z">
          <w:pPr>
            <w:pStyle w:val="ListParagraph"/>
            <w:numPr>
              <w:numId w:val="12"/>
            </w:numPr>
            <w:tabs>
              <w:tab w:val="left" w:pos="879"/>
            </w:tabs>
          </w:pPr>
        </w:pPrChange>
      </w:pPr>
      <w:del w:id="413" w:author="rob packard" w:date="2023-09-17T16:52:00Z">
        <w:r w:rsidDel="00204790">
          <w:rPr>
            <w:spacing w:val="-2"/>
          </w:rPr>
          <w:delText>Summary.</w:delText>
        </w:r>
      </w:del>
    </w:p>
    <w:p w14:paraId="226D0F70" w14:textId="2B99CA9B" w:rsidR="00E0099B" w:rsidDel="00204790" w:rsidRDefault="00000000" w:rsidP="00204790">
      <w:pPr>
        <w:pStyle w:val="ListParagraph"/>
        <w:rPr>
          <w:del w:id="414" w:author="rob packard" w:date="2023-09-17T16:52:00Z"/>
        </w:rPr>
        <w:pPrChange w:id="415" w:author="rob packard" w:date="2023-09-17T16:53:00Z">
          <w:pPr>
            <w:pStyle w:val="BodyText"/>
            <w:ind w:left="160"/>
          </w:pPr>
        </w:pPrChange>
      </w:pPr>
      <w:del w:id="416" w:author="rob packard" w:date="2023-09-17T16:52:00Z">
        <w:r w:rsidDel="00204790">
          <w:rPr>
            <w:spacing w:val="-5"/>
          </w:rPr>
          <w:delText>316</w:delText>
        </w:r>
      </w:del>
    </w:p>
    <w:p w14:paraId="4CF6006F" w14:textId="4410F395" w:rsidR="00E0099B" w:rsidDel="00204790" w:rsidRDefault="00000000" w:rsidP="00204790">
      <w:pPr>
        <w:pStyle w:val="ListParagraph"/>
        <w:rPr>
          <w:del w:id="417" w:author="rob packard" w:date="2023-09-17T16:52:00Z"/>
        </w:rPr>
        <w:pPrChange w:id="418" w:author="rob packard" w:date="2023-09-17T16:53:00Z">
          <w:pPr>
            <w:pStyle w:val="ListParagraph"/>
            <w:numPr>
              <w:numId w:val="11"/>
            </w:numPr>
            <w:tabs>
              <w:tab w:val="left" w:pos="879"/>
            </w:tabs>
          </w:pPr>
        </w:pPrChange>
      </w:pPr>
      <w:del w:id="419" w:author="rob packard" w:date="2023-09-17T16:52:00Z">
        <w:r w:rsidDel="00204790">
          <w:delText>Although</w:delText>
        </w:r>
        <w:r w:rsidDel="00204790">
          <w:rPr>
            <w:spacing w:val="-2"/>
          </w:rPr>
          <w:delText xml:space="preserve"> </w:delText>
        </w:r>
        <w:r w:rsidDel="00204790">
          <w:delText>the</w:delText>
        </w:r>
        <w:r w:rsidDel="00204790">
          <w:rPr>
            <w:spacing w:val="-3"/>
          </w:rPr>
          <w:delText xml:space="preserve"> </w:delText>
        </w:r>
        <w:r w:rsidDel="00204790">
          <w:delText>510(k)</w:delText>
        </w:r>
        <w:r w:rsidDel="00204790">
          <w:rPr>
            <w:spacing w:val="-3"/>
          </w:rPr>
          <w:delText xml:space="preserve"> </w:delText>
        </w:r>
        <w:r w:rsidDel="00204790">
          <w:delText>Summary</w:delText>
        </w:r>
        <w:r w:rsidDel="00204790">
          <w:rPr>
            <w:spacing w:val="-1"/>
          </w:rPr>
          <w:delText xml:space="preserve"> </w:delText>
        </w:r>
        <w:r w:rsidDel="00204790">
          <w:delText>is</w:delText>
        </w:r>
        <w:r w:rsidDel="00204790">
          <w:rPr>
            <w:spacing w:val="-3"/>
          </w:rPr>
          <w:delText xml:space="preserve"> </w:delText>
        </w:r>
        <w:r w:rsidDel="00204790">
          <w:delText>a</w:delText>
        </w:r>
        <w:r w:rsidDel="00204790">
          <w:rPr>
            <w:spacing w:val="-3"/>
          </w:rPr>
          <w:delText xml:space="preserve"> </w:delText>
        </w:r>
        <w:r w:rsidDel="00204790">
          <w:delText>document</w:delText>
        </w:r>
        <w:r w:rsidDel="00204790">
          <w:rPr>
            <w:spacing w:val="1"/>
          </w:rPr>
          <w:delText xml:space="preserve"> </w:delText>
        </w:r>
        <w:r w:rsidDel="00204790">
          <w:delText>drafted</w:delText>
        </w:r>
        <w:r w:rsidDel="00204790">
          <w:rPr>
            <w:spacing w:val="-2"/>
          </w:rPr>
          <w:delText xml:space="preserve"> </w:delText>
        </w:r>
        <w:r w:rsidDel="00204790">
          <w:delText>by</w:delText>
        </w:r>
        <w:r w:rsidDel="00204790">
          <w:rPr>
            <w:spacing w:val="-2"/>
          </w:rPr>
          <w:delText xml:space="preserve"> </w:delText>
        </w:r>
        <w:r w:rsidDel="00204790">
          <w:delText>the</w:delText>
        </w:r>
        <w:r w:rsidDel="00204790">
          <w:rPr>
            <w:spacing w:val="-3"/>
          </w:rPr>
          <w:delText xml:space="preserve"> </w:delText>
        </w:r>
        <w:r w:rsidDel="00204790">
          <w:delText>submitter</w:delText>
        </w:r>
        <w:r w:rsidDel="00204790">
          <w:rPr>
            <w:spacing w:val="-2"/>
          </w:rPr>
          <w:delText xml:space="preserve"> </w:delText>
        </w:r>
        <w:r w:rsidDel="00204790">
          <w:delText>and</w:delText>
        </w:r>
        <w:r w:rsidDel="00204790">
          <w:rPr>
            <w:spacing w:val="1"/>
          </w:rPr>
          <w:delText xml:space="preserve"> </w:delText>
        </w:r>
        <w:r w:rsidDel="00204790">
          <w:delText>is</w:delText>
        </w:r>
        <w:r w:rsidDel="00204790">
          <w:rPr>
            <w:spacing w:val="-3"/>
          </w:rPr>
          <w:delText xml:space="preserve"> </w:delText>
        </w:r>
        <w:r w:rsidDel="00204790">
          <w:delText>included</w:delText>
        </w:r>
        <w:r w:rsidDel="00204790">
          <w:rPr>
            <w:spacing w:val="-2"/>
          </w:rPr>
          <w:delText xml:space="preserve"> </w:delText>
        </w:r>
        <w:r w:rsidDel="00204790">
          <w:delText>in</w:delText>
        </w:r>
        <w:r w:rsidDel="00204790">
          <w:rPr>
            <w:spacing w:val="-1"/>
          </w:rPr>
          <w:delText xml:space="preserve"> </w:delText>
        </w:r>
        <w:r w:rsidDel="00204790">
          <w:rPr>
            <w:spacing w:val="-5"/>
          </w:rPr>
          <w:delText>the</w:delText>
        </w:r>
      </w:del>
    </w:p>
    <w:p w14:paraId="147B821F" w14:textId="425CA925" w:rsidR="00E0099B" w:rsidDel="00204790" w:rsidRDefault="00000000" w:rsidP="00204790">
      <w:pPr>
        <w:pStyle w:val="ListParagraph"/>
        <w:rPr>
          <w:del w:id="420" w:author="rob packard" w:date="2023-09-17T16:52:00Z"/>
        </w:rPr>
        <w:pPrChange w:id="421" w:author="rob packard" w:date="2023-09-17T16:53:00Z">
          <w:pPr>
            <w:pStyle w:val="ListParagraph"/>
            <w:numPr>
              <w:numId w:val="11"/>
            </w:numPr>
            <w:tabs>
              <w:tab w:val="left" w:pos="879"/>
            </w:tabs>
          </w:pPr>
        </w:pPrChange>
      </w:pPr>
      <w:del w:id="422" w:author="rob packard" w:date="2023-09-17T16:52:00Z">
        <w:r w:rsidDel="00204790">
          <w:delText>510(k),</w:delText>
        </w:r>
        <w:r w:rsidDel="00204790">
          <w:rPr>
            <w:spacing w:val="-6"/>
          </w:rPr>
          <w:delText xml:space="preserve"> </w:delText>
        </w:r>
        <w:r w:rsidDel="00204790">
          <w:delText>revisions</w:delText>
        </w:r>
        <w:r w:rsidDel="00204790">
          <w:rPr>
            <w:spacing w:val="-2"/>
          </w:rPr>
          <w:delText xml:space="preserve"> </w:delText>
        </w:r>
        <w:r w:rsidDel="00204790">
          <w:delText>to</w:delText>
        </w:r>
        <w:r w:rsidDel="00204790">
          <w:rPr>
            <w:spacing w:val="-3"/>
          </w:rPr>
          <w:delText xml:space="preserve"> </w:delText>
        </w:r>
        <w:r w:rsidDel="00204790">
          <w:delText>the</w:delText>
        </w:r>
        <w:r w:rsidDel="00204790">
          <w:rPr>
            <w:spacing w:val="-3"/>
          </w:rPr>
          <w:delText xml:space="preserve"> </w:delText>
        </w:r>
        <w:r w:rsidDel="00204790">
          <w:delText>510(k)</w:delText>
        </w:r>
        <w:r w:rsidDel="00204790">
          <w:rPr>
            <w:spacing w:val="-4"/>
          </w:rPr>
          <w:delText xml:space="preserve"> </w:delText>
        </w:r>
        <w:r w:rsidDel="00204790">
          <w:delText>Summary</w:delText>
        </w:r>
        <w:r w:rsidDel="00204790">
          <w:rPr>
            <w:spacing w:val="-3"/>
          </w:rPr>
          <w:delText xml:space="preserve"> </w:delText>
        </w:r>
        <w:r w:rsidDel="00204790">
          <w:delText>may</w:delText>
        </w:r>
        <w:r w:rsidDel="00204790">
          <w:rPr>
            <w:spacing w:val="-3"/>
          </w:rPr>
          <w:delText xml:space="preserve"> </w:delText>
        </w:r>
        <w:r w:rsidDel="00204790">
          <w:delText>be</w:delText>
        </w:r>
        <w:r w:rsidDel="00204790">
          <w:rPr>
            <w:spacing w:val="-3"/>
          </w:rPr>
          <w:delText xml:space="preserve"> </w:delText>
        </w:r>
        <w:r w:rsidDel="00204790">
          <w:delText>necessary</w:delText>
        </w:r>
        <w:r w:rsidDel="00204790">
          <w:rPr>
            <w:spacing w:val="-4"/>
          </w:rPr>
          <w:delText xml:space="preserve"> </w:delText>
        </w:r>
        <w:r w:rsidDel="00204790">
          <w:delText>to</w:delText>
        </w:r>
        <w:r w:rsidDel="00204790">
          <w:rPr>
            <w:spacing w:val="-3"/>
          </w:rPr>
          <w:delText xml:space="preserve"> </w:delText>
        </w:r>
        <w:r w:rsidDel="00204790">
          <w:delText>accurately</w:delText>
        </w:r>
        <w:r w:rsidDel="00204790">
          <w:rPr>
            <w:spacing w:val="-3"/>
          </w:rPr>
          <w:delText xml:space="preserve"> </w:delText>
        </w:r>
        <w:r w:rsidDel="00204790">
          <w:delText>reflect</w:delText>
        </w:r>
        <w:r w:rsidDel="00204790">
          <w:rPr>
            <w:spacing w:val="-2"/>
          </w:rPr>
          <w:delText xml:space="preserve"> </w:delText>
        </w:r>
        <w:r w:rsidDel="00204790">
          <w:delText>FDA’s</w:delText>
        </w:r>
        <w:r w:rsidDel="00204790">
          <w:rPr>
            <w:spacing w:val="-2"/>
          </w:rPr>
          <w:delText xml:space="preserve"> decision-</w:delText>
        </w:r>
      </w:del>
    </w:p>
    <w:p w14:paraId="613BAEAF" w14:textId="604011B3" w:rsidR="00E0099B" w:rsidDel="00204790" w:rsidRDefault="00000000" w:rsidP="00204790">
      <w:pPr>
        <w:pStyle w:val="ListParagraph"/>
        <w:rPr>
          <w:del w:id="423" w:author="rob packard" w:date="2023-09-17T16:52:00Z"/>
        </w:rPr>
        <w:pPrChange w:id="424" w:author="rob packard" w:date="2023-09-17T16:53:00Z">
          <w:pPr>
            <w:pStyle w:val="ListParagraph"/>
            <w:numPr>
              <w:numId w:val="11"/>
            </w:numPr>
            <w:tabs>
              <w:tab w:val="left" w:pos="879"/>
            </w:tabs>
          </w:pPr>
        </w:pPrChange>
      </w:pPr>
      <w:del w:id="425" w:author="rob packard" w:date="2023-09-17T16:52:00Z">
        <w:r w:rsidDel="00204790">
          <w:delText>making</w:delText>
        </w:r>
        <w:r w:rsidDel="00204790">
          <w:rPr>
            <w:spacing w:val="-3"/>
          </w:rPr>
          <w:delText xml:space="preserve"> </w:delText>
        </w:r>
        <w:r w:rsidDel="00204790">
          <w:delText>process.</w:delText>
        </w:r>
        <w:r w:rsidDel="00204790">
          <w:rPr>
            <w:spacing w:val="-2"/>
          </w:rPr>
          <w:delText xml:space="preserve"> </w:delText>
        </w:r>
        <w:r w:rsidDel="00204790">
          <w:delText>As</w:delText>
        </w:r>
        <w:r w:rsidDel="00204790">
          <w:rPr>
            <w:spacing w:val="-2"/>
          </w:rPr>
          <w:delText xml:space="preserve"> </w:delText>
        </w:r>
        <w:r w:rsidDel="00204790">
          <w:delText>stated</w:delText>
        </w:r>
        <w:r w:rsidDel="00204790">
          <w:rPr>
            <w:spacing w:val="-2"/>
          </w:rPr>
          <w:delText xml:space="preserve"> </w:delText>
        </w:r>
        <w:r w:rsidDel="00204790">
          <w:delText>in</w:delText>
        </w:r>
        <w:r w:rsidDel="00204790">
          <w:rPr>
            <w:spacing w:val="-2"/>
          </w:rPr>
          <w:delText xml:space="preserve"> </w:delText>
        </w:r>
        <w:r w:rsidDel="00204790">
          <w:delText>the</w:delText>
        </w:r>
        <w:r w:rsidDel="00204790">
          <w:rPr>
            <w:spacing w:val="-3"/>
          </w:rPr>
          <w:delText xml:space="preserve"> </w:delText>
        </w:r>
        <w:r w:rsidDel="00204790">
          <w:rPr>
            <w:color w:val="0000FF"/>
            <w:u w:val="single" w:color="0000FF"/>
          </w:rPr>
          <w:delText>510(k)</w:delText>
        </w:r>
        <w:r w:rsidDel="00204790">
          <w:rPr>
            <w:color w:val="0000FF"/>
            <w:spacing w:val="-3"/>
            <w:u w:val="single" w:color="0000FF"/>
          </w:rPr>
          <w:delText xml:space="preserve"> </w:delText>
        </w:r>
        <w:r w:rsidDel="00204790">
          <w:rPr>
            <w:color w:val="0000FF"/>
            <w:u w:val="single" w:color="0000FF"/>
          </w:rPr>
          <w:delText>Program</w:delText>
        </w:r>
        <w:r w:rsidDel="00204790">
          <w:rPr>
            <w:color w:val="0000FF"/>
            <w:spacing w:val="-1"/>
            <w:u w:val="single" w:color="0000FF"/>
          </w:rPr>
          <w:delText xml:space="preserve"> </w:delText>
        </w:r>
        <w:r w:rsidDel="00204790">
          <w:rPr>
            <w:color w:val="0000FF"/>
            <w:u w:val="single" w:color="0000FF"/>
          </w:rPr>
          <w:delText>Guidance</w:delText>
        </w:r>
        <w:r w:rsidDel="00204790">
          <w:delText>, and</w:delText>
        </w:r>
        <w:r w:rsidDel="00204790">
          <w:rPr>
            <w:spacing w:val="-2"/>
          </w:rPr>
          <w:delText xml:space="preserve"> </w:delText>
        </w:r>
        <w:r w:rsidDel="00204790">
          <w:delText>consistent with</w:delText>
        </w:r>
        <w:r w:rsidDel="00204790">
          <w:rPr>
            <w:spacing w:val="-2"/>
          </w:rPr>
          <w:delText xml:space="preserve"> </w:delText>
        </w:r>
        <w:r w:rsidDel="00204790">
          <w:delText>21</w:delText>
        </w:r>
        <w:r w:rsidDel="00204790">
          <w:rPr>
            <w:spacing w:val="-2"/>
          </w:rPr>
          <w:delText xml:space="preserve"> </w:delText>
        </w:r>
        <w:r w:rsidDel="00204790">
          <w:rPr>
            <w:spacing w:val="-5"/>
          </w:rPr>
          <w:delText>CFR</w:delText>
        </w:r>
      </w:del>
    </w:p>
    <w:p w14:paraId="49A95E18" w14:textId="179ED554" w:rsidR="00E0099B" w:rsidDel="00204790" w:rsidRDefault="00000000" w:rsidP="00204790">
      <w:pPr>
        <w:pStyle w:val="ListParagraph"/>
        <w:rPr>
          <w:del w:id="426" w:author="rob packard" w:date="2023-09-17T16:52:00Z"/>
        </w:rPr>
        <w:pPrChange w:id="427" w:author="rob packard" w:date="2023-09-17T16:53:00Z">
          <w:pPr>
            <w:pStyle w:val="ListParagraph"/>
            <w:numPr>
              <w:numId w:val="11"/>
            </w:numPr>
            <w:tabs>
              <w:tab w:val="left" w:pos="879"/>
            </w:tabs>
          </w:pPr>
        </w:pPrChange>
      </w:pPr>
      <w:del w:id="428" w:author="rob packard" w:date="2023-09-17T16:52:00Z">
        <w:r w:rsidDel="00204790">
          <w:delText>807.92(b)(1),</w:delText>
        </w:r>
        <w:r w:rsidDel="00204790">
          <w:rPr>
            <w:spacing w:val="-5"/>
          </w:rPr>
          <w:delText xml:space="preserve"> </w:delText>
        </w:r>
        <w:r w:rsidDel="00204790">
          <w:delText>510(k)</w:delText>
        </w:r>
        <w:r w:rsidDel="00204790">
          <w:rPr>
            <w:spacing w:val="-4"/>
          </w:rPr>
          <w:delText xml:space="preserve"> </w:delText>
        </w:r>
        <w:r w:rsidDel="00204790">
          <w:delText>Summaries</w:delText>
        </w:r>
        <w:r w:rsidDel="00204790">
          <w:rPr>
            <w:spacing w:val="-2"/>
          </w:rPr>
          <w:delText xml:space="preserve"> </w:delText>
        </w:r>
        <w:r w:rsidDel="00204790">
          <w:delText>shall</w:delText>
        </w:r>
        <w:r w:rsidDel="00204790">
          <w:rPr>
            <w:spacing w:val="-3"/>
          </w:rPr>
          <w:delText xml:space="preserve"> </w:delText>
        </w:r>
        <w:r w:rsidDel="00204790">
          <w:delText>include</w:delText>
        </w:r>
        <w:r w:rsidDel="00204790">
          <w:rPr>
            <w:spacing w:val="-4"/>
          </w:rPr>
          <w:delText xml:space="preserve"> </w:delText>
        </w:r>
        <w:r w:rsidDel="00204790">
          <w:delText>a</w:delText>
        </w:r>
        <w:r w:rsidDel="00204790">
          <w:rPr>
            <w:spacing w:val="-3"/>
          </w:rPr>
          <w:delText xml:space="preserve"> </w:delText>
        </w:r>
        <w:r w:rsidDel="00204790">
          <w:delText>brief</w:delText>
        </w:r>
        <w:r w:rsidDel="00204790">
          <w:rPr>
            <w:spacing w:val="-4"/>
          </w:rPr>
          <w:delText xml:space="preserve"> </w:delText>
        </w:r>
        <w:r w:rsidDel="00204790">
          <w:delText>discussion</w:delText>
        </w:r>
        <w:r w:rsidDel="00204790">
          <w:rPr>
            <w:spacing w:val="-4"/>
          </w:rPr>
          <w:delText xml:space="preserve"> </w:delText>
        </w:r>
        <w:r w:rsidDel="00204790">
          <w:delText>of</w:delText>
        </w:r>
        <w:r w:rsidDel="00204790">
          <w:rPr>
            <w:spacing w:val="-3"/>
          </w:rPr>
          <w:delText xml:space="preserve"> </w:delText>
        </w:r>
        <w:r w:rsidDel="00204790">
          <w:delText>the</w:delText>
        </w:r>
        <w:r w:rsidDel="00204790">
          <w:rPr>
            <w:spacing w:val="-4"/>
          </w:rPr>
          <w:delText xml:space="preserve"> </w:delText>
        </w:r>
        <w:r w:rsidDel="00204790">
          <w:delText>nonclinical</w:delText>
        </w:r>
        <w:r w:rsidDel="00204790">
          <w:rPr>
            <w:spacing w:val="-2"/>
          </w:rPr>
          <w:delText xml:space="preserve"> tests</w:delText>
        </w:r>
      </w:del>
    </w:p>
    <w:p w14:paraId="018B957D" w14:textId="2B831BE5" w:rsidR="00E0099B" w:rsidDel="00204790" w:rsidRDefault="00000000" w:rsidP="00204790">
      <w:pPr>
        <w:pStyle w:val="ListParagraph"/>
        <w:rPr>
          <w:del w:id="429" w:author="rob packard" w:date="2023-09-17T16:52:00Z"/>
        </w:rPr>
        <w:pPrChange w:id="430" w:author="rob packard" w:date="2023-09-17T16:53:00Z">
          <w:pPr>
            <w:pStyle w:val="ListParagraph"/>
            <w:numPr>
              <w:numId w:val="11"/>
            </w:numPr>
            <w:tabs>
              <w:tab w:val="left" w:pos="879"/>
            </w:tabs>
          </w:pPr>
        </w:pPrChange>
      </w:pPr>
      <w:del w:id="431" w:author="rob packard" w:date="2023-09-17T16:52:00Z">
        <w:r w:rsidDel="00204790">
          <w:delText>submitted,</w:delText>
        </w:r>
        <w:r w:rsidDel="00204790">
          <w:rPr>
            <w:spacing w:val="-6"/>
          </w:rPr>
          <w:delText xml:space="preserve"> </w:delText>
        </w:r>
        <w:r w:rsidDel="00204790">
          <w:delText>referenced,</w:delText>
        </w:r>
        <w:r w:rsidDel="00204790">
          <w:rPr>
            <w:spacing w:val="-3"/>
          </w:rPr>
          <w:delText xml:space="preserve"> </w:delText>
        </w:r>
        <w:r w:rsidDel="00204790">
          <w:delText>or</w:delText>
        </w:r>
        <w:r w:rsidDel="00204790">
          <w:rPr>
            <w:spacing w:val="-2"/>
          </w:rPr>
          <w:delText xml:space="preserve"> </w:delText>
        </w:r>
        <w:r w:rsidDel="00204790">
          <w:delText>relied</w:delText>
        </w:r>
        <w:r w:rsidDel="00204790">
          <w:rPr>
            <w:spacing w:val="-4"/>
          </w:rPr>
          <w:delText xml:space="preserve"> </w:delText>
        </w:r>
        <w:r w:rsidDel="00204790">
          <w:delText>on</w:delText>
        </w:r>
        <w:r w:rsidDel="00204790">
          <w:rPr>
            <w:spacing w:val="-3"/>
          </w:rPr>
          <w:delText xml:space="preserve"> </w:delText>
        </w:r>
        <w:r w:rsidDel="00204790">
          <w:delText>in</w:delText>
        </w:r>
        <w:r w:rsidDel="00204790">
          <w:rPr>
            <w:spacing w:val="-4"/>
          </w:rPr>
          <w:delText xml:space="preserve"> </w:delText>
        </w:r>
        <w:r w:rsidDel="00204790">
          <w:delText>the</w:delText>
        </w:r>
        <w:r w:rsidDel="00204790">
          <w:rPr>
            <w:spacing w:val="-3"/>
          </w:rPr>
          <w:delText xml:space="preserve"> </w:delText>
        </w:r>
        <w:r w:rsidDel="00204790">
          <w:delText>premarket</w:delText>
        </w:r>
        <w:r w:rsidDel="00204790">
          <w:rPr>
            <w:spacing w:val="-3"/>
          </w:rPr>
          <w:delText xml:space="preserve"> </w:delText>
        </w:r>
        <w:r w:rsidDel="00204790">
          <w:delText>notification</w:delText>
        </w:r>
        <w:r w:rsidDel="00204790">
          <w:rPr>
            <w:spacing w:val="-3"/>
          </w:rPr>
          <w:delText xml:space="preserve"> </w:delText>
        </w:r>
        <w:r w:rsidDel="00204790">
          <w:delText>submission</w:delText>
        </w:r>
        <w:r w:rsidDel="00204790">
          <w:rPr>
            <w:spacing w:val="-4"/>
          </w:rPr>
          <w:delText xml:space="preserve"> </w:delText>
        </w:r>
        <w:r w:rsidDel="00204790">
          <w:delText>for</w:delText>
        </w:r>
        <w:r w:rsidDel="00204790">
          <w:rPr>
            <w:spacing w:val="-3"/>
          </w:rPr>
          <w:delText xml:space="preserve"> </w:delText>
        </w:r>
        <w:r w:rsidDel="00204790">
          <w:delText>a</w:delText>
        </w:r>
        <w:r w:rsidDel="00204790">
          <w:rPr>
            <w:spacing w:val="-3"/>
          </w:rPr>
          <w:delText xml:space="preserve"> </w:delText>
        </w:r>
        <w:r w:rsidDel="00204790">
          <w:rPr>
            <w:spacing w:val="-2"/>
          </w:rPr>
          <w:delText>determination</w:delText>
        </w:r>
      </w:del>
    </w:p>
    <w:p w14:paraId="62F29CEC" w14:textId="0C3CC88E" w:rsidR="00E0099B" w:rsidDel="00204790" w:rsidRDefault="00000000" w:rsidP="00204790">
      <w:pPr>
        <w:pStyle w:val="ListParagraph"/>
        <w:rPr>
          <w:del w:id="432" w:author="rob packard" w:date="2023-09-17T16:53:00Z"/>
        </w:rPr>
        <w:pPrChange w:id="433" w:author="rob packard" w:date="2023-09-17T16:53:00Z">
          <w:pPr>
            <w:pStyle w:val="ListParagraph"/>
            <w:numPr>
              <w:numId w:val="11"/>
            </w:numPr>
            <w:tabs>
              <w:tab w:val="left" w:pos="879"/>
            </w:tabs>
            <w:ind w:left="160" w:right="7046" w:firstLine="0"/>
          </w:pPr>
        </w:pPrChange>
      </w:pPr>
      <w:del w:id="434" w:author="rob packard" w:date="2023-09-17T16:52:00Z">
        <w:r w:rsidRPr="00204790" w:rsidDel="00204790">
          <w:delText>of</w:delText>
        </w:r>
        <w:r w:rsidRPr="00204790" w:rsidDel="00204790">
          <w:rPr>
            <w:spacing w:val="-17"/>
          </w:rPr>
          <w:delText xml:space="preserve"> </w:delText>
        </w:r>
        <w:r w:rsidRPr="00204790" w:rsidDel="00204790">
          <w:delText>substantial</w:delText>
        </w:r>
        <w:r w:rsidRPr="00204790" w:rsidDel="00204790">
          <w:rPr>
            <w:spacing w:val="-15"/>
          </w:rPr>
          <w:delText xml:space="preserve"> </w:delText>
        </w:r>
        <w:r w:rsidRPr="00204790" w:rsidDel="00204790">
          <w:delText xml:space="preserve">equivalence. </w:delText>
        </w:r>
        <w:r w:rsidRPr="00204790" w:rsidDel="00204790">
          <w:rPr>
            <w:spacing w:val="-4"/>
          </w:rPr>
          <w:delText>323</w:delText>
        </w:r>
      </w:del>
    </w:p>
    <w:p w14:paraId="107AF2A3" w14:textId="69E3EAA9" w:rsidR="00E0099B" w:rsidRPr="00204790" w:rsidDel="00204790" w:rsidRDefault="00000000" w:rsidP="00204790">
      <w:pPr>
        <w:pStyle w:val="ListParagraph"/>
        <w:rPr>
          <w:del w:id="435" w:author="rob packard" w:date="2023-09-17T16:53:00Z"/>
        </w:rPr>
        <w:pPrChange w:id="436" w:author="rob packard" w:date="2023-09-17T16:53:00Z">
          <w:pPr>
            <w:pStyle w:val="ListParagraph"/>
            <w:numPr>
              <w:numId w:val="10"/>
            </w:numPr>
            <w:tabs>
              <w:tab w:val="left" w:pos="879"/>
            </w:tabs>
          </w:pPr>
        </w:pPrChange>
      </w:pPr>
      <w:del w:id="437" w:author="rob packard" w:date="2023-09-17T16:53:00Z">
        <w:r w:rsidRPr="00204790" w:rsidDel="00204790">
          <w:delText>FDA</w:delText>
        </w:r>
        <w:r w:rsidRPr="00204790" w:rsidDel="00204790">
          <w:rPr>
            <w:spacing w:val="-6"/>
          </w:rPr>
          <w:delText xml:space="preserve"> </w:delText>
        </w:r>
        <w:r w:rsidRPr="00204790" w:rsidDel="00204790">
          <w:delText>recommends</w:delText>
        </w:r>
        <w:r w:rsidRPr="00204790" w:rsidDel="00204790">
          <w:rPr>
            <w:spacing w:val="-2"/>
          </w:rPr>
          <w:delText xml:space="preserve"> </w:delText>
        </w:r>
        <w:r w:rsidRPr="00204790" w:rsidDel="00204790">
          <w:delText>that</w:delText>
        </w:r>
        <w:r w:rsidRPr="00204790" w:rsidDel="00204790">
          <w:rPr>
            <w:spacing w:val="-2"/>
          </w:rPr>
          <w:delText xml:space="preserve"> </w:delText>
        </w:r>
        <w:r w:rsidRPr="00204790" w:rsidDel="00204790">
          <w:delText>submitters</w:delText>
        </w:r>
        <w:r w:rsidRPr="00204790" w:rsidDel="00204790">
          <w:rPr>
            <w:spacing w:val="-2"/>
          </w:rPr>
          <w:delText xml:space="preserve"> </w:delText>
        </w:r>
        <w:r w:rsidRPr="00204790" w:rsidDel="00204790">
          <w:delText>include</w:delText>
        </w:r>
        <w:r w:rsidRPr="00204790" w:rsidDel="00204790">
          <w:rPr>
            <w:spacing w:val="-3"/>
          </w:rPr>
          <w:delText xml:space="preserve"> </w:delText>
        </w:r>
        <w:r w:rsidRPr="00204790" w:rsidDel="00204790">
          <w:delText>a</w:delText>
        </w:r>
        <w:r w:rsidRPr="00204790" w:rsidDel="00204790">
          <w:rPr>
            <w:spacing w:val="-3"/>
          </w:rPr>
          <w:delText xml:space="preserve"> </w:delText>
        </w:r>
        <w:r w:rsidRPr="00204790" w:rsidDel="00204790">
          <w:delText>narrative</w:delText>
        </w:r>
        <w:r w:rsidRPr="00204790" w:rsidDel="00204790">
          <w:rPr>
            <w:spacing w:val="-4"/>
          </w:rPr>
          <w:delText xml:space="preserve"> </w:delText>
        </w:r>
        <w:r w:rsidRPr="00204790" w:rsidDel="00204790">
          <w:delText>explaining</w:delText>
        </w:r>
        <w:r w:rsidRPr="00204790" w:rsidDel="00204790">
          <w:rPr>
            <w:spacing w:val="-2"/>
          </w:rPr>
          <w:delText xml:space="preserve"> </w:delText>
        </w:r>
        <w:r w:rsidRPr="00204790" w:rsidDel="00204790">
          <w:delText>their</w:delText>
        </w:r>
        <w:r w:rsidRPr="00204790" w:rsidDel="00204790">
          <w:rPr>
            <w:spacing w:val="-3"/>
          </w:rPr>
          <w:delText xml:space="preserve"> </w:delText>
        </w:r>
        <w:r w:rsidRPr="00204790" w:rsidDel="00204790">
          <w:delText>selection</w:delText>
        </w:r>
        <w:r w:rsidRPr="00204790" w:rsidDel="00204790">
          <w:rPr>
            <w:spacing w:val="-2"/>
          </w:rPr>
          <w:delText xml:space="preserve"> </w:delText>
        </w:r>
        <w:r w:rsidRPr="00204790" w:rsidDel="00204790">
          <w:delText>of</w:delText>
        </w:r>
        <w:r w:rsidRPr="00204790" w:rsidDel="00204790">
          <w:rPr>
            <w:spacing w:val="2"/>
          </w:rPr>
          <w:delText xml:space="preserve"> </w:delText>
        </w:r>
        <w:r w:rsidRPr="00204790" w:rsidDel="00204790">
          <w:delText>the</w:delText>
        </w:r>
        <w:r w:rsidRPr="00204790" w:rsidDel="00204790">
          <w:rPr>
            <w:spacing w:val="-3"/>
          </w:rPr>
          <w:delText xml:space="preserve"> </w:delText>
        </w:r>
        <w:r w:rsidRPr="00204790" w:rsidDel="00204790">
          <w:rPr>
            <w:spacing w:val="-2"/>
          </w:rPr>
          <w:delText>predicate</w:delText>
        </w:r>
      </w:del>
    </w:p>
    <w:p w14:paraId="57BB218B" w14:textId="386CD880" w:rsidR="00E0099B" w:rsidDel="00204790" w:rsidRDefault="00000000" w:rsidP="00204790">
      <w:pPr>
        <w:pStyle w:val="ListParagraph"/>
        <w:rPr>
          <w:del w:id="438" w:author="rob packard" w:date="2023-09-17T16:53:00Z"/>
        </w:rPr>
        <w:pPrChange w:id="439" w:author="rob packard" w:date="2023-09-17T16:53:00Z">
          <w:pPr>
            <w:pStyle w:val="ListParagraph"/>
            <w:numPr>
              <w:numId w:val="10"/>
            </w:numPr>
            <w:tabs>
              <w:tab w:val="left" w:pos="879"/>
            </w:tabs>
          </w:pPr>
        </w:pPrChange>
      </w:pPr>
      <w:del w:id="440" w:author="rob packard" w:date="2023-09-17T16:53:00Z">
        <w:r w:rsidDel="00204790">
          <w:delText>device(s)</w:delText>
        </w:r>
        <w:r w:rsidDel="00204790">
          <w:rPr>
            <w:spacing w:val="-5"/>
          </w:rPr>
          <w:delText xml:space="preserve"> </w:delText>
        </w:r>
        <w:r w:rsidDel="00204790">
          <w:delText>used</w:delText>
        </w:r>
        <w:r w:rsidDel="00204790">
          <w:rPr>
            <w:spacing w:val="-2"/>
          </w:rPr>
          <w:delText xml:space="preserve"> </w:delText>
        </w:r>
        <w:r w:rsidDel="00204790">
          <w:delText>in</w:delText>
        </w:r>
        <w:r w:rsidDel="00204790">
          <w:rPr>
            <w:spacing w:val="-2"/>
          </w:rPr>
          <w:delText xml:space="preserve"> </w:delText>
        </w:r>
        <w:r w:rsidDel="00204790">
          <w:delText>support</w:delText>
        </w:r>
        <w:r w:rsidDel="00204790">
          <w:rPr>
            <w:spacing w:val="1"/>
          </w:rPr>
          <w:delText xml:space="preserve"> </w:delText>
        </w:r>
        <w:r w:rsidDel="00204790">
          <w:delText>of</w:delText>
        </w:r>
        <w:r w:rsidDel="00204790">
          <w:rPr>
            <w:spacing w:val="-3"/>
          </w:rPr>
          <w:delText xml:space="preserve"> </w:delText>
        </w:r>
        <w:r w:rsidDel="00204790">
          <w:delText>the</w:delText>
        </w:r>
        <w:r w:rsidDel="00204790">
          <w:rPr>
            <w:spacing w:val="-3"/>
          </w:rPr>
          <w:delText xml:space="preserve"> </w:delText>
        </w:r>
        <w:r w:rsidDel="00204790">
          <w:delText>510(k)</w:delText>
        </w:r>
        <w:r w:rsidDel="00204790">
          <w:rPr>
            <w:spacing w:val="-2"/>
          </w:rPr>
          <w:delText xml:space="preserve"> </w:delText>
        </w:r>
        <w:r w:rsidDel="00204790">
          <w:delText>submission</w:delText>
        </w:r>
        <w:r w:rsidDel="00204790">
          <w:rPr>
            <w:spacing w:val="-2"/>
          </w:rPr>
          <w:delText xml:space="preserve"> </w:delText>
        </w:r>
        <w:r w:rsidDel="00204790">
          <w:delText>in</w:delText>
        </w:r>
        <w:r w:rsidDel="00204790">
          <w:rPr>
            <w:spacing w:val="-2"/>
          </w:rPr>
          <w:delText xml:space="preserve"> </w:delText>
        </w:r>
        <w:r w:rsidDel="00204790">
          <w:delText>their</w:delText>
        </w:r>
        <w:r w:rsidDel="00204790">
          <w:rPr>
            <w:spacing w:val="-3"/>
          </w:rPr>
          <w:delText xml:space="preserve"> </w:delText>
        </w:r>
        <w:r w:rsidDel="00204790">
          <w:delText>draft</w:delText>
        </w:r>
        <w:r w:rsidDel="00204790">
          <w:rPr>
            <w:spacing w:val="-1"/>
          </w:rPr>
          <w:delText xml:space="preserve"> </w:delText>
        </w:r>
        <w:r w:rsidDel="00204790">
          <w:delText>510(k)</w:delText>
        </w:r>
        <w:r w:rsidDel="00204790">
          <w:rPr>
            <w:spacing w:val="-3"/>
          </w:rPr>
          <w:delText xml:space="preserve"> </w:delText>
        </w:r>
        <w:r w:rsidDel="00204790">
          <w:delText>Summary</w:delText>
        </w:r>
        <w:r w:rsidDel="00204790">
          <w:rPr>
            <w:spacing w:val="-2"/>
          </w:rPr>
          <w:delText xml:space="preserve"> </w:delText>
        </w:r>
        <w:r w:rsidDel="00204790">
          <w:delText>submitted</w:delText>
        </w:r>
        <w:r w:rsidDel="00204790">
          <w:rPr>
            <w:spacing w:val="-1"/>
          </w:rPr>
          <w:delText xml:space="preserve"> </w:delText>
        </w:r>
        <w:r w:rsidDel="00204790">
          <w:rPr>
            <w:spacing w:val="-4"/>
          </w:rPr>
          <w:delText>with</w:delText>
        </w:r>
      </w:del>
    </w:p>
    <w:p w14:paraId="4102B287" w14:textId="149B70CF" w:rsidR="00E0099B" w:rsidDel="00204790" w:rsidRDefault="00000000" w:rsidP="00204790">
      <w:pPr>
        <w:pStyle w:val="ListParagraph"/>
        <w:rPr>
          <w:del w:id="441" w:author="rob packard" w:date="2023-09-17T16:53:00Z"/>
        </w:rPr>
        <w:pPrChange w:id="442" w:author="rob packard" w:date="2023-09-17T16:53:00Z">
          <w:pPr>
            <w:pStyle w:val="ListParagraph"/>
            <w:numPr>
              <w:numId w:val="10"/>
            </w:numPr>
            <w:tabs>
              <w:tab w:val="left" w:pos="879"/>
            </w:tabs>
          </w:pPr>
        </w:pPrChange>
      </w:pPr>
      <w:del w:id="443" w:author="rob packard" w:date="2023-09-17T16:53:00Z">
        <w:r w:rsidDel="00204790">
          <w:delText>their</w:delText>
        </w:r>
        <w:r w:rsidDel="00204790">
          <w:rPr>
            <w:spacing w:val="-6"/>
          </w:rPr>
          <w:delText xml:space="preserve"> </w:delText>
        </w:r>
        <w:r w:rsidDel="00204790">
          <w:delText>original</w:delText>
        </w:r>
        <w:r w:rsidDel="00204790">
          <w:rPr>
            <w:spacing w:val="-2"/>
          </w:rPr>
          <w:delText xml:space="preserve"> </w:delText>
        </w:r>
        <w:r w:rsidDel="00204790">
          <w:delText>510(k).</w:delText>
        </w:r>
        <w:r w:rsidDel="00204790">
          <w:rPr>
            <w:vertAlign w:val="superscript"/>
          </w:rPr>
          <w:delText>36</w:delText>
        </w:r>
        <w:r w:rsidDel="00204790">
          <w:rPr>
            <w:spacing w:val="-1"/>
          </w:rPr>
          <w:delText xml:space="preserve"> </w:delText>
        </w:r>
        <w:r w:rsidDel="00204790">
          <w:delText>FDA</w:delText>
        </w:r>
        <w:r w:rsidDel="00204790">
          <w:rPr>
            <w:spacing w:val="-3"/>
          </w:rPr>
          <w:delText xml:space="preserve"> </w:delText>
        </w:r>
        <w:r w:rsidDel="00204790">
          <w:delText>recommends</w:delText>
        </w:r>
        <w:r w:rsidDel="00204790">
          <w:rPr>
            <w:spacing w:val="-2"/>
          </w:rPr>
          <w:delText xml:space="preserve"> </w:delText>
        </w:r>
        <w:r w:rsidDel="00204790">
          <w:delText>this</w:delText>
        </w:r>
        <w:r w:rsidDel="00204790">
          <w:rPr>
            <w:spacing w:val="-2"/>
          </w:rPr>
          <w:delText xml:space="preserve"> </w:delText>
        </w:r>
        <w:r w:rsidDel="00204790">
          <w:delText>narrative</w:delText>
        </w:r>
        <w:r w:rsidDel="00204790">
          <w:rPr>
            <w:spacing w:val="-4"/>
          </w:rPr>
          <w:delText xml:space="preserve"> </w:delText>
        </w:r>
        <w:r w:rsidDel="00204790">
          <w:delText>include</w:delText>
        </w:r>
        <w:r w:rsidDel="00204790">
          <w:rPr>
            <w:spacing w:val="-3"/>
          </w:rPr>
          <w:delText xml:space="preserve"> </w:delText>
        </w:r>
        <w:r w:rsidDel="00204790">
          <w:delText>a</w:delText>
        </w:r>
        <w:r w:rsidDel="00204790">
          <w:rPr>
            <w:spacing w:val="-3"/>
          </w:rPr>
          <w:delText xml:space="preserve"> </w:delText>
        </w:r>
        <w:r w:rsidDel="00204790">
          <w:delText>discussion</w:delText>
        </w:r>
        <w:r w:rsidDel="00204790">
          <w:rPr>
            <w:spacing w:val="-2"/>
          </w:rPr>
          <w:delText xml:space="preserve"> </w:delText>
        </w:r>
        <w:r w:rsidDel="00204790">
          <w:delText>of how</w:delText>
        </w:r>
        <w:r w:rsidDel="00204790">
          <w:rPr>
            <w:spacing w:val="-3"/>
          </w:rPr>
          <w:delText xml:space="preserve"> </w:delText>
        </w:r>
        <w:r w:rsidDel="00204790">
          <w:delText>the</w:delText>
        </w:r>
        <w:r w:rsidDel="00204790">
          <w:rPr>
            <w:spacing w:val="-3"/>
          </w:rPr>
          <w:delText xml:space="preserve"> </w:delText>
        </w:r>
        <w:r w:rsidDel="00204790">
          <w:rPr>
            <w:spacing w:val="-4"/>
          </w:rPr>
          <w:delText>best</w:delText>
        </w:r>
      </w:del>
    </w:p>
    <w:p w14:paraId="1F87C780" w14:textId="3ABF9852" w:rsidR="00E0099B" w:rsidDel="00204790" w:rsidRDefault="00000000" w:rsidP="00204790">
      <w:pPr>
        <w:pStyle w:val="ListParagraph"/>
        <w:rPr>
          <w:del w:id="444" w:author="rob packard" w:date="2023-09-17T16:53:00Z"/>
        </w:rPr>
        <w:pPrChange w:id="445" w:author="rob packard" w:date="2023-09-17T16:53:00Z">
          <w:pPr>
            <w:pStyle w:val="ListParagraph"/>
            <w:numPr>
              <w:numId w:val="10"/>
            </w:numPr>
            <w:tabs>
              <w:tab w:val="left" w:pos="879"/>
            </w:tabs>
          </w:pPr>
        </w:pPrChange>
      </w:pPr>
      <w:del w:id="446" w:author="rob packard" w:date="2023-09-17T16:53:00Z">
        <w:r w:rsidDel="00204790">
          <w:delText>practices</w:delText>
        </w:r>
        <w:r w:rsidDel="00204790">
          <w:rPr>
            <w:spacing w:val="-5"/>
          </w:rPr>
          <w:delText xml:space="preserve"> </w:delText>
        </w:r>
        <w:r w:rsidDel="00204790">
          <w:delText>described</w:delText>
        </w:r>
        <w:r w:rsidDel="00204790">
          <w:rPr>
            <w:spacing w:val="-3"/>
          </w:rPr>
          <w:delText xml:space="preserve"> </w:delText>
        </w:r>
        <w:r w:rsidDel="00204790">
          <w:delText>in</w:delText>
        </w:r>
        <w:r w:rsidDel="00204790">
          <w:rPr>
            <w:spacing w:val="-1"/>
          </w:rPr>
          <w:delText xml:space="preserve"> </w:delText>
        </w:r>
        <w:r w:rsidDel="00204790">
          <w:delText>Section</w:delText>
        </w:r>
        <w:r w:rsidDel="00204790">
          <w:rPr>
            <w:spacing w:val="-2"/>
          </w:rPr>
          <w:delText xml:space="preserve"> </w:delText>
        </w:r>
        <w:r w:rsidDel="00204790">
          <w:delText>V</w:delText>
        </w:r>
        <w:r w:rsidDel="00204790">
          <w:rPr>
            <w:spacing w:val="-3"/>
          </w:rPr>
          <w:delText xml:space="preserve"> </w:delText>
        </w:r>
        <w:r w:rsidDel="00204790">
          <w:delText>of</w:delText>
        </w:r>
        <w:r w:rsidDel="00204790">
          <w:rPr>
            <w:spacing w:val="-2"/>
          </w:rPr>
          <w:delText xml:space="preserve"> </w:delText>
        </w:r>
        <w:r w:rsidDel="00204790">
          <w:delText>this</w:delText>
        </w:r>
        <w:r w:rsidDel="00204790">
          <w:rPr>
            <w:spacing w:val="-3"/>
          </w:rPr>
          <w:delText xml:space="preserve"> </w:delText>
        </w:r>
        <w:r w:rsidDel="00204790">
          <w:delText>guidance</w:delText>
        </w:r>
        <w:r w:rsidDel="00204790">
          <w:rPr>
            <w:spacing w:val="1"/>
          </w:rPr>
          <w:delText xml:space="preserve"> </w:delText>
        </w:r>
        <w:r w:rsidDel="00204790">
          <w:delText>were</w:delText>
        </w:r>
        <w:r w:rsidDel="00204790">
          <w:rPr>
            <w:spacing w:val="-2"/>
          </w:rPr>
          <w:delText xml:space="preserve"> </w:delText>
        </w:r>
        <w:r w:rsidDel="00204790">
          <w:delText>used</w:delText>
        </w:r>
        <w:r w:rsidDel="00204790">
          <w:rPr>
            <w:spacing w:val="-3"/>
          </w:rPr>
          <w:delText xml:space="preserve"> </w:delText>
        </w:r>
        <w:r w:rsidDel="00204790">
          <w:delText>to</w:delText>
        </w:r>
        <w:r w:rsidDel="00204790">
          <w:rPr>
            <w:spacing w:val="-3"/>
          </w:rPr>
          <w:delText xml:space="preserve"> </w:delText>
        </w:r>
        <w:r w:rsidDel="00204790">
          <w:delText>select</w:delText>
        </w:r>
        <w:r w:rsidDel="00204790">
          <w:rPr>
            <w:spacing w:val="-1"/>
          </w:rPr>
          <w:delText xml:space="preserve"> </w:delText>
        </w:r>
        <w:r w:rsidDel="00204790">
          <w:delText>the</w:delText>
        </w:r>
        <w:r w:rsidDel="00204790">
          <w:rPr>
            <w:spacing w:val="-3"/>
          </w:rPr>
          <w:delText xml:space="preserve"> </w:delText>
        </w:r>
        <w:r w:rsidDel="00204790">
          <w:delText>predicate</w:delText>
        </w:r>
        <w:r w:rsidDel="00204790">
          <w:rPr>
            <w:spacing w:val="-2"/>
          </w:rPr>
          <w:delText xml:space="preserve"> device(s)</w:delText>
        </w:r>
      </w:del>
    </w:p>
    <w:p w14:paraId="36FD46E7" w14:textId="5AD5727F" w:rsidR="00E0099B" w:rsidDel="00204790" w:rsidRDefault="00000000" w:rsidP="00204790">
      <w:pPr>
        <w:pStyle w:val="ListParagraph"/>
        <w:rPr>
          <w:del w:id="447" w:author="rob packard" w:date="2023-09-17T16:53:00Z"/>
        </w:rPr>
        <w:pPrChange w:id="448" w:author="rob packard" w:date="2023-09-17T16:53:00Z">
          <w:pPr>
            <w:pStyle w:val="ListParagraph"/>
            <w:numPr>
              <w:numId w:val="10"/>
            </w:numPr>
            <w:tabs>
              <w:tab w:val="left" w:pos="879"/>
            </w:tabs>
          </w:pPr>
        </w:pPrChange>
      </w:pPr>
      <w:del w:id="449" w:author="rob packard" w:date="2023-09-17T16:53:00Z">
        <w:r w:rsidDel="00204790">
          <w:delText>proposed</w:delText>
        </w:r>
        <w:r w:rsidDel="00204790">
          <w:rPr>
            <w:spacing w:val="-4"/>
          </w:rPr>
          <w:delText xml:space="preserve"> </w:delText>
        </w:r>
        <w:r w:rsidDel="00204790">
          <w:delText>for</w:delText>
        </w:r>
        <w:r w:rsidDel="00204790">
          <w:rPr>
            <w:spacing w:val="-2"/>
          </w:rPr>
          <w:delText xml:space="preserve"> </w:delText>
        </w:r>
        <w:r w:rsidDel="00204790">
          <w:delText>use</w:delText>
        </w:r>
        <w:r w:rsidDel="00204790">
          <w:rPr>
            <w:spacing w:val="-3"/>
          </w:rPr>
          <w:delText xml:space="preserve"> </w:delText>
        </w:r>
        <w:r w:rsidDel="00204790">
          <w:delText>in</w:delText>
        </w:r>
        <w:r w:rsidDel="00204790">
          <w:rPr>
            <w:spacing w:val="-2"/>
          </w:rPr>
          <w:delText xml:space="preserve"> </w:delText>
        </w:r>
        <w:r w:rsidDel="00204790">
          <w:delText>the</w:delText>
        </w:r>
        <w:r w:rsidDel="00204790">
          <w:rPr>
            <w:spacing w:val="-3"/>
          </w:rPr>
          <w:delText xml:space="preserve"> </w:delText>
        </w:r>
        <w:r w:rsidDel="00204790">
          <w:delText>510(k)</w:delText>
        </w:r>
        <w:r w:rsidDel="00204790">
          <w:rPr>
            <w:spacing w:val="-3"/>
          </w:rPr>
          <w:delText xml:space="preserve"> </w:delText>
        </w:r>
        <w:r w:rsidDel="00204790">
          <w:delText>submission.</w:delText>
        </w:r>
        <w:r w:rsidDel="00204790">
          <w:rPr>
            <w:spacing w:val="-2"/>
          </w:rPr>
          <w:delText xml:space="preserve"> </w:delText>
        </w:r>
        <w:r w:rsidDel="00204790">
          <w:delText>This</w:delText>
        </w:r>
        <w:r w:rsidDel="00204790">
          <w:rPr>
            <w:spacing w:val="-3"/>
          </w:rPr>
          <w:delText xml:space="preserve"> </w:delText>
        </w:r>
        <w:r w:rsidDel="00204790">
          <w:delText>recommendation</w:delText>
        </w:r>
        <w:r w:rsidDel="00204790">
          <w:rPr>
            <w:spacing w:val="-2"/>
          </w:rPr>
          <w:delText xml:space="preserve"> </w:delText>
        </w:r>
        <w:r w:rsidDel="00204790">
          <w:delText>is</w:delText>
        </w:r>
        <w:r w:rsidDel="00204790">
          <w:rPr>
            <w:spacing w:val="-3"/>
          </w:rPr>
          <w:delText xml:space="preserve"> </w:delText>
        </w:r>
        <w:r w:rsidDel="00204790">
          <w:delText>intended</w:delText>
        </w:r>
        <w:r w:rsidDel="00204790">
          <w:rPr>
            <w:spacing w:val="-1"/>
          </w:rPr>
          <w:delText xml:space="preserve"> </w:delText>
        </w:r>
        <w:r w:rsidDel="00204790">
          <w:delText>to</w:delText>
        </w:r>
        <w:r w:rsidDel="00204790">
          <w:rPr>
            <w:spacing w:val="2"/>
          </w:rPr>
          <w:delText xml:space="preserve"> </w:delText>
        </w:r>
        <w:r w:rsidDel="00204790">
          <w:rPr>
            <w:spacing w:val="-2"/>
          </w:rPr>
          <w:delText>promote</w:delText>
        </w:r>
      </w:del>
    </w:p>
    <w:p w14:paraId="2D95D7BF" w14:textId="4DF20A51" w:rsidR="00E0099B" w:rsidDel="00204790" w:rsidRDefault="00000000" w:rsidP="00204790">
      <w:pPr>
        <w:pStyle w:val="ListParagraph"/>
        <w:rPr>
          <w:del w:id="450" w:author="rob packard" w:date="2023-09-17T16:53:00Z"/>
        </w:rPr>
        <w:pPrChange w:id="451" w:author="rob packard" w:date="2023-09-17T16:53:00Z">
          <w:pPr>
            <w:pStyle w:val="ListParagraph"/>
            <w:numPr>
              <w:numId w:val="10"/>
            </w:numPr>
            <w:tabs>
              <w:tab w:val="left" w:pos="879"/>
            </w:tabs>
          </w:pPr>
        </w:pPrChange>
      </w:pPr>
      <w:del w:id="452" w:author="rob packard" w:date="2023-09-17T16:53:00Z">
        <w:r w:rsidDel="00204790">
          <w:delText>transparency</w:delText>
        </w:r>
        <w:r w:rsidDel="00204790">
          <w:rPr>
            <w:spacing w:val="-5"/>
          </w:rPr>
          <w:delText xml:space="preserve"> </w:delText>
        </w:r>
        <w:r w:rsidDel="00204790">
          <w:delText>to</w:delText>
        </w:r>
        <w:r w:rsidDel="00204790">
          <w:rPr>
            <w:spacing w:val="-2"/>
          </w:rPr>
          <w:delText xml:space="preserve"> </w:delText>
        </w:r>
        <w:r w:rsidDel="00204790">
          <w:delText>the</w:delText>
        </w:r>
        <w:r w:rsidDel="00204790">
          <w:rPr>
            <w:spacing w:val="-3"/>
          </w:rPr>
          <w:delText xml:space="preserve"> </w:delText>
        </w:r>
        <w:r w:rsidDel="00204790">
          <w:delText>public</w:delText>
        </w:r>
        <w:r w:rsidDel="00204790">
          <w:rPr>
            <w:spacing w:val="-2"/>
          </w:rPr>
          <w:delText xml:space="preserve"> </w:delText>
        </w:r>
        <w:r w:rsidDel="00204790">
          <w:delText>regarding</w:delText>
        </w:r>
        <w:r w:rsidDel="00204790">
          <w:rPr>
            <w:spacing w:val="-3"/>
          </w:rPr>
          <w:delText xml:space="preserve"> </w:delText>
        </w:r>
        <w:r w:rsidDel="00204790">
          <w:delText>the</w:delText>
        </w:r>
        <w:r w:rsidDel="00204790">
          <w:rPr>
            <w:spacing w:val="-2"/>
          </w:rPr>
          <w:delText xml:space="preserve"> </w:delText>
        </w:r>
        <w:r w:rsidDel="00204790">
          <w:delText>process</w:delText>
        </w:r>
        <w:r w:rsidDel="00204790">
          <w:rPr>
            <w:spacing w:val="-2"/>
          </w:rPr>
          <w:delText xml:space="preserve"> </w:delText>
        </w:r>
        <w:r w:rsidDel="00204790">
          <w:delText>of</w:delText>
        </w:r>
        <w:r w:rsidDel="00204790">
          <w:rPr>
            <w:spacing w:val="-3"/>
          </w:rPr>
          <w:delText xml:space="preserve"> </w:delText>
        </w:r>
        <w:r w:rsidDel="00204790">
          <w:delText>selecting</w:delText>
        </w:r>
        <w:r w:rsidDel="00204790">
          <w:rPr>
            <w:spacing w:val="-2"/>
          </w:rPr>
          <w:delText xml:space="preserve"> </w:delText>
        </w:r>
        <w:r w:rsidDel="00204790">
          <w:delText>a</w:delText>
        </w:r>
        <w:r w:rsidDel="00204790">
          <w:rPr>
            <w:spacing w:val="-3"/>
          </w:rPr>
          <w:delText xml:space="preserve"> </w:delText>
        </w:r>
        <w:r w:rsidDel="00204790">
          <w:delText>predicate</w:delText>
        </w:r>
        <w:r w:rsidDel="00204790">
          <w:rPr>
            <w:spacing w:val="-3"/>
          </w:rPr>
          <w:delText xml:space="preserve"> </w:delText>
        </w:r>
        <w:r w:rsidDel="00204790">
          <w:delText>device</w:delText>
        </w:r>
        <w:r w:rsidDel="00204790">
          <w:rPr>
            <w:spacing w:val="-2"/>
          </w:rPr>
          <w:delText xml:space="preserve"> </w:delText>
        </w:r>
        <w:r w:rsidDel="00204790">
          <w:delText>using</w:delText>
        </w:r>
        <w:r w:rsidDel="00204790">
          <w:rPr>
            <w:spacing w:val="-3"/>
          </w:rPr>
          <w:delText xml:space="preserve"> </w:delText>
        </w:r>
        <w:r w:rsidDel="00204790">
          <w:delText>these</w:delText>
        </w:r>
        <w:r w:rsidDel="00204790">
          <w:rPr>
            <w:spacing w:val="-2"/>
          </w:rPr>
          <w:delText xml:space="preserve"> </w:delText>
        </w:r>
        <w:r w:rsidDel="00204790">
          <w:rPr>
            <w:spacing w:val="-4"/>
          </w:rPr>
          <w:delText>best</w:delText>
        </w:r>
      </w:del>
    </w:p>
    <w:p w14:paraId="68828D55" w14:textId="0210E8CC" w:rsidR="00E0099B" w:rsidDel="00204790" w:rsidRDefault="00000000" w:rsidP="00204790">
      <w:pPr>
        <w:pStyle w:val="ListParagraph"/>
        <w:rPr>
          <w:del w:id="453" w:author="rob packard" w:date="2023-09-17T16:53:00Z"/>
        </w:rPr>
        <w:pPrChange w:id="454" w:author="rob packard" w:date="2023-09-17T16:53:00Z">
          <w:pPr>
            <w:pStyle w:val="ListParagraph"/>
            <w:numPr>
              <w:numId w:val="10"/>
            </w:numPr>
            <w:tabs>
              <w:tab w:val="left" w:pos="879"/>
            </w:tabs>
          </w:pPr>
        </w:pPrChange>
      </w:pPr>
      <w:del w:id="455" w:author="rob packard" w:date="2023-09-17T16:53:00Z">
        <w:r w:rsidDel="00204790">
          <w:rPr>
            <w:spacing w:val="-2"/>
          </w:rPr>
          <w:delText>practices.</w:delText>
        </w:r>
      </w:del>
    </w:p>
    <w:p w14:paraId="7374D2A3" w14:textId="190660E7" w:rsidR="00E0099B" w:rsidDel="00204790" w:rsidRDefault="00000000" w:rsidP="00204790">
      <w:pPr>
        <w:pStyle w:val="ListParagraph"/>
        <w:rPr>
          <w:del w:id="456" w:author="rob packard" w:date="2023-09-17T16:53:00Z"/>
        </w:rPr>
        <w:pPrChange w:id="457" w:author="rob packard" w:date="2023-09-17T16:53:00Z">
          <w:pPr>
            <w:pStyle w:val="BodyText"/>
            <w:ind w:left="160"/>
          </w:pPr>
        </w:pPrChange>
      </w:pPr>
      <w:del w:id="458" w:author="rob packard" w:date="2023-09-17T16:53:00Z">
        <w:r w:rsidDel="00204790">
          <w:rPr>
            <w:spacing w:val="-5"/>
          </w:rPr>
          <w:delText>331</w:delText>
        </w:r>
      </w:del>
    </w:p>
    <w:p w14:paraId="63C1B278" w14:textId="20F08421" w:rsidR="00E0099B" w:rsidDel="00204790" w:rsidRDefault="00000000" w:rsidP="00204790">
      <w:pPr>
        <w:pStyle w:val="ListParagraph"/>
        <w:rPr>
          <w:del w:id="459" w:author="rob packard" w:date="2023-09-17T16:53:00Z"/>
        </w:rPr>
        <w:pPrChange w:id="460" w:author="rob packard" w:date="2023-09-17T16:53:00Z">
          <w:pPr>
            <w:pStyle w:val="ListParagraph"/>
            <w:numPr>
              <w:numId w:val="9"/>
            </w:numPr>
            <w:tabs>
              <w:tab w:val="left" w:pos="879"/>
            </w:tabs>
          </w:pPr>
        </w:pPrChange>
      </w:pPr>
      <w:del w:id="461" w:author="rob packard" w:date="2023-09-17T16:53:00Z">
        <w:r w:rsidDel="00204790">
          <w:delText>When</w:delText>
        </w:r>
        <w:r w:rsidDel="00204790">
          <w:rPr>
            <w:spacing w:val="-4"/>
          </w:rPr>
          <w:delText xml:space="preserve"> </w:delText>
        </w:r>
        <w:r w:rsidDel="00204790">
          <w:delText>a</w:delText>
        </w:r>
        <w:r w:rsidDel="00204790">
          <w:rPr>
            <w:spacing w:val="-3"/>
          </w:rPr>
          <w:delText xml:space="preserve"> </w:delText>
        </w:r>
        <w:r w:rsidDel="00204790">
          <w:delText>submitter</w:delText>
        </w:r>
        <w:r w:rsidDel="00204790">
          <w:rPr>
            <w:spacing w:val="-2"/>
          </w:rPr>
          <w:delText xml:space="preserve"> </w:delText>
        </w:r>
        <w:r w:rsidDel="00204790">
          <w:delText>cannot</w:delText>
        </w:r>
        <w:r w:rsidDel="00204790">
          <w:rPr>
            <w:spacing w:val="-1"/>
          </w:rPr>
          <w:delText xml:space="preserve"> </w:delText>
        </w:r>
        <w:r w:rsidDel="00204790">
          <w:delText>identify</w:delText>
        </w:r>
        <w:r w:rsidDel="00204790">
          <w:rPr>
            <w:spacing w:val="-2"/>
          </w:rPr>
          <w:delText xml:space="preserve"> </w:delText>
        </w:r>
        <w:r w:rsidDel="00204790">
          <w:delText>a</w:delText>
        </w:r>
        <w:r w:rsidDel="00204790">
          <w:rPr>
            <w:spacing w:val="-1"/>
          </w:rPr>
          <w:delText xml:space="preserve"> </w:delText>
        </w:r>
        <w:r w:rsidDel="00204790">
          <w:delText>valid</w:delText>
        </w:r>
        <w:r w:rsidDel="00204790">
          <w:rPr>
            <w:spacing w:val="-2"/>
          </w:rPr>
          <w:delText xml:space="preserve"> </w:delText>
        </w:r>
        <w:r w:rsidDel="00204790">
          <w:delText>predicate</w:delText>
        </w:r>
        <w:r w:rsidDel="00204790">
          <w:rPr>
            <w:spacing w:val="-2"/>
          </w:rPr>
          <w:delText xml:space="preserve"> </w:delText>
        </w:r>
        <w:r w:rsidDel="00204790">
          <w:delText>device(s)</w:delText>
        </w:r>
        <w:r w:rsidDel="00204790">
          <w:rPr>
            <w:spacing w:val="-3"/>
          </w:rPr>
          <w:delText xml:space="preserve"> </w:delText>
        </w:r>
        <w:r w:rsidDel="00204790">
          <w:delText>that</w:delText>
        </w:r>
        <w:r w:rsidDel="00204790">
          <w:rPr>
            <w:spacing w:val="-2"/>
          </w:rPr>
          <w:delText xml:space="preserve"> </w:delText>
        </w:r>
        <w:r w:rsidDel="00204790">
          <w:delText>is</w:delText>
        </w:r>
        <w:r w:rsidDel="00204790">
          <w:rPr>
            <w:spacing w:val="-2"/>
          </w:rPr>
          <w:delText xml:space="preserve"> </w:delText>
        </w:r>
        <w:r w:rsidDel="00204790">
          <w:delText>consistent</w:delText>
        </w:r>
        <w:r w:rsidDel="00204790">
          <w:rPr>
            <w:spacing w:val="-3"/>
          </w:rPr>
          <w:delText xml:space="preserve"> </w:delText>
        </w:r>
        <w:r w:rsidDel="00204790">
          <w:delText>with</w:delText>
        </w:r>
        <w:r w:rsidDel="00204790">
          <w:rPr>
            <w:spacing w:val="-2"/>
          </w:rPr>
          <w:delText xml:space="preserve"> </w:delText>
        </w:r>
        <w:r w:rsidDel="00204790">
          <w:delText>any</w:delText>
        </w:r>
        <w:r w:rsidDel="00204790">
          <w:rPr>
            <w:spacing w:val="-2"/>
          </w:rPr>
          <w:delText xml:space="preserve"> </w:delText>
        </w:r>
        <w:r w:rsidDel="00204790">
          <w:delText>of</w:delText>
        </w:r>
        <w:r w:rsidDel="00204790">
          <w:rPr>
            <w:spacing w:val="-3"/>
          </w:rPr>
          <w:delText xml:space="preserve"> </w:delText>
        </w:r>
        <w:r w:rsidDel="00204790">
          <w:rPr>
            <w:spacing w:val="-5"/>
          </w:rPr>
          <w:delText>the</w:delText>
        </w:r>
      </w:del>
    </w:p>
    <w:p w14:paraId="18E89E28" w14:textId="4766254E" w:rsidR="00E0099B" w:rsidRDefault="00000000" w:rsidP="00204790">
      <w:pPr>
        <w:pStyle w:val="ListParagraph"/>
        <w:numPr>
          <w:ilvl w:val="0"/>
          <w:numId w:val="13"/>
        </w:numPr>
        <w:tabs>
          <w:tab w:val="left" w:pos="879"/>
        </w:tabs>
        <w:ind w:left="160" w:right="5607" w:firstLine="0"/>
        <w:pPrChange w:id="462" w:author="rob packard" w:date="2023-09-17T16:53:00Z">
          <w:pPr>
            <w:pStyle w:val="ListParagraph"/>
            <w:numPr>
              <w:numId w:val="9"/>
            </w:numPr>
            <w:tabs>
              <w:tab w:val="left" w:pos="879"/>
            </w:tabs>
          </w:pPr>
        </w:pPrChange>
      </w:pPr>
      <w:del w:id="463" w:author="rob packard" w:date="2023-09-17T16:53:00Z">
        <w:r w:rsidDel="00204790">
          <w:delText>best</w:delText>
        </w:r>
        <w:r w:rsidDel="00204790">
          <w:rPr>
            <w:spacing w:val="-5"/>
          </w:rPr>
          <w:delText xml:space="preserve"> </w:delText>
        </w:r>
        <w:r w:rsidDel="00204790">
          <w:delText>practices</w:delText>
        </w:r>
        <w:r w:rsidDel="00204790">
          <w:rPr>
            <w:spacing w:val="-3"/>
          </w:rPr>
          <w:delText xml:space="preserve"> </w:delText>
        </w:r>
        <w:r w:rsidDel="00204790">
          <w:delText>discussed</w:delText>
        </w:r>
        <w:r w:rsidDel="00204790">
          <w:rPr>
            <w:spacing w:val="-2"/>
          </w:rPr>
          <w:delText xml:space="preserve"> </w:delText>
        </w:r>
        <w:r w:rsidDel="00204790">
          <w:delText>in</w:delText>
        </w:r>
        <w:r w:rsidDel="00204790">
          <w:rPr>
            <w:spacing w:val="-2"/>
          </w:rPr>
          <w:delText xml:space="preserve"> </w:delText>
        </w:r>
        <w:r w:rsidDel="00204790">
          <w:delText>Section V</w:delText>
        </w:r>
        <w:r w:rsidDel="00204790">
          <w:rPr>
            <w:spacing w:val="-3"/>
          </w:rPr>
          <w:delText xml:space="preserve"> </w:delText>
        </w:r>
        <w:r w:rsidDel="00204790">
          <w:delText>of</w:delText>
        </w:r>
        <w:r w:rsidDel="00204790">
          <w:rPr>
            <w:spacing w:val="-4"/>
          </w:rPr>
          <w:delText xml:space="preserve"> </w:delText>
        </w:r>
        <w:r w:rsidDel="00204790">
          <w:delText>this</w:delText>
        </w:r>
        <w:r w:rsidDel="00204790">
          <w:rPr>
            <w:spacing w:val="-3"/>
          </w:rPr>
          <w:delText xml:space="preserve"> </w:delText>
        </w:r>
        <w:r w:rsidDel="00204790">
          <w:delText>guidance,</w:delText>
        </w:r>
        <w:r w:rsidDel="00204790">
          <w:rPr>
            <w:spacing w:val="-2"/>
          </w:rPr>
          <w:delText xml:space="preserve"> </w:delText>
        </w:r>
        <w:r w:rsidDel="00204790">
          <w:delText>FDA</w:delText>
        </w:r>
        <w:r w:rsidDel="00204790">
          <w:rPr>
            <w:spacing w:val="-3"/>
          </w:rPr>
          <w:delText xml:space="preserve"> </w:delText>
        </w:r>
        <w:r w:rsidDel="00204790">
          <w:delText>recommends</w:delText>
        </w:r>
        <w:r w:rsidDel="00204790">
          <w:rPr>
            <w:spacing w:val="-3"/>
          </w:rPr>
          <w:delText xml:space="preserve"> </w:delText>
        </w:r>
        <w:r w:rsidDel="00204790">
          <w:delText>that</w:delText>
        </w:r>
        <w:r w:rsidDel="00204790">
          <w:rPr>
            <w:spacing w:val="-2"/>
          </w:rPr>
          <w:delText xml:space="preserve"> </w:delText>
        </w:r>
        <w:r w:rsidDel="00204790">
          <w:delText>the</w:delText>
        </w:r>
        <w:r w:rsidDel="00204790">
          <w:rPr>
            <w:spacing w:val="1"/>
          </w:rPr>
          <w:delText xml:space="preserve"> </w:delText>
        </w:r>
        <w:r w:rsidDel="00204790">
          <w:rPr>
            <w:spacing w:val="-2"/>
          </w:rPr>
          <w:delText>submitter</w:delText>
        </w:r>
      </w:del>
    </w:p>
    <w:p w14:paraId="2F0821F9" w14:textId="77777777" w:rsidR="00E0099B" w:rsidRDefault="00000000">
      <w:pPr>
        <w:pStyle w:val="BodyText"/>
        <w:spacing w:before="9"/>
        <w:ind w:left="0"/>
        <w:rPr>
          <w:sz w:val="12"/>
        </w:rPr>
      </w:pPr>
      <w:r>
        <w:rPr>
          <w:noProof/>
        </w:rPr>
        <mc:AlternateContent>
          <mc:Choice Requires="wps">
            <w:drawing>
              <wp:anchor distT="0" distB="0" distL="0" distR="0" simplePos="0" relativeHeight="487602176" behindDoc="1" locked="0" layoutInCell="1" allowOverlap="1" wp14:anchorId="0F2DEFAD" wp14:editId="705067A2">
                <wp:simplePos x="0" y="0"/>
                <wp:positionH relativeFrom="page">
                  <wp:posOffset>914400</wp:posOffset>
                </wp:positionH>
                <wp:positionV relativeFrom="paragraph">
                  <wp:posOffset>109088</wp:posOffset>
                </wp:positionV>
                <wp:extent cx="1828800" cy="762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D3A72C" id="Graphic 44" o:spid="_x0000_s1026" style="position:absolute;margin-left:1in;margin-top:8.6pt;width:2in;height:.6pt;z-index:-1571430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" path="m1828800,l,,,7619r1828800,l1828800,xe" fillcolor="black" stroked="f">
                <v:path arrowok="t"/>
                <w10:wrap type="topAndBottom" anchorx="page"/>
              </v:shape>
            </w:pict>
          </mc:Fallback>
        </mc:AlternateContent>
      </w:r>
    </w:p>
    <w:p w14:paraId="660C2532" w14:textId="77777777" w:rsidR="00E0099B" w:rsidRDefault="00000000">
      <w:pPr>
        <w:spacing w:before="103"/>
        <w:ind w:left="880" w:right="277"/>
        <w:rPr>
          <w:sz w:val="20"/>
        </w:rPr>
      </w:pPr>
      <w:r>
        <w:rPr>
          <w:sz w:val="20"/>
          <w:vertAlign w:val="superscript"/>
        </w:rPr>
        <w:t>35</w:t>
      </w:r>
      <w:r>
        <w:rPr>
          <w:spacing w:val="-2"/>
          <w:sz w:val="20"/>
        </w:rPr>
        <w:t xml:space="preserve"> </w:t>
      </w:r>
      <w:bookmarkStart w:id="464" w:name="_bookmark47"/>
      <w:bookmarkEnd w:id="464"/>
      <w:r>
        <w:rPr>
          <w:sz w:val="20"/>
        </w:rPr>
        <w:t>As</w:t>
      </w:r>
      <w:r>
        <w:rPr>
          <w:spacing w:val="-3"/>
          <w:sz w:val="20"/>
        </w:rPr>
        <w:t xml:space="preserve"> </w:t>
      </w:r>
      <w:r>
        <w:rPr>
          <w:sz w:val="20"/>
        </w:rPr>
        <w:t>specified</w:t>
      </w:r>
      <w:r>
        <w:rPr>
          <w:spacing w:val="-2"/>
          <w:sz w:val="20"/>
        </w:rPr>
        <w:t xml:space="preserve"> </w:t>
      </w:r>
      <w:r>
        <w:rPr>
          <w:sz w:val="20"/>
        </w:rPr>
        <w:t>in</w:t>
      </w:r>
      <w:r>
        <w:rPr>
          <w:spacing w:val="-2"/>
          <w:sz w:val="20"/>
        </w:rPr>
        <w:t xml:space="preserve"> </w:t>
      </w:r>
      <w:r>
        <w:rPr>
          <w:sz w:val="20"/>
        </w:rPr>
        <w:t>21</w:t>
      </w:r>
      <w:r>
        <w:rPr>
          <w:spacing w:val="-2"/>
          <w:sz w:val="20"/>
        </w:rPr>
        <w:t xml:space="preserve"> </w:t>
      </w:r>
      <w:r>
        <w:rPr>
          <w:sz w:val="20"/>
        </w:rPr>
        <w:t>CFR</w:t>
      </w:r>
      <w:r>
        <w:rPr>
          <w:spacing w:val="-4"/>
          <w:sz w:val="20"/>
        </w:rPr>
        <w:t xml:space="preserve"> </w:t>
      </w:r>
      <w:r>
        <w:rPr>
          <w:sz w:val="20"/>
        </w:rPr>
        <w:t>807.87(h),</w:t>
      </w:r>
      <w:r>
        <w:rPr>
          <w:spacing w:val="-2"/>
          <w:sz w:val="20"/>
        </w:rPr>
        <w:t xml:space="preserve"> </w:t>
      </w:r>
      <w:r>
        <w:rPr>
          <w:sz w:val="20"/>
        </w:rPr>
        <w:t>a</w:t>
      </w:r>
      <w:r>
        <w:rPr>
          <w:spacing w:val="-4"/>
          <w:sz w:val="20"/>
        </w:rPr>
        <w:t xml:space="preserve"> </w:t>
      </w:r>
      <w:r>
        <w:rPr>
          <w:sz w:val="20"/>
        </w:rPr>
        <w:t>510(k)</w:t>
      </w:r>
      <w:r>
        <w:rPr>
          <w:spacing w:val="-4"/>
          <w:sz w:val="20"/>
        </w:rPr>
        <w:t xml:space="preserve"> </w:t>
      </w:r>
      <w:r>
        <w:rPr>
          <w:sz w:val="20"/>
        </w:rPr>
        <w:t>Statement</w:t>
      </w:r>
      <w:r>
        <w:rPr>
          <w:spacing w:val="-2"/>
          <w:sz w:val="20"/>
        </w:rPr>
        <w:t xml:space="preserve"> </w:t>
      </w:r>
      <w:r>
        <w:rPr>
          <w:sz w:val="20"/>
        </w:rPr>
        <w:t>as</w:t>
      </w:r>
      <w:r>
        <w:rPr>
          <w:spacing w:val="-3"/>
          <w:sz w:val="20"/>
        </w:rPr>
        <w:t xml:space="preserve"> </w:t>
      </w:r>
      <w:r>
        <w:rPr>
          <w:sz w:val="20"/>
        </w:rPr>
        <w:t>described</w:t>
      </w:r>
      <w:r>
        <w:rPr>
          <w:spacing w:val="-2"/>
          <w:sz w:val="20"/>
        </w:rPr>
        <w:t xml:space="preserve"> </w:t>
      </w:r>
      <w:r>
        <w:rPr>
          <w:sz w:val="20"/>
        </w:rPr>
        <w:t>in</w:t>
      </w:r>
      <w:r>
        <w:rPr>
          <w:spacing w:val="-2"/>
          <w:sz w:val="20"/>
        </w:rPr>
        <w:t xml:space="preserve"> </w:t>
      </w:r>
      <w:r>
        <w:rPr>
          <w:sz w:val="20"/>
        </w:rPr>
        <w:t>21</w:t>
      </w:r>
      <w:r>
        <w:rPr>
          <w:spacing w:val="-2"/>
          <w:sz w:val="20"/>
        </w:rPr>
        <w:t xml:space="preserve"> </w:t>
      </w:r>
      <w:r>
        <w:rPr>
          <w:sz w:val="20"/>
        </w:rPr>
        <w:t>CFR</w:t>
      </w:r>
      <w:r>
        <w:rPr>
          <w:spacing w:val="-4"/>
          <w:sz w:val="20"/>
        </w:rPr>
        <w:t xml:space="preserve"> </w:t>
      </w:r>
      <w:r>
        <w:rPr>
          <w:sz w:val="20"/>
        </w:rPr>
        <w:t>807.93</w:t>
      </w:r>
      <w:r>
        <w:rPr>
          <w:spacing w:val="-2"/>
          <w:sz w:val="20"/>
        </w:rPr>
        <w:t xml:space="preserve"> </w:t>
      </w:r>
      <w:r>
        <w:rPr>
          <w:sz w:val="20"/>
        </w:rPr>
        <w:t>may</w:t>
      </w:r>
      <w:r>
        <w:rPr>
          <w:spacing w:val="-4"/>
          <w:sz w:val="20"/>
        </w:rPr>
        <w:t xml:space="preserve"> </w:t>
      </w:r>
      <w:r>
        <w:rPr>
          <w:sz w:val="20"/>
        </w:rPr>
        <w:t>be</w:t>
      </w:r>
      <w:r>
        <w:rPr>
          <w:spacing w:val="-2"/>
          <w:sz w:val="20"/>
        </w:rPr>
        <w:t xml:space="preserve"> </w:t>
      </w:r>
      <w:r>
        <w:rPr>
          <w:sz w:val="20"/>
        </w:rPr>
        <w:t>provided</w:t>
      </w:r>
      <w:r>
        <w:rPr>
          <w:spacing w:val="-4"/>
          <w:sz w:val="20"/>
        </w:rPr>
        <w:t xml:space="preserve"> </w:t>
      </w:r>
      <w:r>
        <w:rPr>
          <w:sz w:val="20"/>
        </w:rPr>
        <w:t>in</w:t>
      </w:r>
      <w:r>
        <w:rPr>
          <w:spacing w:val="-2"/>
          <w:sz w:val="20"/>
        </w:rPr>
        <w:t xml:space="preserve"> </w:t>
      </w:r>
      <w:r>
        <w:rPr>
          <w:sz w:val="20"/>
        </w:rPr>
        <w:t>lieu</w:t>
      </w:r>
      <w:r>
        <w:rPr>
          <w:spacing w:val="-2"/>
          <w:sz w:val="20"/>
        </w:rPr>
        <w:t xml:space="preserve"> </w:t>
      </w:r>
      <w:r>
        <w:rPr>
          <w:sz w:val="20"/>
        </w:rPr>
        <w:t>of</w:t>
      </w:r>
      <w:r>
        <w:rPr>
          <w:spacing w:val="-2"/>
          <w:sz w:val="20"/>
        </w:rPr>
        <w:t xml:space="preserve"> </w:t>
      </w:r>
      <w:r>
        <w:rPr>
          <w:sz w:val="20"/>
        </w:rPr>
        <w:t>a 510(k) Summary. However, in order to facilitate transparency, FDA encourages all submitters to utilize the 510(k) S</w:t>
      </w:r>
      <w:bookmarkStart w:id="465" w:name="_bookmark48"/>
      <w:bookmarkEnd w:id="465"/>
      <w:r>
        <w:rPr>
          <w:sz w:val="20"/>
        </w:rPr>
        <w:t>ummary option.</w:t>
      </w:r>
    </w:p>
    <w:p w14:paraId="7AFBE3E6" w14:textId="6AA70EE3" w:rsidR="00E0099B" w:rsidDel="00204790" w:rsidRDefault="00000000">
      <w:pPr>
        <w:ind w:left="880" w:right="288"/>
        <w:rPr>
          <w:del w:id="466" w:author="rob packard" w:date="2023-09-17T16:53:00Z"/>
          <w:sz w:val="20"/>
        </w:rPr>
      </w:pPr>
      <w:del w:id="467" w:author="rob packard" w:date="2023-09-17T16:53:00Z">
        <w:r w:rsidDel="00204790">
          <w:rPr>
            <w:sz w:val="20"/>
            <w:vertAlign w:val="superscript"/>
          </w:rPr>
          <w:delText>36</w:delText>
        </w:r>
        <w:r w:rsidDel="00204790">
          <w:rPr>
            <w:spacing w:val="-2"/>
            <w:sz w:val="20"/>
          </w:rPr>
          <w:delText xml:space="preserve"> </w:delText>
        </w:r>
        <w:r w:rsidDel="00204790">
          <w:rPr>
            <w:sz w:val="20"/>
          </w:rPr>
          <w:delText>As</w:delText>
        </w:r>
        <w:r w:rsidDel="00204790">
          <w:rPr>
            <w:spacing w:val="-3"/>
            <w:sz w:val="20"/>
          </w:rPr>
          <w:delText xml:space="preserve"> </w:delText>
        </w:r>
        <w:r w:rsidDel="00204790">
          <w:rPr>
            <w:sz w:val="20"/>
          </w:rPr>
          <w:delText>described</w:delText>
        </w:r>
        <w:r w:rsidDel="00204790">
          <w:rPr>
            <w:spacing w:val="-2"/>
            <w:sz w:val="20"/>
          </w:rPr>
          <w:delText xml:space="preserve"> </w:delText>
        </w:r>
        <w:r w:rsidDel="00204790">
          <w:rPr>
            <w:sz w:val="20"/>
          </w:rPr>
          <w:delText>in</w:delText>
        </w:r>
        <w:r w:rsidDel="00204790">
          <w:rPr>
            <w:spacing w:val="-2"/>
            <w:sz w:val="20"/>
          </w:rPr>
          <w:delText xml:space="preserve"> </w:delText>
        </w:r>
        <w:r w:rsidDel="00204790">
          <w:rPr>
            <w:sz w:val="20"/>
          </w:rPr>
          <w:delText>Appendix</w:delText>
        </w:r>
        <w:r w:rsidDel="00204790">
          <w:rPr>
            <w:spacing w:val="-2"/>
            <w:sz w:val="20"/>
          </w:rPr>
          <w:delText xml:space="preserve"> </w:delText>
        </w:r>
        <w:r w:rsidDel="00204790">
          <w:rPr>
            <w:sz w:val="20"/>
          </w:rPr>
          <w:delText>C</w:delText>
        </w:r>
        <w:r w:rsidDel="00204790">
          <w:rPr>
            <w:spacing w:val="-6"/>
            <w:sz w:val="20"/>
          </w:rPr>
          <w:delText xml:space="preserve"> </w:delText>
        </w:r>
        <w:r w:rsidDel="00204790">
          <w:rPr>
            <w:sz w:val="20"/>
          </w:rPr>
          <w:delText>of</w:delText>
        </w:r>
        <w:r w:rsidDel="00204790">
          <w:rPr>
            <w:spacing w:val="-2"/>
            <w:sz w:val="20"/>
          </w:rPr>
          <w:delText xml:space="preserve"> </w:delText>
        </w:r>
        <w:r w:rsidDel="00204790">
          <w:rPr>
            <w:sz w:val="20"/>
          </w:rPr>
          <w:delText>the</w:delText>
        </w:r>
        <w:r w:rsidDel="00204790">
          <w:rPr>
            <w:spacing w:val="-1"/>
            <w:sz w:val="20"/>
          </w:rPr>
          <w:delText xml:space="preserve"> </w:delText>
        </w:r>
        <w:r w:rsidDel="00204790">
          <w:fldChar w:fldCharType="begin"/>
        </w:r>
        <w:r w:rsidDel="00204790">
          <w:delInstrText>HYPERLINK "https://www.fda.gov/regulatory-information/search-fda-guidance-documents/510k-program-evaluating-substantial-equivalence-premarket-notifications-510k" \h</w:delInstrText>
        </w:r>
        <w:r w:rsidDel="00204790">
          <w:fldChar w:fldCharType="separate"/>
        </w:r>
        <w:r w:rsidDel="00204790">
          <w:rPr>
            <w:color w:val="0000FF"/>
            <w:sz w:val="20"/>
            <w:u w:val="single" w:color="0000FF"/>
          </w:rPr>
          <w:delText>510(k)</w:delText>
        </w:r>
        <w:r w:rsidDel="00204790">
          <w:rPr>
            <w:color w:val="0000FF"/>
            <w:spacing w:val="-2"/>
            <w:sz w:val="20"/>
            <w:u w:val="single" w:color="0000FF"/>
          </w:rPr>
          <w:delText xml:space="preserve"> </w:delText>
        </w:r>
        <w:r w:rsidDel="00204790">
          <w:rPr>
            <w:color w:val="0000FF"/>
            <w:sz w:val="20"/>
            <w:u w:val="single" w:color="0000FF"/>
          </w:rPr>
          <w:delText>Program</w:delText>
        </w:r>
        <w:r w:rsidDel="00204790">
          <w:rPr>
            <w:color w:val="0000FF"/>
            <w:spacing w:val="-2"/>
            <w:sz w:val="20"/>
            <w:u w:val="single" w:color="0000FF"/>
          </w:rPr>
          <w:delText xml:space="preserve"> </w:delText>
        </w:r>
        <w:r w:rsidDel="00204790">
          <w:rPr>
            <w:color w:val="0000FF"/>
            <w:sz w:val="20"/>
            <w:u w:val="single" w:color="0000FF"/>
          </w:rPr>
          <w:delText>Guidance</w:delText>
        </w:r>
        <w:r w:rsidDel="00204790">
          <w:rPr>
            <w:color w:val="0000FF"/>
            <w:sz w:val="20"/>
            <w:u w:val="single" w:color="0000FF"/>
          </w:rPr>
          <w:fldChar w:fldCharType="end"/>
        </w:r>
        <w:r w:rsidDel="00204790">
          <w:rPr>
            <w:sz w:val="20"/>
          </w:rPr>
          <w:delText>,</w:delText>
        </w:r>
        <w:r w:rsidDel="00204790">
          <w:rPr>
            <w:spacing w:val="-2"/>
            <w:sz w:val="20"/>
          </w:rPr>
          <w:delText xml:space="preserve"> </w:delText>
        </w:r>
        <w:r w:rsidDel="00204790">
          <w:rPr>
            <w:sz w:val="20"/>
          </w:rPr>
          <w:delText>this</w:delText>
        </w:r>
        <w:r w:rsidDel="00204790">
          <w:rPr>
            <w:spacing w:val="-3"/>
            <w:sz w:val="20"/>
          </w:rPr>
          <w:delText xml:space="preserve"> </w:delText>
        </w:r>
        <w:r w:rsidDel="00204790">
          <w:rPr>
            <w:sz w:val="20"/>
          </w:rPr>
          <w:delText>information</w:delText>
        </w:r>
        <w:r w:rsidDel="00204790">
          <w:rPr>
            <w:spacing w:val="-2"/>
            <w:sz w:val="20"/>
          </w:rPr>
          <w:delText xml:space="preserve"> </w:delText>
        </w:r>
        <w:r w:rsidDel="00204790">
          <w:rPr>
            <w:sz w:val="20"/>
          </w:rPr>
          <w:delText>is</w:delText>
        </w:r>
        <w:r w:rsidDel="00204790">
          <w:rPr>
            <w:spacing w:val="-3"/>
            <w:sz w:val="20"/>
          </w:rPr>
          <w:delText xml:space="preserve"> </w:delText>
        </w:r>
        <w:r w:rsidDel="00204790">
          <w:rPr>
            <w:sz w:val="20"/>
          </w:rPr>
          <w:delText>provided</w:delText>
        </w:r>
        <w:r w:rsidDel="00204790">
          <w:rPr>
            <w:spacing w:val="-2"/>
            <w:sz w:val="20"/>
          </w:rPr>
          <w:delText xml:space="preserve"> </w:delText>
        </w:r>
        <w:r w:rsidDel="00204790">
          <w:rPr>
            <w:sz w:val="20"/>
          </w:rPr>
          <w:delText>in</w:delText>
        </w:r>
        <w:r w:rsidDel="00204790">
          <w:rPr>
            <w:spacing w:val="-2"/>
            <w:sz w:val="20"/>
          </w:rPr>
          <w:delText xml:space="preserve"> </w:delText>
        </w:r>
        <w:r w:rsidDel="00204790">
          <w:rPr>
            <w:sz w:val="20"/>
          </w:rPr>
          <w:delText>the</w:delText>
        </w:r>
        <w:r w:rsidDel="00204790">
          <w:rPr>
            <w:spacing w:val="-2"/>
            <w:sz w:val="20"/>
          </w:rPr>
          <w:delText xml:space="preserve"> </w:delText>
        </w:r>
        <w:r w:rsidDel="00204790">
          <w:rPr>
            <w:sz w:val="20"/>
          </w:rPr>
          <w:delText>Comparison</w:delText>
        </w:r>
        <w:r w:rsidDel="00204790">
          <w:rPr>
            <w:spacing w:val="-2"/>
            <w:sz w:val="20"/>
          </w:rPr>
          <w:delText xml:space="preserve"> </w:delText>
        </w:r>
        <w:r w:rsidDel="00204790">
          <w:rPr>
            <w:sz w:val="20"/>
          </w:rPr>
          <w:delText>of Technological Characteristics with the Predicate Device of the 510(k) Summary.</w:delText>
        </w:r>
      </w:del>
    </w:p>
    <w:p w14:paraId="2C62EE9C" w14:textId="77777777" w:rsidR="00E0099B" w:rsidRDefault="00E0099B">
      <w:pPr>
        <w:rPr>
          <w:sz w:val="20"/>
        </w:rPr>
        <w:sectPr w:rsidR="00E0099B">
          <w:pgSz w:w="12220" w:h="15840"/>
          <w:pgMar w:top="1740" w:right="1180" w:bottom="1260" w:left="560" w:header="729" w:footer="1063" w:gutter="0"/>
          <w:cols w:space="720"/>
        </w:sectPr>
      </w:pPr>
    </w:p>
    <w:p w14:paraId="6A689A7B" w14:textId="06CD3231" w:rsidR="00E0099B" w:rsidDel="00204790" w:rsidRDefault="00000000">
      <w:pPr>
        <w:pStyle w:val="ListParagraph"/>
        <w:numPr>
          <w:ilvl w:val="0"/>
          <w:numId w:val="9"/>
        </w:numPr>
        <w:tabs>
          <w:tab w:val="left" w:pos="879"/>
        </w:tabs>
        <w:spacing w:before="80"/>
        <w:ind w:left="879" w:hanging="719"/>
        <w:rPr>
          <w:del w:id="468" w:author="rob packard" w:date="2023-09-17T16:53:00Z"/>
          <w:sz w:val="24"/>
        </w:rPr>
      </w:pPr>
      <w:del w:id="469" w:author="rob packard" w:date="2023-09-17T16:53:00Z">
        <w:r w:rsidDel="00204790">
          <w:rPr>
            <w:sz w:val="24"/>
          </w:rPr>
          <w:lastRenderedPageBreak/>
          <w:delText>include</w:delText>
        </w:r>
        <w:r w:rsidDel="00204790">
          <w:rPr>
            <w:spacing w:val="-3"/>
            <w:sz w:val="24"/>
          </w:rPr>
          <w:delText xml:space="preserve"> </w:delText>
        </w:r>
        <w:r w:rsidDel="00204790">
          <w:rPr>
            <w:sz w:val="24"/>
          </w:rPr>
          <w:delText>a</w:delText>
        </w:r>
        <w:r w:rsidDel="00204790">
          <w:rPr>
            <w:spacing w:val="-3"/>
            <w:sz w:val="24"/>
          </w:rPr>
          <w:delText xml:space="preserve"> </w:delText>
        </w:r>
        <w:r w:rsidDel="00204790">
          <w:rPr>
            <w:sz w:val="24"/>
          </w:rPr>
          <w:delText>statement</w:delText>
        </w:r>
        <w:r w:rsidDel="00204790">
          <w:rPr>
            <w:spacing w:val="-1"/>
            <w:sz w:val="24"/>
          </w:rPr>
          <w:delText xml:space="preserve"> </w:delText>
        </w:r>
        <w:r w:rsidDel="00204790">
          <w:rPr>
            <w:sz w:val="24"/>
          </w:rPr>
          <w:delText>in</w:delText>
        </w:r>
        <w:r w:rsidDel="00204790">
          <w:rPr>
            <w:spacing w:val="-2"/>
            <w:sz w:val="24"/>
          </w:rPr>
          <w:delText xml:space="preserve"> </w:delText>
        </w:r>
        <w:r w:rsidDel="00204790">
          <w:rPr>
            <w:sz w:val="24"/>
          </w:rPr>
          <w:delText>their</w:delText>
        </w:r>
        <w:r w:rsidDel="00204790">
          <w:rPr>
            <w:spacing w:val="-3"/>
            <w:sz w:val="24"/>
          </w:rPr>
          <w:delText xml:space="preserve"> </w:delText>
        </w:r>
        <w:r w:rsidDel="00204790">
          <w:rPr>
            <w:sz w:val="24"/>
          </w:rPr>
          <w:delText>510(k)</w:delText>
        </w:r>
        <w:r w:rsidDel="00204790">
          <w:rPr>
            <w:spacing w:val="-3"/>
            <w:sz w:val="24"/>
          </w:rPr>
          <w:delText xml:space="preserve"> </w:delText>
        </w:r>
        <w:r w:rsidDel="00204790">
          <w:rPr>
            <w:sz w:val="24"/>
          </w:rPr>
          <w:delText>Summary that</w:delText>
        </w:r>
        <w:r w:rsidDel="00204790">
          <w:rPr>
            <w:spacing w:val="-1"/>
            <w:sz w:val="24"/>
          </w:rPr>
          <w:delText xml:space="preserve"> </w:delText>
        </w:r>
        <w:r w:rsidDel="00204790">
          <w:rPr>
            <w:sz w:val="24"/>
          </w:rPr>
          <w:delText>a</w:delText>
        </w:r>
        <w:r w:rsidDel="00204790">
          <w:rPr>
            <w:spacing w:val="-1"/>
            <w:sz w:val="24"/>
          </w:rPr>
          <w:delText xml:space="preserve"> </w:delText>
        </w:r>
        <w:r w:rsidDel="00204790">
          <w:rPr>
            <w:sz w:val="24"/>
          </w:rPr>
          <w:delText>valid</w:delText>
        </w:r>
        <w:r w:rsidDel="00204790">
          <w:rPr>
            <w:spacing w:val="-2"/>
            <w:sz w:val="24"/>
          </w:rPr>
          <w:delText xml:space="preserve"> </w:delText>
        </w:r>
        <w:r w:rsidDel="00204790">
          <w:rPr>
            <w:sz w:val="24"/>
          </w:rPr>
          <w:delText>predicate</w:delText>
        </w:r>
        <w:r w:rsidDel="00204790">
          <w:rPr>
            <w:spacing w:val="-3"/>
            <w:sz w:val="24"/>
          </w:rPr>
          <w:delText xml:space="preserve"> </w:delText>
        </w:r>
        <w:r w:rsidDel="00204790">
          <w:rPr>
            <w:sz w:val="24"/>
          </w:rPr>
          <w:delText>that</w:delText>
        </w:r>
        <w:r w:rsidDel="00204790">
          <w:rPr>
            <w:spacing w:val="-2"/>
            <w:sz w:val="24"/>
          </w:rPr>
          <w:delText xml:space="preserve"> </w:delText>
        </w:r>
        <w:r w:rsidDel="00204790">
          <w:rPr>
            <w:sz w:val="24"/>
          </w:rPr>
          <w:delText>is</w:delText>
        </w:r>
        <w:r w:rsidDel="00204790">
          <w:rPr>
            <w:spacing w:val="-2"/>
            <w:sz w:val="24"/>
          </w:rPr>
          <w:delText xml:space="preserve"> </w:delText>
        </w:r>
        <w:r w:rsidDel="00204790">
          <w:rPr>
            <w:sz w:val="24"/>
          </w:rPr>
          <w:delText>consistent</w:delText>
        </w:r>
        <w:r w:rsidDel="00204790">
          <w:rPr>
            <w:spacing w:val="-2"/>
            <w:sz w:val="24"/>
          </w:rPr>
          <w:delText xml:space="preserve"> </w:delText>
        </w:r>
        <w:r w:rsidDel="00204790">
          <w:rPr>
            <w:sz w:val="24"/>
          </w:rPr>
          <w:delText>with</w:delText>
        </w:r>
        <w:r w:rsidDel="00204790">
          <w:rPr>
            <w:spacing w:val="-2"/>
            <w:sz w:val="24"/>
          </w:rPr>
          <w:delText xml:space="preserve"> </w:delText>
        </w:r>
        <w:r w:rsidDel="00204790">
          <w:rPr>
            <w:sz w:val="24"/>
          </w:rPr>
          <w:delText>the</w:delText>
        </w:r>
        <w:r w:rsidDel="00204790">
          <w:rPr>
            <w:spacing w:val="-2"/>
            <w:sz w:val="24"/>
          </w:rPr>
          <w:delText xml:space="preserve"> </w:delText>
        </w:r>
        <w:r w:rsidDel="00204790">
          <w:rPr>
            <w:spacing w:val="-4"/>
            <w:sz w:val="24"/>
          </w:rPr>
          <w:delText>best</w:delText>
        </w:r>
      </w:del>
    </w:p>
    <w:p w14:paraId="49FB4949" w14:textId="3658B706" w:rsidR="00E0099B" w:rsidDel="00204790" w:rsidRDefault="00000000">
      <w:pPr>
        <w:pStyle w:val="ListParagraph"/>
        <w:numPr>
          <w:ilvl w:val="0"/>
          <w:numId w:val="9"/>
        </w:numPr>
        <w:tabs>
          <w:tab w:val="left" w:pos="879"/>
        </w:tabs>
        <w:ind w:left="879" w:hanging="719"/>
        <w:rPr>
          <w:del w:id="470" w:author="rob packard" w:date="2023-09-17T16:53:00Z"/>
          <w:sz w:val="24"/>
        </w:rPr>
      </w:pPr>
      <w:del w:id="471" w:author="rob packard" w:date="2023-09-17T16:53:00Z">
        <w:r w:rsidDel="00204790">
          <w:rPr>
            <w:sz w:val="24"/>
          </w:rPr>
          <w:delText>practices</w:delText>
        </w:r>
        <w:r w:rsidDel="00204790">
          <w:rPr>
            <w:spacing w:val="-3"/>
            <w:sz w:val="24"/>
          </w:rPr>
          <w:delText xml:space="preserve"> </w:delText>
        </w:r>
        <w:r w:rsidDel="00204790">
          <w:rPr>
            <w:sz w:val="24"/>
          </w:rPr>
          <w:delText>was</w:delText>
        </w:r>
        <w:r w:rsidDel="00204790">
          <w:rPr>
            <w:spacing w:val="-3"/>
            <w:sz w:val="24"/>
          </w:rPr>
          <w:delText xml:space="preserve"> </w:delText>
        </w:r>
        <w:r w:rsidDel="00204790">
          <w:rPr>
            <w:sz w:val="24"/>
          </w:rPr>
          <w:delText>not</w:delText>
        </w:r>
        <w:r w:rsidDel="00204790">
          <w:rPr>
            <w:spacing w:val="-3"/>
            <w:sz w:val="24"/>
          </w:rPr>
          <w:delText xml:space="preserve"> </w:delText>
        </w:r>
        <w:r w:rsidDel="00204790">
          <w:rPr>
            <w:sz w:val="24"/>
          </w:rPr>
          <w:delText>available.</w:delText>
        </w:r>
        <w:r w:rsidDel="00204790">
          <w:rPr>
            <w:spacing w:val="-3"/>
            <w:sz w:val="24"/>
          </w:rPr>
          <w:delText xml:space="preserve"> </w:delText>
        </w:r>
        <w:r w:rsidDel="00204790">
          <w:rPr>
            <w:sz w:val="24"/>
          </w:rPr>
          <w:delText>FDA</w:delText>
        </w:r>
        <w:r w:rsidDel="00204790">
          <w:rPr>
            <w:spacing w:val="-1"/>
            <w:sz w:val="24"/>
          </w:rPr>
          <w:delText xml:space="preserve"> </w:delText>
        </w:r>
        <w:r w:rsidDel="00204790">
          <w:rPr>
            <w:sz w:val="24"/>
          </w:rPr>
          <w:delText>recommends</w:delText>
        </w:r>
        <w:r w:rsidDel="00204790">
          <w:rPr>
            <w:spacing w:val="-3"/>
            <w:sz w:val="24"/>
          </w:rPr>
          <w:delText xml:space="preserve"> </w:delText>
        </w:r>
        <w:r w:rsidDel="00204790">
          <w:rPr>
            <w:sz w:val="24"/>
          </w:rPr>
          <w:delText>that</w:delText>
        </w:r>
        <w:r w:rsidDel="00204790">
          <w:rPr>
            <w:spacing w:val="-3"/>
            <w:sz w:val="24"/>
          </w:rPr>
          <w:delText xml:space="preserve"> </w:delText>
        </w:r>
        <w:r w:rsidDel="00204790">
          <w:rPr>
            <w:sz w:val="24"/>
          </w:rPr>
          <w:delText>the</w:delText>
        </w:r>
        <w:r w:rsidDel="00204790">
          <w:rPr>
            <w:spacing w:val="-3"/>
            <w:sz w:val="24"/>
          </w:rPr>
          <w:delText xml:space="preserve"> </w:delText>
        </w:r>
        <w:r w:rsidDel="00204790">
          <w:rPr>
            <w:sz w:val="24"/>
          </w:rPr>
          <w:delText>submitter</w:delText>
        </w:r>
        <w:r w:rsidDel="00204790">
          <w:rPr>
            <w:spacing w:val="-3"/>
            <w:sz w:val="24"/>
          </w:rPr>
          <w:delText xml:space="preserve"> </w:delText>
        </w:r>
        <w:r w:rsidDel="00204790">
          <w:rPr>
            <w:sz w:val="24"/>
          </w:rPr>
          <w:delText>also</w:delText>
        </w:r>
        <w:r w:rsidDel="00204790">
          <w:rPr>
            <w:spacing w:val="-3"/>
            <w:sz w:val="24"/>
          </w:rPr>
          <w:delText xml:space="preserve"> </w:delText>
        </w:r>
        <w:r w:rsidDel="00204790">
          <w:rPr>
            <w:sz w:val="24"/>
          </w:rPr>
          <w:delText>use</w:delText>
        </w:r>
        <w:r w:rsidDel="00204790">
          <w:rPr>
            <w:spacing w:val="-4"/>
            <w:sz w:val="24"/>
          </w:rPr>
          <w:delText xml:space="preserve"> </w:delText>
        </w:r>
        <w:r w:rsidDel="00204790">
          <w:rPr>
            <w:sz w:val="24"/>
          </w:rPr>
          <w:delText>the</w:delText>
        </w:r>
        <w:r w:rsidDel="00204790">
          <w:rPr>
            <w:spacing w:val="-4"/>
            <w:sz w:val="24"/>
          </w:rPr>
          <w:delText xml:space="preserve"> </w:delText>
        </w:r>
        <w:r w:rsidDel="00204790">
          <w:rPr>
            <w:sz w:val="24"/>
          </w:rPr>
          <w:delText>Performance</w:delText>
        </w:r>
        <w:r w:rsidDel="00204790">
          <w:rPr>
            <w:spacing w:val="-3"/>
            <w:sz w:val="24"/>
          </w:rPr>
          <w:delText xml:space="preserve"> </w:delText>
        </w:r>
        <w:r w:rsidDel="00204790">
          <w:rPr>
            <w:spacing w:val="-4"/>
            <w:sz w:val="24"/>
          </w:rPr>
          <w:delText>Data</w:delText>
        </w:r>
      </w:del>
    </w:p>
    <w:p w14:paraId="48373EE0" w14:textId="6DC35B31" w:rsidR="00E0099B" w:rsidDel="00204790" w:rsidRDefault="00000000">
      <w:pPr>
        <w:pStyle w:val="ListParagraph"/>
        <w:numPr>
          <w:ilvl w:val="0"/>
          <w:numId w:val="9"/>
        </w:numPr>
        <w:tabs>
          <w:tab w:val="left" w:pos="879"/>
        </w:tabs>
        <w:ind w:left="879" w:hanging="719"/>
        <w:rPr>
          <w:del w:id="472" w:author="rob packard" w:date="2023-09-17T16:53:00Z"/>
          <w:sz w:val="24"/>
        </w:rPr>
      </w:pPr>
      <w:del w:id="473" w:author="rob packard" w:date="2023-09-17T16:53:00Z">
        <w:r w:rsidDel="00204790">
          <w:rPr>
            <w:sz w:val="24"/>
          </w:rPr>
          <w:delText>Section</w:delText>
        </w:r>
        <w:r w:rsidDel="00204790">
          <w:rPr>
            <w:spacing w:val="-2"/>
            <w:sz w:val="24"/>
          </w:rPr>
          <w:delText xml:space="preserve"> </w:delText>
        </w:r>
        <w:r w:rsidDel="00204790">
          <w:rPr>
            <w:sz w:val="24"/>
          </w:rPr>
          <w:delText>of</w:delText>
        </w:r>
        <w:r w:rsidDel="00204790">
          <w:rPr>
            <w:spacing w:val="-3"/>
            <w:sz w:val="24"/>
          </w:rPr>
          <w:delText xml:space="preserve"> </w:delText>
        </w:r>
        <w:r w:rsidDel="00204790">
          <w:rPr>
            <w:sz w:val="24"/>
          </w:rPr>
          <w:delText>the</w:delText>
        </w:r>
        <w:r w:rsidDel="00204790">
          <w:rPr>
            <w:spacing w:val="-3"/>
            <w:sz w:val="24"/>
          </w:rPr>
          <w:delText xml:space="preserve"> </w:delText>
        </w:r>
        <w:r w:rsidDel="00204790">
          <w:rPr>
            <w:sz w:val="24"/>
          </w:rPr>
          <w:delText>510(k)</w:delText>
        </w:r>
        <w:r w:rsidDel="00204790">
          <w:rPr>
            <w:spacing w:val="-3"/>
            <w:sz w:val="24"/>
          </w:rPr>
          <w:delText xml:space="preserve"> </w:delText>
        </w:r>
        <w:r w:rsidDel="00204790">
          <w:rPr>
            <w:sz w:val="24"/>
          </w:rPr>
          <w:delText>Summary to</w:delText>
        </w:r>
        <w:r w:rsidDel="00204790">
          <w:rPr>
            <w:spacing w:val="-3"/>
            <w:sz w:val="24"/>
          </w:rPr>
          <w:delText xml:space="preserve"> </w:delText>
        </w:r>
        <w:r w:rsidDel="00204790">
          <w:rPr>
            <w:sz w:val="24"/>
          </w:rPr>
          <w:delText>describe</w:delText>
        </w:r>
        <w:r w:rsidDel="00204790">
          <w:rPr>
            <w:spacing w:val="-3"/>
            <w:sz w:val="24"/>
          </w:rPr>
          <w:delText xml:space="preserve"> </w:delText>
        </w:r>
        <w:r w:rsidDel="00204790">
          <w:rPr>
            <w:sz w:val="24"/>
          </w:rPr>
          <w:delText>the</w:delText>
        </w:r>
        <w:r w:rsidDel="00204790">
          <w:rPr>
            <w:spacing w:val="-1"/>
            <w:sz w:val="24"/>
          </w:rPr>
          <w:delText xml:space="preserve"> </w:delText>
        </w:r>
        <w:r w:rsidDel="00204790">
          <w:rPr>
            <w:sz w:val="24"/>
          </w:rPr>
          <w:delText>ways</w:delText>
        </w:r>
        <w:r w:rsidDel="00204790">
          <w:rPr>
            <w:spacing w:val="-1"/>
            <w:sz w:val="24"/>
          </w:rPr>
          <w:delText xml:space="preserve"> </w:delText>
        </w:r>
        <w:r w:rsidDel="00204790">
          <w:rPr>
            <w:sz w:val="24"/>
          </w:rPr>
          <w:delText>performance</w:delText>
        </w:r>
        <w:r w:rsidDel="00204790">
          <w:rPr>
            <w:spacing w:val="-4"/>
            <w:sz w:val="24"/>
          </w:rPr>
          <w:delText xml:space="preserve"> </w:delText>
        </w:r>
        <w:r w:rsidDel="00204790">
          <w:rPr>
            <w:sz w:val="24"/>
          </w:rPr>
          <w:delText>testing</w:delText>
        </w:r>
        <w:r w:rsidDel="00204790">
          <w:rPr>
            <w:spacing w:val="-3"/>
            <w:sz w:val="24"/>
          </w:rPr>
          <w:delText xml:space="preserve"> </w:delText>
        </w:r>
        <w:r w:rsidDel="00204790">
          <w:rPr>
            <w:sz w:val="24"/>
          </w:rPr>
          <w:delText>was</w:delText>
        </w:r>
        <w:r w:rsidDel="00204790">
          <w:rPr>
            <w:spacing w:val="-2"/>
            <w:sz w:val="24"/>
          </w:rPr>
          <w:delText xml:space="preserve"> </w:delText>
        </w:r>
        <w:r w:rsidDel="00204790">
          <w:rPr>
            <w:sz w:val="24"/>
          </w:rPr>
          <w:delText>conducted</w:delText>
        </w:r>
        <w:r w:rsidDel="00204790">
          <w:rPr>
            <w:spacing w:val="-1"/>
            <w:sz w:val="24"/>
          </w:rPr>
          <w:delText xml:space="preserve"> </w:delText>
        </w:r>
        <w:r w:rsidDel="00204790">
          <w:rPr>
            <w:spacing w:val="-5"/>
            <w:sz w:val="24"/>
          </w:rPr>
          <w:delText>to</w:delText>
        </w:r>
      </w:del>
    </w:p>
    <w:p w14:paraId="0A73EA8D" w14:textId="3997913D" w:rsidR="00E0099B" w:rsidDel="00204790" w:rsidRDefault="00000000">
      <w:pPr>
        <w:pStyle w:val="ListParagraph"/>
        <w:numPr>
          <w:ilvl w:val="0"/>
          <w:numId w:val="9"/>
        </w:numPr>
        <w:tabs>
          <w:tab w:val="left" w:pos="879"/>
        </w:tabs>
        <w:ind w:left="879" w:hanging="719"/>
        <w:rPr>
          <w:del w:id="474" w:author="rob packard" w:date="2023-09-17T16:53:00Z"/>
          <w:sz w:val="24"/>
        </w:rPr>
      </w:pPr>
      <w:del w:id="475" w:author="rob packard" w:date="2023-09-17T16:53:00Z">
        <w:r w:rsidDel="00204790">
          <w:rPr>
            <w:sz w:val="24"/>
          </w:rPr>
          <w:delText>address</w:delText>
        </w:r>
        <w:r w:rsidDel="00204790">
          <w:rPr>
            <w:spacing w:val="-5"/>
            <w:sz w:val="24"/>
          </w:rPr>
          <w:delText xml:space="preserve"> </w:delText>
        </w:r>
        <w:r w:rsidDel="00204790">
          <w:rPr>
            <w:sz w:val="24"/>
          </w:rPr>
          <w:delText>any</w:delText>
        </w:r>
        <w:r w:rsidDel="00204790">
          <w:rPr>
            <w:spacing w:val="-2"/>
            <w:sz w:val="24"/>
          </w:rPr>
          <w:delText xml:space="preserve"> </w:delText>
        </w:r>
        <w:r w:rsidDel="00204790">
          <w:rPr>
            <w:sz w:val="24"/>
          </w:rPr>
          <w:delText>known</w:delText>
        </w:r>
        <w:r w:rsidDel="00204790">
          <w:rPr>
            <w:spacing w:val="-2"/>
            <w:sz w:val="24"/>
          </w:rPr>
          <w:delText xml:space="preserve"> </w:delText>
        </w:r>
        <w:r w:rsidDel="00204790">
          <w:rPr>
            <w:sz w:val="24"/>
          </w:rPr>
          <w:delText>safety</w:delText>
        </w:r>
        <w:r w:rsidDel="00204790">
          <w:rPr>
            <w:spacing w:val="-3"/>
            <w:sz w:val="24"/>
          </w:rPr>
          <w:delText xml:space="preserve"> </w:delText>
        </w:r>
        <w:r w:rsidDel="00204790">
          <w:rPr>
            <w:sz w:val="24"/>
          </w:rPr>
          <w:delText>or</w:delText>
        </w:r>
        <w:r w:rsidDel="00204790">
          <w:rPr>
            <w:spacing w:val="-3"/>
            <w:sz w:val="24"/>
          </w:rPr>
          <w:delText xml:space="preserve"> </w:delText>
        </w:r>
        <w:r w:rsidDel="00204790">
          <w:rPr>
            <w:sz w:val="24"/>
          </w:rPr>
          <w:delText>effectiveness concerns</w:delText>
        </w:r>
        <w:r w:rsidDel="00204790">
          <w:rPr>
            <w:spacing w:val="-2"/>
            <w:sz w:val="24"/>
          </w:rPr>
          <w:delText xml:space="preserve"> </w:delText>
        </w:r>
        <w:r w:rsidDel="00204790">
          <w:rPr>
            <w:sz w:val="24"/>
          </w:rPr>
          <w:delText>with</w:delText>
        </w:r>
        <w:r w:rsidDel="00204790">
          <w:rPr>
            <w:spacing w:val="-3"/>
            <w:sz w:val="24"/>
          </w:rPr>
          <w:delText xml:space="preserve"> </w:delText>
        </w:r>
        <w:r w:rsidDel="00204790">
          <w:rPr>
            <w:sz w:val="24"/>
          </w:rPr>
          <w:delText>the</w:delText>
        </w:r>
        <w:r w:rsidDel="00204790">
          <w:rPr>
            <w:spacing w:val="-3"/>
            <w:sz w:val="24"/>
          </w:rPr>
          <w:delText xml:space="preserve"> </w:delText>
        </w:r>
        <w:r w:rsidDel="00204790">
          <w:rPr>
            <w:sz w:val="24"/>
          </w:rPr>
          <w:delText>predicate</w:delText>
        </w:r>
        <w:r w:rsidDel="00204790">
          <w:rPr>
            <w:spacing w:val="-3"/>
            <w:sz w:val="24"/>
          </w:rPr>
          <w:delText xml:space="preserve"> </w:delText>
        </w:r>
        <w:r w:rsidDel="00204790">
          <w:rPr>
            <w:sz w:val="24"/>
          </w:rPr>
          <w:delText>device</w:delText>
        </w:r>
        <w:r w:rsidDel="00204790">
          <w:rPr>
            <w:spacing w:val="-4"/>
            <w:sz w:val="24"/>
          </w:rPr>
          <w:delText xml:space="preserve"> </w:delText>
        </w:r>
        <w:r w:rsidDel="00204790">
          <w:rPr>
            <w:sz w:val="24"/>
          </w:rPr>
          <w:delText>used</w:delText>
        </w:r>
        <w:r w:rsidDel="00204790">
          <w:rPr>
            <w:spacing w:val="-2"/>
            <w:sz w:val="24"/>
          </w:rPr>
          <w:delText xml:space="preserve"> </w:delText>
        </w:r>
        <w:r w:rsidDel="00204790">
          <w:rPr>
            <w:sz w:val="24"/>
          </w:rPr>
          <w:delText>to</w:delText>
        </w:r>
        <w:r w:rsidDel="00204790">
          <w:rPr>
            <w:spacing w:val="-2"/>
            <w:sz w:val="24"/>
          </w:rPr>
          <w:delText xml:space="preserve"> </w:delText>
        </w:r>
        <w:r w:rsidDel="00204790">
          <w:rPr>
            <w:sz w:val="24"/>
          </w:rPr>
          <w:delText xml:space="preserve">support </w:delText>
        </w:r>
        <w:r w:rsidDel="00204790">
          <w:rPr>
            <w:spacing w:val="-5"/>
            <w:sz w:val="24"/>
          </w:rPr>
          <w:delText>the</w:delText>
        </w:r>
      </w:del>
    </w:p>
    <w:p w14:paraId="1BF9C82A" w14:textId="6AA7D9E6" w:rsidR="00E0099B" w:rsidDel="00204790" w:rsidRDefault="00000000">
      <w:pPr>
        <w:pStyle w:val="ListParagraph"/>
        <w:numPr>
          <w:ilvl w:val="0"/>
          <w:numId w:val="9"/>
        </w:numPr>
        <w:tabs>
          <w:tab w:val="left" w:pos="879"/>
        </w:tabs>
        <w:ind w:left="879" w:hanging="719"/>
        <w:rPr>
          <w:del w:id="476" w:author="rob packard" w:date="2023-09-17T16:53:00Z"/>
          <w:sz w:val="24"/>
        </w:rPr>
      </w:pPr>
      <w:del w:id="477" w:author="rob packard" w:date="2023-09-17T16:53:00Z">
        <w:r w:rsidDel="00204790">
          <w:rPr>
            <w:sz w:val="24"/>
          </w:rPr>
          <w:delText>510(k)</w:delText>
        </w:r>
        <w:r w:rsidDel="00204790">
          <w:rPr>
            <w:spacing w:val="-2"/>
            <w:sz w:val="24"/>
          </w:rPr>
          <w:delText xml:space="preserve"> submission.</w:delText>
        </w:r>
        <w:r w:rsidDel="00204790">
          <w:rPr>
            <w:spacing w:val="-2"/>
            <w:sz w:val="24"/>
            <w:vertAlign w:val="superscript"/>
          </w:rPr>
          <w:delText>37</w:delText>
        </w:r>
      </w:del>
    </w:p>
    <w:p w14:paraId="5880BBCA" w14:textId="41E818B8" w:rsidR="00E0099B" w:rsidRDefault="00000000">
      <w:pPr>
        <w:pStyle w:val="BodyText"/>
        <w:ind w:left="160"/>
      </w:pPr>
      <w:del w:id="478" w:author="rob packard" w:date="2023-09-17T16:54:00Z">
        <w:r w:rsidDel="00204790">
          <w:rPr>
            <w:spacing w:val="-5"/>
          </w:rPr>
          <w:delText>339</w:delText>
        </w:r>
      </w:del>
    </w:p>
    <w:p w14:paraId="5DB107A0" w14:textId="77777777" w:rsidR="00E0099B" w:rsidRDefault="00000000">
      <w:pPr>
        <w:pStyle w:val="Heading1"/>
        <w:numPr>
          <w:ilvl w:val="0"/>
          <w:numId w:val="8"/>
        </w:numPr>
        <w:tabs>
          <w:tab w:val="left" w:pos="879"/>
        </w:tabs>
        <w:spacing w:before="120"/>
        <w:ind w:left="879" w:hanging="719"/>
      </w:pPr>
      <w:r>
        <w:t>VII.</w:t>
      </w:r>
      <w:r>
        <w:rPr>
          <w:spacing w:val="-2"/>
        </w:rPr>
        <w:t xml:space="preserve"> </w:t>
      </w:r>
      <w:bookmarkStart w:id="479" w:name="_bookmark49"/>
      <w:bookmarkEnd w:id="479"/>
      <w:r>
        <w:rPr>
          <w:spacing w:val="-2"/>
        </w:rPr>
        <w:t>Examples</w:t>
      </w:r>
    </w:p>
    <w:p w14:paraId="6B7E7DC2" w14:textId="77777777" w:rsidR="00E0099B" w:rsidRDefault="00000000">
      <w:pPr>
        <w:pStyle w:val="ListParagraph"/>
        <w:numPr>
          <w:ilvl w:val="0"/>
          <w:numId w:val="8"/>
        </w:numPr>
        <w:tabs>
          <w:tab w:val="left" w:pos="879"/>
        </w:tabs>
        <w:spacing w:before="118"/>
        <w:ind w:left="879" w:hanging="719"/>
        <w:rPr>
          <w:sz w:val="24"/>
        </w:rPr>
      </w:pPr>
      <w:r>
        <w:rPr>
          <w:noProof/>
        </w:rPr>
        <mc:AlternateContent>
          <mc:Choice Requires="wps">
            <w:drawing>
              <wp:anchor distT="0" distB="0" distL="0" distR="0" simplePos="0" relativeHeight="486808064" behindDoc="1" locked="0" layoutInCell="1" allowOverlap="1" wp14:anchorId="57A49CFF" wp14:editId="545615A3">
                <wp:simplePos x="0" y="0"/>
                <wp:positionH relativeFrom="page">
                  <wp:posOffset>1290561</wp:posOffset>
                </wp:positionH>
                <wp:positionV relativeFrom="paragraph">
                  <wp:posOffset>130341</wp:posOffset>
                </wp:positionV>
                <wp:extent cx="4671060" cy="4933950"/>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5822B61F" id="Graphic 45" o:spid="_x0000_s1026" style="position:absolute;margin-left:101.6pt;margin-top:10.25pt;width:367.8pt;height:388.5pt;z-index:-16508416;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Pr>
          <w:sz w:val="24"/>
        </w:rPr>
        <w:t>The</w:t>
      </w:r>
      <w:r>
        <w:rPr>
          <w:spacing w:val="-6"/>
          <w:sz w:val="24"/>
        </w:rPr>
        <w:t xml:space="preserve"> </w:t>
      </w:r>
      <w:r>
        <w:rPr>
          <w:sz w:val="24"/>
        </w:rPr>
        <w:t>following</w:t>
      </w:r>
      <w:r>
        <w:rPr>
          <w:spacing w:val="-3"/>
          <w:sz w:val="24"/>
        </w:rPr>
        <w:t xml:space="preserve"> </w:t>
      </w:r>
      <w:r>
        <w:rPr>
          <w:sz w:val="24"/>
        </w:rPr>
        <w:t>are</w:t>
      </w:r>
      <w:r>
        <w:rPr>
          <w:spacing w:val="-4"/>
          <w:sz w:val="24"/>
        </w:rPr>
        <w:t xml:space="preserve"> </w:t>
      </w:r>
      <w:r>
        <w:rPr>
          <w:sz w:val="24"/>
        </w:rPr>
        <w:t>illustrative</w:t>
      </w:r>
      <w:r>
        <w:rPr>
          <w:spacing w:val="-3"/>
          <w:sz w:val="24"/>
        </w:rPr>
        <w:t xml:space="preserve"> </w:t>
      </w:r>
      <w:r>
        <w:rPr>
          <w:sz w:val="24"/>
        </w:rPr>
        <w:t>examples</w:t>
      </w:r>
      <w:r>
        <w:rPr>
          <w:spacing w:val="-2"/>
          <w:sz w:val="24"/>
        </w:rPr>
        <w:t xml:space="preserve"> </w:t>
      </w:r>
      <w:r>
        <w:rPr>
          <w:sz w:val="24"/>
        </w:rPr>
        <w:t>that</w:t>
      </w:r>
      <w:r>
        <w:rPr>
          <w:spacing w:val="-3"/>
          <w:sz w:val="24"/>
        </w:rPr>
        <w:t xml:space="preserve"> </w:t>
      </w:r>
      <w:r>
        <w:rPr>
          <w:sz w:val="24"/>
        </w:rPr>
        <w:t>are</w:t>
      </w:r>
      <w:r>
        <w:rPr>
          <w:spacing w:val="-3"/>
          <w:sz w:val="24"/>
        </w:rPr>
        <w:t xml:space="preserve"> </w:t>
      </w:r>
      <w:r>
        <w:rPr>
          <w:sz w:val="24"/>
        </w:rPr>
        <w:t>intended</w:t>
      </w:r>
      <w:r>
        <w:rPr>
          <w:spacing w:val="-4"/>
          <w:sz w:val="24"/>
        </w:rPr>
        <w:t xml:space="preserve"> </w:t>
      </w:r>
      <w:r>
        <w:rPr>
          <w:sz w:val="24"/>
        </w:rPr>
        <w:t>to</w:t>
      </w:r>
      <w:r>
        <w:rPr>
          <w:spacing w:val="-3"/>
          <w:sz w:val="24"/>
        </w:rPr>
        <w:t xml:space="preserve"> </w:t>
      </w:r>
      <w:r>
        <w:rPr>
          <w:sz w:val="24"/>
        </w:rPr>
        <w:t>exemplify</w:t>
      </w:r>
      <w:r>
        <w:rPr>
          <w:spacing w:val="-3"/>
          <w:sz w:val="24"/>
        </w:rPr>
        <w:t xml:space="preserve"> </w:t>
      </w:r>
      <w:r>
        <w:rPr>
          <w:sz w:val="24"/>
        </w:rPr>
        <w:t>how</w:t>
      </w:r>
      <w:r>
        <w:rPr>
          <w:spacing w:val="-4"/>
          <w:sz w:val="24"/>
        </w:rPr>
        <w:t xml:space="preserve"> </w:t>
      </w:r>
      <w:r>
        <w:rPr>
          <w:sz w:val="24"/>
        </w:rPr>
        <w:t>the</w:t>
      </w:r>
      <w:r>
        <w:rPr>
          <w:spacing w:val="-3"/>
          <w:sz w:val="24"/>
        </w:rPr>
        <w:t xml:space="preserve"> </w:t>
      </w:r>
      <w:r>
        <w:rPr>
          <w:sz w:val="24"/>
        </w:rPr>
        <w:t>best</w:t>
      </w:r>
      <w:r>
        <w:rPr>
          <w:spacing w:val="-2"/>
          <w:sz w:val="24"/>
        </w:rPr>
        <w:t xml:space="preserve"> practices</w:t>
      </w:r>
    </w:p>
    <w:p w14:paraId="6EAB663F" w14:textId="77777777" w:rsidR="00E0099B" w:rsidRDefault="00000000">
      <w:pPr>
        <w:pStyle w:val="ListParagraph"/>
        <w:numPr>
          <w:ilvl w:val="0"/>
          <w:numId w:val="8"/>
        </w:numPr>
        <w:tabs>
          <w:tab w:val="left" w:pos="879"/>
        </w:tabs>
        <w:spacing w:before="1"/>
        <w:ind w:left="879" w:hanging="719"/>
        <w:rPr>
          <w:sz w:val="24"/>
        </w:rPr>
      </w:pPr>
      <w:r>
        <w:rPr>
          <w:sz w:val="24"/>
        </w:rPr>
        <w:t>identified</w:t>
      </w:r>
      <w:r>
        <w:rPr>
          <w:spacing w:val="-4"/>
          <w:sz w:val="24"/>
        </w:rPr>
        <w:t xml:space="preserve"> </w:t>
      </w:r>
      <w:r>
        <w:rPr>
          <w:sz w:val="24"/>
        </w:rPr>
        <w:t>in</w:t>
      </w:r>
      <w:r>
        <w:rPr>
          <w:spacing w:val="-2"/>
          <w:sz w:val="24"/>
        </w:rPr>
        <w:t xml:space="preserve"> </w:t>
      </w:r>
      <w:r>
        <w:rPr>
          <w:sz w:val="24"/>
        </w:rPr>
        <w:t>Section</w:t>
      </w:r>
      <w:r>
        <w:rPr>
          <w:spacing w:val="-2"/>
          <w:sz w:val="24"/>
        </w:rPr>
        <w:t xml:space="preserve"> </w:t>
      </w:r>
      <w:r>
        <w:rPr>
          <w:sz w:val="24"/>
        </w:rPr>
        <w:t>V</w:t>
      </w:r>
      <w:r>
        <w:rPr>
          <w:spacing w:val="-3"/>
          <w:sz w:val="24"/>
        </w:rPr>
        <w:t xml:space="preserve"> </w:t>
      </w:r>
      <w:r>
        <w:rPr>
          <w:sz w:val="24"/>
        </w:rPr>
        <w:t>of this</w:t>
      </w:r>
      <w:r>
        <w:rPr>
          <w:spacing w:val="-3"/>
          <w:sz w:val="24"/>
        </w:rPr>
        <w:t xml:space="preserve"> </w:t>
      </w:r>
      <w:r>
        <w:rPr>
          <w:sz w:val="24"/>
        </w:rPr>
        <w:t>guidance</w:t>
      </w:r>
      <w:r>
        <w:rPr>
          <w:spacing w:val="1"/>
          <w:sz w:val="24"/>
        </w:rPr>
        <w:t xml:space="preserve"> </w:t>
      </w:r>
      <w:r>
        <w:rPr>
          <w:sz w:val="24"/>
        </w:rPr>
        <w:t>for</w:t>
      </w:r>
      <w:r>
        <w:rPr>
          <w:spacing w:val="-3"/>
          <w:sz w:val="24"/>
        </w:rPr>
        <w:t xml:space="preserve"> </w:t>
      </w:r>
      <w:r>
        <w:rPr>
          <w:sz w:val="24"/>
        </w:rPr>
        <w:t>selecting</w:t>
      </w:r>
      <w:r>
        <w:rPr>
          <w:spacing w:val="-2"/>
          <w:sz w:val="24"/>
        </w:rPr>
        <w:t xml:space="preserve"> </w:t>
      </w:r>
      <w:r>
        <w:rPr>
          <w:sz w:val="24"/>
        </w:rPr>
        <w:t>a</w:t>
      </w:r>
      <w:r>
        <w:rPr>
          <w:spacing w:val="-4"/>
          <w:sz w:val="24"/>
        </w:rPr>
        <w:t xml:space="preserve"> </w:t>
      </w:r>
      <w:r>
        <w:rPr>
          <w:sz w:val="24"/>
        </w:rPr>
        <w:t>valid</w:t>
      </w:r>
      <w:r>
        <w:rPr>
          <w:spacing w:val="-2"/>
          <w:sz w:val="24"/>
        </w:rPr>
        <w:t xml:space="preserve"> </w:t>
      </w:r>
      <w:r>
        <w:rPr>
          <w:sz w:val="24"/>
        </w:rPr>
        <w:t>predicate</w:t>
      </w:r>
      <w:r>
        <w:rPr>
          <w:spacing w:val="-3"/>
          <w:sz w:val="24"/>
        </w:rPr>
        <w:t xml:space="preserve"> </w:t>
      </w:r>
      <w:r>
        <w:rPr>
          <w:sz w:val="24"/>
        </w:rPr>
        <w:t>device</w:t>
      </w:r>
      <w:r>
        <w:rPr>
          <w:spacing w:val="-2"/>
          <w:sz w:val="24"/>
        </w:rPr>
        <w:t xml:space="preserve"> </w:t>
      </w:r>
      <w:r>
        <w:rPr>
          <w:sz w:val="24"/>
        </w:rPr>
        <w:t>can</w:t>
      </w:r>
      <w:r>
        <w:rPr>
          <w:spacing w:val="-3"/>
          <w:sz w:val="24"/>
        </w:rPr>
        <w:t xml:space="preserve"> </w:t>
      </w:r>
      <w:r>
        <w:rPr>
          <w:sz w:val="24"/>
        </w:rPr>
        <w:t>be</w:t>
      </w:r>
      <w:r>
        <w:rPr>
          <w:spacing w:val="-3"/>
          <w:sz w:val="24"/>
        </w:rPr>
        <w:t xml:space="preserve"> </w:t>
      </w:r>
      <w:r>
        <w:rPr>
          <w:sz w:val="24"/>
        </w:rPr>
        <w:t>used.</w:t>
      </w:r>
      <w:r>
        <w:rPr>
          <w:spacing w:val="-2"/>
          <w:sz w:val="24"/>
        </w:rPr>
        <w:t xml:space="preserve"> These</w:t>
      </w:r>
    </w:p>
    <w:p w14:paraId="407E78F2" w14:textId="77777777" w:rsidR="00E0099B" w:rsidRDefault="00000000">
      <w:pPr>
        <w:pStyle w:val="ListParagraph"/>
        <w:numPr>
          <w:ilvl w:val="0"/>
          <w:numId w:val="8"/>
        </w:numPr>
        <w:tabs>
          <w:tab w:val="left" w:pos="879"/>
        </w:tabs>
        <w:ind w:left="879" w:hanging="719"/>
        <w:rPr>
          <w:sz w:val="24"/>
        </w:rPr>
      </w:pPr>
      <w:r>
        <w:rPr>
          <w:sz w:val="24"/>
        </w:rPr>
        <w:t>examples</w:t>
      </w:r>
      <w:r>
        <w:rPr>
          <w:spacing w:val="-6"/>
          <w:sz w:val="24"/>
        </w:rPr>
        <w:t xml:space="preserve"> </w:t>
      </w:r>
      <w:r>
        <w:rPr>
          <w:sz w:val="24"/>
        </w:rPr>
        <w:t>do</w:t>
      </w:r>
      <w:r>
        <w:rPr>
          <w:spacing w:val="-3"/>
          <w:sz w:val="24"/>
        </w:rPr>
        <w:t xml:space="preserve"> </w:t>
      </w:r>
      <w:r>
        <w:rPr>
          <w:sz w:val="24"/>
        </w:rPr>
        <w:t>not</w:t>
      </w:r>
      <w:r>
        <w:rPr>
          <w:spacing w:val="-3"/>
          <w:sz w:val="24"/>
        </w:rPr>
        <w:t xml:space="preserve"> </w:t>
      </w:r>
      <w:r>
        <w:rPr>
          <w:sz w:val="24"/>
        </w:rPr>
        <w:t>necessarily account</w:t>
      </w:r>
      <w:r>
        <w:rPr>
          <w:spacing w:val="-3"/>
          <w:sz w:val="24"/>
        </w:rPr>
        <w:t xml:space="preserve"> </w:t>
      </w:r>
      <w:r>
        <w:rPr>
          <w:sz w:val="24"/>
        </w:rPr>
        <w:t>for</w:t>
      </w:r>
      <w:r>
        <w:rPr>
          <w:spacing w:val="-2"/>
          <w:sz w:val="24"/>
        </w:rPr>
        <w:t xml:space="preserve"> </w:t>
      </w:r>
      <w:r>
        <w:rPr>
          <w:sz w:val="24"/>
        </w:rPr>
        <w:t>every</w:t>
      </w:r>
      <w:r>
        <w:rPr>
          <w:spacing w:val="-3"/>
          <w:sz w:val="24"/>
        </w:rPr>
        <w:t xml:space="preserve"> </w:t>
      </w:r>
      <w:r>
        <w:rPr>
          <w:sz w:val="24"/>
        </w:rPr>
        <w:t>possible</w:t>
      </w:r>
      <w:r>
        <w:rPr>
          <w:spacing w:val="-4"/>
          <w:sz w:val="24"/>
        </w:rPr>
        <w:t xml:space="preserve"> </w:t>
      </w:r>
      <w:r>
        <w:rPr>
          <w:sz w:val="24"/>
        </w:rPr>
        <w:t>detail,</w:t>
      </w:r>
      <w:r>
        <w:rPr>
          <w:spacing w:val="-3"/>
          <w:sz w:val="24"/>
        </w:rPr>
        <w:t xml:space="preserve"> </w:t>
      </w:r>
      <w:r>
        <w:rPr>
          <w:sz w:val="24"/>
        </w:rPr>
        <w:t>risk,</w:t>
      </w:r>
      <w:r>
        <w:rPr>
          <w:spacing w:val="-3"/>
          <w:sz w:val="24"/>
        </w:rPr>
        <w:t xml:space="preserve"> </w:t>
      </w:r>
      <w:r>
        <w:rPr>
          <w:sz w:val="24"/>
        </w:rPr>
        <w:t>or</w:t>
      </w:r>
      <w:r>
        <w:rPr>
          <w:spacing w:val="-4"/>
          <w:sz w:val="24"/>
        </w:rPr>
        <w:t xml:space="preserve"> </w:t>
      </w:r>
      <w:r>
        <w:rPr>
          <w:sz w:val="24"/>
        </w:rPr>
        <w:t>consideration</w:t>
      </w:r>
      <w:r>
        <w:rPr>
          <w:spacing w:val="-3"/>
          <w:sz w:val="24"/>
        </w:rPr>
        <w:t xml:space="preserve"> </w:t>
      </w:r>
      <w:r>
        <w:rPr>
          <w:sz w:val="24"/>
        </w:rPr>
        <w:t>that</w:t>
      </w:r>
      <w:r>
        <w:rPr>
          <w:spacing w:val="-2"/>
          <w:sz w:val="24"/>
        </w:rPr>
        <w:t xml:space="preserve"> </w:t>
      </w:r>
      <w:r>
        <w:rPr>
          <w:spacing w:val="-10"/>
          <w:sz w:val="24"/>
        </w:rPr>
        <w:t>a</w:t>
      </w:r>
    </w:p>
    <w:p w14:paraId="4EF2B1B5" w14:textId="77777777" w:rsidR="00E0099B" w:rsidRDefault="00000000">
      <w:pPr>
        <w:pStyle w:val="ListParagraph"/>
        <w:numPr>
          <w:ilvl w:val="0"/>
          <w:numId w:val="8"/>
        </w:numPr>
        <w:tabs>
          <w:tab w:val="left" w:pos="879"/>
        </w:tabs>
        <w:ind w:left="879" w:hanging="719"/>
        <w:rPr>
          <w:sz w:val="24"/>
        </w:rPr>
      </w:pPr>
      <w:r>
        <w:rPr>
          <w:sz w:val="24"/>
        </w:rPr>
        <w:t>submitter</w:t>
      </w:r>
      <w:r>
        <w:rPr>
          <w:spacing w:val="-4"/>
          <w:sz w:val="24"/>
        </w:rPr>
        <w:t xml:space="preserve"> </w:t>
      </w:r>
      <w:r>
        <w:rPr>
          <w:sz w:val="24"/>
        </w:rPr>
        <w:t>should</w:t>
      </w:r>
      <w:r>
        <w:rPr>
          <w:spacing w:val="-2"/>
          <w:sz w:val="24"/>
        </w:rPr>
        <w:t xml:space="preserve"> </w:t>
      </w:r>
      <w:r>
        <w:rPr>
          <w:sz w:val="24"/>
        </w:rPr>
        <w:t>consider</w:t>
      </w:r>
      <w:r>
        <w:rPr>
          <w:spacing w:val="-3"/>
          <w:sz w:val="24"/>
        </w:rPr>
        <w:t xml:space="preserve"> </w:t>
      </w:r>
      <w:r>
        <w:rPr>
          <w:sz w:val="24"/>
        </w:rPr>
        <w:t>when</w:t>
      </w:r>
      <w:r>
        <w:rPr>
          <w:spacing w:val="-2"/>
          <w:sz w:val="24"/>
        </w:rPr>
        <w:t xml:space="preserve"> </w:t>
      </w:r>
      <w:r>
        <w:rPr>
          <w:sz w:val="24"/>
        </w:rPr>
        <w:t>selecting</w:t>
      </w:r>
      <w:r>
        <w:rPr>
          <w:spacing w:val="-2"/>
          <w:sz w:val="24"/>
        </w:rPr>
        <w:t xml:space="preserve"> </w:t>
      </w:r>
      <w:r>
        <w:rPr>
          <w:sz w:val="24"/>
        </w:rPr>
        <w:t>the</w:t>
      </w:r>
      <w:r>
        <w:rPr>
          <w:spacing w:val="-3"/>
          <w:sz w:val="24"/>
        </w:rPr>
        <w:t xml:space="preserve"> </w:t>
      </w:r>
      <w:r>
        <w:rPr>
          <w:sz w:val="24"/>
        </w:rPr>
        <w:t>predicate</w:t>
      </w:r>
      <w:r>
        <w:rPr>
          <w:spacing w:val="-3"/>
          <w:sz w:val="24"/>
        </w:rPr>
        <w:t xml:space="preserve"> </w:t>
      </w:r>
      <w:r>
        <w:rPr>
          <w:sz w:val="24"/>
        </w:rPr>
        <w:t>device</w:t>
      </w:r>
      <w:r>
        <w:rPr>
          <w:spacing w:val="4"/>
          <w:sz w:val="24"/>
        </w:rPr>
        <w:t xml:space="preserve"> </w:t>
      </w:r>
      <w:r>
        <w:rPr>
          <w:sz w:val="24"/>
        </w:rPr>
        <w:t>used</w:t>
      </w:r>
      <w:r>
        <w:rPr>
          <w:spacing w:val="-2"/>
          <w:sz w:val="24"/>
        </w:rPr>
        <w:t xml:space="preserve"> </w:t>
      </w:r>
      <w:r>
        <w:rPr>
          <w:sz w:val="24"/>
        </w:rPr>
        <w:t>in</w:t>
      </w:r>
      <w:r>
        <w:rPr>
          <w:spacing w:val="-2"/>
          <w:sz w:val="24"/>
        </w:rPr>
        <w:t xml:space="preserve"> </w:t>
      </w:r>
      <w:r>
        <w:rPr>
          <w:sz w:val="24"/>
        </w:rPr>
        <w:t>support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pacing w:val="-2"/>
          <w:sz w:val="24"/>
        </w:rPr>
        <w:t>510(k)</w:t>
      </w:r>
    </w:p>
    <w:p w14:paraId="4F9845C5" w14:textId="4E840AAE" w:rsidR="00E0099B" w:rsidDel="00506607" w:rsidRDefault="00000000" w:rsidP="00506607">
      <w:pPr>
        <w:pStyle w:val="ListParagraph"/>
        <w:numPr>
          <w:ilvl w:val="0"/>
          <w:numId w:val="8"/>
        </w:numPr>
        <w:tabs>
          <w:tab w:val="left" w:pos="879"/>
        </w:tabs>
        <w:ind w:left="879" w:hanging="719"/>
        <w:rPr>
          <w:del w:id="480" w:author="rob packard" w:date="2023-09-17T17:04:00Z"/>
          <w:sz w:val="24"/>
        </w:rPr>
      </w:pPr>
      <w:r>
        <w:rPr>
          <w:sz w:val="24"/>
        </w:rPr>
        <w:t>submission.</w:t>
      </w:r>
      <w:del w:id="481" w:author="rob packard" w:date="2023-09-17T17:04:00Z">
        <w:r w:rsidDel="00506607">
          <w:rPr>
            <w:spacing w:val="-3"/>
            <w:sz w:val="24"/>
          </w:rPr>
          <w:delText xml:space="preserve"> </w:delText>
        </w:r>
        <w:r w:rsidDel="00506607">
          <w:rPr>
            <w:sz w:val="24"/>
          </w:rPr>
          <w:delText>These</w:delText>
        </w:r>
        <w:r w:rsidDel="00506607">
          <w:rPr>
            <w:spacing w:val="-4"/>
            <w:sz w:val="24"/>
          </w:rPr>
          <w:delText xml:space="preserve"> </w:delText>
        </w:r>
        <w:r w:rsidDel="00506607">
          <w:rPr>
            <w:sz w:val="24"/>
          </w:rPr>
          <w:delText>examples</w:delText>
        </w:r>
        <w:r w:rsidDel="00506607">
          <w:rPr>
            <w:spacing w:val="-3"/>
            <w:sz w:val="24"/>
          </w:rPr>
          <w:delText xml:space="preserve"> </w:delText>
        </w:r>
        <w:r w:rsidDel="00506607">
          <w:rPr>
            <w:sz w:val="24"/>
          </w:rPr>
          <w:delText>also</w:delText>
        </w:r>
        <w:r w:rsidDel="00506607">
          <w:rPr>
            <w:spacing w:val="-3"/>
            <w:sz w:val="24"/>
          </w:rPr>
          <w:delText xml:space="preserve"> </w:delText>
        </w:r>
        <w:r w:rsidDel="00506607">
          <w:rPr>
            <w:sz w:val="24"/>
          </w:rPr>
          <w:delText>include</w:delText>
        </w:r>
        <w:r w:rsidDel="00506607">
          <w:rPr>
            <w:spacing w:val="-4"/>
            <w:sz w:val="24"/>
          </w:rPr>
          <w:delText xml:space="preserve"> </w:delText>
        </w:r>
        <w:r w:rsidDel="00506607">
          <w:rPr>
            <w:sz w:val="24"/>
          </w:rPr>
          <w:delText>different</w:delText>
        </w:r>
        <w:r w:rsidDel="00506607">
          <w:rPr>
            <w:spacing w:val="-2"/>
            <w:sz w:val="24"/>
          </w:rPr>
          <w:delText xml:space="preserve"> </w:delText>
        </w:r>
        <w:r w:rsidDel="00506607">
          <w:rPr>
            <w:sz w:val="24"/>
          </w:rPr>
          <w:delText>formats</w:delText>
        </w:r>
        <w:r w:rsidDel="00506607">
          <w:rPr>
            <w:spacing w:val="-4"/>
            <w:sz w:val="24"/>
          </w:rPr>
          <w:delText xml:space="preserve"> </w:delText>
        </w:r>
        <w:r w:rsidDel="00506607">
          <w:rPr>
            <w:sz w:val="24"/>
          </w:rPr>
          <w:delText>that</w:delText>
        </w:r>
        <w:r w:rsidDel="00506607">
          <w:rPr>
            <w:spacing w:val="-2"/>
            <w:sz w:val="24"/>
          </w:rPr>
          <w:delText xml:space="preserve"> </w:delText>
        </w:r>
        <w:r w:rsidDel="00506607">
          <w:rPr>
            <w:sz w:val="24"/>
          </w:rPr>
          <w:delText>could</w:delText>
        </w:r>
        <w:r w:rsidDel="00506607">
          <w:rPr>
            <w:spacing w:val="-3"/>
            <w:sz w:val="24"/>
          </w:rPr>
          <w:delText xml:space="preserve"> </w:delText>
        </w:r>
        <w:r w:rsidDel="00506607">
          <w:rPr>
            <w:sz w:val="24"/>
          </w:rPr>
          <w:delText>be</w:delText>
        </w:r>
        <w:r w:rsidDel="00506607">
          <w:rPr>
            <w:spacing w:val="-4"/>
            <w:sz w:val="24"/>
          </w:rPr>
          <w:delText xml:space="preserve"> </w:delText>
        </w:r>
        <w:r w:rsidDel="00506607">
          <w:rPr>
            <w:sz w:val="24"/>
          </w:rPr>
          <w:delText>used</w:delText>
        </w:r>
        <w:r w:rsidDel="00506607">
          <w:rPr>
            <w:spacing w:val="-2"/>
            <w:sz w:val="24"/>
          </w:rPr>
          <w:delText xml:space="preserve"> </w:delText>
        </w:r>
        <w:r w:rsidDel="00506607">
          <w:rPr>
            <w:sz w:val="24"/>
          </w:rPr>
          <w:delText>depending</w:delText>
        </w:r>
        <w:r w:rsidDel="00506607">
          <w:rPr>
            <w:spacing w:val="-3"/>
            <w:sz w:val="24"/>
          </w:rPr>
          <w:delText xml:space="preserve"> </w:delText>
        </w:r>
        <w:r w:rsidDel="00506607">
          <w:rPr>
            <w:sz w:val="24"/>
          </w:rPr>
          <w:delText>on</w:delText>
        </w:r>
        <w:r w:rsidDel="00506607">
          <w:rPr>
            <w:spacing w:val="-2"/>
            <w:sz w:val="24"/>
          </w:rPr>
          <w:delText xml:space="preserve"> </w:delText>
        </w:r>
        <w:r w:rsidDel="00506607">
          <w:rPr>
            <w:spacing w:val="-5"/>
            <w:sz w:val="24"/>
          </w:rPr>
          <w:delText>the</w:delText>
        </w:r>
      </w:del>
    </w:p>
    <w:p w14:paraId="1FB96851" w14:textId="249E09BD" w:rsidR="00E0099B" w:rsidDel="00506607" w:rsidRDefault="00000000" w:rsidP="00506607">
      <w:pPr>
        <w:pStyle w:val="ListParagraph"/>
        <w:numPr>
          <w:ilvl w:val="0"/>
          <w:numId w:val="8"/>
        </w:numPr>
        <w:tabs>
          <w:tab w:val="left" w:pos="879"/>
        </w:tabs>
        <w:ind w:left="879" w:hanging="719"/>
        <w:rPr>
          <w:del w:id="482" w:author="rob packard" w:date="2023-09-17T17:04:00Z"/>
          <w:sz w:val="24"/>
        </w:rPr>
        <w:pPrChange w:id="483" w:author="rob packard" w:date="2023-09-17T17:04:00Z">
          <w:pPr>
            <w:pStyle w:val="ListParagraph"/>
            <w:numPr>
              <w:numId w:val="8"/>
            </w:numPr>
            <w:tabs>
              <w:tab w:val="left" w:pos="879"/>
            </w:tabs>
            <w:ind w:left="160" w:right="1423" w:firstLine="0"/>
          </w:pPr>
        </w:pPrChange>
      </w:pPr>
      <w:del w:id="484" w:author="rob packard" w:date="2023-09-17T17:04:00Z">
        <w:r w:rsidDel="00506607">
          <w:rPr>
            <w:sz w:val="24"/>
          </w:rPr>
          <w:delText>number</w:delText>
        </w:r>
        <w:r w:rsidDel="00506607">
          <w:rPr>
            <w:spacing w:val="-4"/>
            <w:sz w:val="24"/>
          </w:rPr>
          <w:delText xml:space="preserve"> </w:delText>
        </w:r>
        <w:r w:rsidDel="00506607">
          <w:rPr>
            <w:sz w:val="24"/>
          </w:rPr>
          <w:delText>of</w:delText>
        </w:r>
        <w:r w:rsidDel="00506607">
          <w:rPr>
            <w:spacing w:val="-4"/>
            <w:sz w:val="24"/>
          </w:rPr>
          <w:delText xml:space="preserve"> </w:delText>
        </w:r>
        <w:r w:rsidDel="00506607">
          <w:rPr>
            <w:sz w:val="24"/>
          </w:rPr>
          <w:delText>valid</w:delText>
        </w:r>
        <w:r w:rsidDel="00506607">
          <w:rPr>
            <w:spacing w:val="-3"/>
            <w:sz w:val="24"/>
          </w:rPr>
          <w:delText xml:space="preserve"> </w:delText>
        </w:r>
        <w:r w:rsidDel="00506607">
          <w:rPr>
            <w:sz w:val="24"/>
          </w:rPr>
          <w:delText>predicate</w:delText>
        </w:r>
        <w:r w:rsidDel="00506607">
          <w:rPr>
            <w:spacing w:val="-4"/>
            <w:sz w:val="24"/>
          </w:rPr>
          <w:delText xml:space="preserve"> </w:delText>
        </w:r>
        <w:r w:rsidDel="00506607">
          <w:rPr>
            <w:sz w:val="24"/>
          </w:rPr>
          <w:delText>devices</w:delText>
        </w:r>
        <w:r w:rsidDel="00506607">
          <w:rPr>
            <w:spacing w:val="-1"/>
            <w:sz w:val="24"/>
          </w:rPr>
          <w:delText xml:space="preserve"> </w:delText>
        </w:r>
        <w:r w:rsidDel="00506607">
          <w:rPr>
            <w:sz w:val="24"/>
          </w:rPr>
          <w:delText>available</w:delText>
        </w:r>
        <w:r w:rsidDel="00506607">
          <w:rPr>
            <w:spacing w:val="-4"/>
            <w:sz w:val="24"/>
          </w:rPr>
          <w:delText xml:space="preserve"> </w:delText>
        </w:r>
        <w:r w:rsidDel="00506607">
          <w:rPr>
            <w:sz w:val="24"/>
          </w:rPr>
          <w:delText>for</w:delText>
        </w:r>
        <w:r w:rsidDel="00506607">
          <w:rPr>
            <w:spacing w:val="-4"/>
            <w:sz w:val="24"/>
          </w:rPr>
          <w:delText xml:space="preserve"> </w:delText>
        </w:r>
        <w:r w:rsidDel="00506607">
          <w:rPr>
            <w:sz w:val="24"/>
          </w:rPr>
          <w:delText>use</w:delText>
        </w:r>
        <w:r w:rsidDel="00506607">
          <w:rPr>
            <w:spacing w:val="-4"/>
            <w:sz w:val="24"/>
          </w:rPr>
          <w:delText xml:space="preserve"> </w:delText>
        </w:r>
        <w:r w:rsidDel="00506607">
          <w:rPr>
            <w:sz w:val="24"/>
          </w:rPr>
          <w:delText>to</w:delText>
        </w:r>
        <w:r w:rsidDel="00506607">
          <w:rPr>
            <w:spacing w:val="-3"/>
            <w:sz w:val="24"/>
          </w:rPr>
          <w:delText xml:space="preserve"> </w:delText>
        </w:r>
        <w:r w:rsidDel="00506607">
          <w:rPr>
            <w:sz w:val="24"/>
          </w:rPr>
          <w:delText>support</w:delText>
        </w:r>
        <w:r w:rsidDel="00506607">
          <w:rPr>
            <w:spacing w:val="-3"/>
            <w:sz w:val="24"/>
          </w:rPr>
          <w:delText xml:space="preserve"> </w:delText>
        </w:r>
        <w:r w:rsidDel="00506607">
          <w:rPr>
            <w:sz w:val="24"/>
          </w:rPr>
          <w:delText>the</w:delText>
        </w:r>
        <w:r w:rsidDel="00506607">
          <w:rPr>
            <w:spacing w:val="-4"/>
            <w:sz w:val="24"/>
          </w:rPr>
          <w:delText xml:space="preserve"> </w:delText>
        </w:r>
        <w:r w:rsidDel="00506607">
          <w:rPr>
            <w:sz w:val="24"/>
          </w:rPr>
          <w:delText>510(k)</w:delText>
        </w:r>
        <w:r w:rsidDel="00506607">
          <w:rPr>
            <w:spacing w:val="-4"/>
            <w:sz w:val="24"/>
          </w:rPr>
          <w:delText xml:space="preserve"> </w:delText>
        </w:r>
        <w:r w:rsidDel="00506607">
          <w:rPr>
            <w:sz w:val="24"/>
          </w:rPr>
          <w:delText xml:space="preserve">submission. </w:delText>
        </w:r>
        <w:r w:rsidDel="00506607">
          <w:rPr>
            <w:spacing w:val="-4"/>
            <w:sz w:val="24"/>
          </w:rPr>
          <w:delText>347</w:delText>
        </w:r>
      </w:del>
    </w:p>
    <w:p w14:paraId="26E3A56C" w14:textId="2FD6D18B" w:rsidR="00E0099B" w:rsidDel="00506607" w:rsidRDefault="00000000" w:rsidP="00506607">
      <w:pPr>
        <w:pStyle w:val="ListParagraph"/>
        <w:numPr>
          <w:ilvl w:val="0"/>
          <w:numId w:val="8"/>
        </w:numPr>
        <w:tabs>
          <w:tab w:val="left" w:pos="879"/>
        </w:tabs>
        <w:ind w:left="879" w:hanging="719"/>
        <w:rPr>
          <w:del w:id="485" w:author="rob packard" w:date="2023-09-17T17:04:00Z"/>
        </w:rPr>
        <w:pPrChange w:id="486" w:author="rob packard" w:date="2023-09-17T17:04:00Z">
          <w:pPr>
            <w:pStyle w:val="BodyText"/>
            <w:tabs>
              <w:tab w:val="left" w:pos="879"/>
            </w:tabs>
            <w:spacing w:line="279" w:lineRule="exact"/>
            <w:ind w:left="160"/>
          </w:pPr>
        </w:pPrChange>
      </w:pPr>
      <w:del w:id="487" w:author="rob packard" w:date="2023-09-17T17:04:00Z">
        <w:r w:rsidDel="00506607">
          <w:rPr>
            <w:spacing w:val="-5"/>
          </w:rPr>
          <w:delText>348</w:delText>
        </w:r>
        <w:r w:rsidDel="00506607">
          <w:tab/>
        </w:r>
        <w:r w:rsidDel="00506607">
          <w:rPr>
            <w:noProof/>
            <w:position w:val="-5"/>
          </w:rPr>
          <w:drawing>
            <wp:inline distT="0" distB="0" distL="0" distR="0" wp14:anchorId="50C63455" wp14:editId="5ED270AD">
              <wp:extent cx="682751" cy="143255"/>
              <wp:effectExtent l="0" t="0" r="0" b="0"/>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96" cstate="print"/>
                      <a:stretch>
                        <a:fillRect/>
                      </a:stretch>
                    </pic:blipFill>
                    <pic:spPr>
                      <a:xfrm>
                        <a:off x="0" y="0"/>
                        <a:ext cx="682751" cy="143255"/>
                      </a:xfrm>
                      <a:prstGeom prst="rect">
                        <a:avLst/>
                      </a:prstGeom>
                    </pic:spPr>
                  </pic:pic>
                </a:graphicData>
              </a:graphic>
            </wp:inline>
          </w:drawing>
        </w:r>
      </w:del>
    </w:p>
    <w:p w14:paraId="064DEA58" w14:textId="29420CF4" w:rsidR="00E0099B" w:rsidDel="00506607" w:rsidRDefault="00000000" w:rsidP="00506607">
      <w:pPr>
        <w:pStyle w:val="ListParagraph"/>
        <w:numPr>
          <w:ilvl w:val="0"/>
          <w:numId w:val="8"/>
        </w:numPr>
        <w:tabs>
          <w:tab w:val="left" w:pos="879"/>
        </w:tabs>
        <w:ind w:left="879" w:hanging="719"/>
        <w:rPr>
          <w:del w:id="488" w:author="rob packard" w:date="2023-09-17T17:04:00Z"/>
          <w:sz w:val="24"/>
        </w:rPr>
        <w:pPrChange w:id="489" w:author="rob packard" w:date="2023-09-17T17:04:00Z">
          <w:pPr>
            <w:pStyle w:val="ListParagraph"/>
            <w:numPr>
              <w:numId w:val="7"/>
            </w:numPr>
            <w:tabs>
              <w:tab w:val="left" w:pos="879"/>
            </w:tabs>
            <w:spacing w:line="273" w:lineRule="exact"/>
          </w:pPr>
        </w:pPrChange>
      </w:pPr>
      <w:del w:id="490" w:author="rob packard" w:date="2023-09-17T17:04:00Z">
        <w:r w:rsidDel="00506607">
          <w:rPr>
            <w:sz w:val="24"/>
          </w:rPr>
          <w:delText>A</w:delText>
        </w:r>
        <w:r w:rsidDel="00506607">
          <w:rPr>
            <w:spacing w:val="-6"/>
            <w:sz w:val="24"/>
          </w:rPr>
          <w:delText xml:space="preserve"> </w:delText>
        </w:r>
        <w:r w:rsidDel="00506607">
          <w:rPr>
            <w:sz w:val="24"/>
          </w:rPr>
          <w:delText>submitter</w:delText>
        </w:r>
        <w:r w:rsidDel="00506607">
          <w:rPr>
            <w:spacing w:val="-3"/>
            <w:sz w:val="24"/>
          </w:rPr>
          <w:delText xml:space="preserve"> </w:delText>
        </w:r>
        <w:r w:rsidDel="00506607">
          <w:rPr>
            <w:sz w:val="24"/>
          </w:rPr>
          <w:delText>is</w:delText>
        </w:r>
        <w:r w:rsidDel="00506607">
          <w:rPr>
            <w:spacing w:val="-4"/>
            <w:sz w:val="24"/>
          </w:rPr>
          <w:delText xml:space="preserve"> </w:delText>
        </w:r>
        <w:r w:rsidDel="00506607">
          <w:rPr>
            <w:sz w:val="24"/>
          </w:rPr>
          <w:delText>preparing</w:delText>
        </w:r>
        <w:r w:rsidDel="00506607">
          <w:rPr>
            <w:spacing w:val="-1"/>
            <w:sz w:val="24"/>
          </w:rPr>
          <w:delText xml:space="preserve"> </w:delText>
        </w:r>
        <w:r w:rsidDel="00506607">
          <w:rPr>
            <w:sz w:val="24"/>
          </w:rPr>
          <w:delText>a</w:delText>
        </w:r>
        <w:r w:rsidDel="00506607">
          <w:rPr>
            <w:spacing w:val="-3"/>
            <w:sz w:val="24"/>
          </w:rPr>
          <w:delText xml:space="preserve"> </w:delText>
        </w:r>
        <w:r w:rsidDel="00506607">
          <w:rPr>
            <w:sz w:val="24"/>
          </w:rPr>
          <w:delText>510(k)</w:delText>
        </w:r>
        <w:r w:rsidDel="00506607">
          <w:rPr>
            <w:spacing w:val="-4"/>
            <w:sz w:val="24"/>
          </w:rPr>
          <w:delText xml:space="preserve"> </w:delText>
        </w:r>
        <w:r w:rsidDel="00506607">
          <w:rPr>
            <w:sz w:val="24"/>
          </w:rPr>
          <w:delText>submission</w:delText>
        </w:r>
        <w:r w:rsidDel="00506607">
          <w:rPr>
            <w:spacing w:val="-2"/>
            <w:sz w:val="24"/>
          </w:rPr>
          <w:delText xml:space="preserve"> </w:delText>
        </w:r>
        <w:r w:rsidDel="00506607">
          <w:rPr>
            <w:sz w:val="24"/>
          </w:rPr>
          <w:delText>for</w:delText>
        </w:r>
        <w:r w:rsidDel="00506607">
          <w:rPr>
            <w:spacing w:val="-4"/>
            <w:sz w:val="24"/>
          </w:rPr>
          <w:delText xml:space="preserve"> </w:delText>
        </w:r>
        <w:r w:rsidDel="00506607">
          <w:rPr>
            <w:sz w:val="24"/>
          </w:rPr>
          <w:delText>a</w:delText>
        </w:r>
        <w:r w:rsidDel="00506607">
          <w:rPr>
            <w:spacing w:val="-1"/>
            <w:sz w:val="24"/>
          </w:rPr>
          <w:delText xml:space="preserve"> </w:delText>
        </w:r>
        <w:r w:rsidDel="00506607">
          <w:rPr>
            <w:sz w:val="24"/>
          </w:rPr>
          <w:delText>coronary</w:delText>
        </w:r>
        <w:r w:rsidDel="00506607">
          <w:rPr>
            <w:spacing w:val="-3"/>
            <w:sz w:val="24"/>
          </w:rPr>
          <w:delText xml:space="preserve"> </w:delText>
        </w:r>
        <w:r w:rsidDel="00506607">
          <w:rPr>
            <w:sz w:val="24"/>
          </w:rPr>
          <w:delText>guidewire, Guidewire</w:delText>
        </w:r>
        <w:r w:rsidDel="00506607">
          <w:rPr>
            <w:spacing w:val="-4"/>
            <w:sz w:val="24"/>
          </w:rPr>
          <w:delText xml:space="preserve"> </w:delText>
        </w:r>
        <w:r w:rsidDel="00506607">
          <w:rPr>
            <w:sz w:val="24"/>
          </w:rPr>
          <w:delText>X.</w:delText>
        </w:r>
        <w:r w:rsidDel="00506607">
          <w:rPr>
            <w:spacing w:val="-2"/>
            <w:sz w:val="24"/>
          </w:rPr>
          <w:delText xml:space="preserve"> </w:delText>
        </w:r>
        <w:r w:rsidDel="00506607">
          <w:rPr>
            <w:spacing w:val="-5"/>
            <w:sz w:val="24"/>
          </w:rPr>
          <w:delText>The</w:delText>
        </w:r>
      </w:del>
    </w:p>
    <w:p w14:paraId="7623D7BB" w14:textId="701AB27E" w:rsidR="00E0099B" w:rsidDel="00506607" w:rsidRDefault="00000000" w:rsidP="00506607">
      <w:pPr>
        <w:pStyle w:val="ListParagraph"/>
        <w:numPr>
          <w:ilvl w:val="0"/>
          <w:numId w:val="8"/>
        </w:numPr>
        <w:tabs>
          <w:tab w:val="left" w:pos="879"/>
        </w:tabs>
        <w:ind w:left="879" w:hanging="719"/>
        <w:rPr>
          <w:del w:id="491" w:author="rob packard" w:date="2023-09-17T17:04:00Z"/>
          <w:sz w:val="24"/>
        </w:rPr>
        <w:pPrChange w:id="492" w:author="rob packard" w:date="2023-09-17T17:04:00Z">
          <w:pPr>
            <w:pStyle w:val="ListParagraph"/>
            <w:numPr>
              <w:numId w:val="7"/>
            </w:numPr>
            <w:tabs>
              <w:tab w:val="left" w:pos="879"/>
            </w:tabs>
          </w:pPr>
        </w:pPrChange>
      </w:pPr>
      <w:del w:id="493" w:author="rob packard" w:date="2023-09-17T17:04:00Z">
        <w:r w:rsidDel="00506607">
          <w:rPr>
            <w:sz w:val="24"/>
          </w:rPr>
          <w:delText>submitter</w:delText>
        </w:r>
        <w:r w:rsidDel="00506607">
          <w:rPr>
            <w:spacing w:val="-6"/>
            <w:sz w:val="24"/>
          </w:rPr>
          <w:delText xml:space="preserve"> </w:delText>
        </w:r>
        <w:r w:rsidDel="00506607">
          <w:rPr>
            <w:sz w:val="24"/>
          </w:rPr>
          <w:delText>identified</w:delText>
        </w:r>
        <w:r w:rsidDel="00506607">
          <w:rPr>
            <w:spacing w:val="-3"/>
            <w:sz w:val="24"/>
          </w:rPr>
          <w:delText xml:space="preserve"> </w:delText>
        </w:r>
        <w:r w:rsidDel="00506607">
          <w:rPr>
            <w:sz w:val="24"/>
          </w:rPr>
          <w:delText>four</w:delText>
        </w:r>
        <w:r w:rsidDel="00506607">
          <w:rPr>
            <w:spacing w:val="-1"/>
            <w:sz w:val="24"/>
          </w:rPr>
          <w:delText xml:space="preserve"> </w:delText>
        </w:r>
        <w:r w:rsidDel="00506607">
          <w:rPr>
            <w:sz w:val="24"/>
          </w:rPr>
          <w:delText>valid</w:delText>
        </w:r>
        <w:r w:rsidDel="00506607">
          <w:rPr>
            <w:spacing w:val="-4"/>
            <w:sz w:val="24"/>
          </w:rPr>
          <w:delText xml:space="preserve"> </w:delText>
        </w:r>
        <w:r w:rsidDel="00506607">
          <w:rPr>
            <w:sz w:val="24"/>
          </w:rPr>
          <w:delText>predicate</w:delText>
        </w:r>
        <w:r w:rsidDel="00506607">
          <w:rPr>
            <w:spacing w:val="-3"/>
            <w:sz w:val="24"/>
          </w:rPr>
          <w:delText xml:space="preserve"> </w:delText>
        </w:r>
        <w:r w:rsidDel="00506607">
          <w:rPr>
            <w:sz w:val="24"/>
          </w:rPr>
          <w:delText>devices, all</w:delText>
        </w:r>
        <w:r w:rsidDel="00506607">
          <w:rPr>
            <w:spacing w:val="-3"/>
            <w:sz w:val="24"/>
          </w:rPr>
          <w:delText xml:space="preserve"> </w:delText>
        </w:r>
        <w:r w:rsidDel="00506607">
          <w:rPr>
            <w:sz w:val="24"/>
          </w:rPr>
          <w:delText>of</w:delText>
        </w:r>
        <w:r w:rsidDel="00506607">
          <w:rPr>
            <w:spacing w:val="-3"/>
            <w:sz w:val="24"/>
          </w:rPr>
          <w:delText xml:space="preserve"> </w:delText>
        </w:r>
        <w:r w:rsidDel="00506607">
          <w:rPr>
            <w:sz w:val="24"/>
          </w:rPr>
          <w:delText>which</w:delText>
        </w:r>
        <w:r w:rsidDel="00506607">
          <w:rPr>
            <w:spacing w:val="-3"/>
            <w:sz w:val="24"/>
          </w:rPr>
          <w:delText xml:space="preserve"> </w:delText>
        </w:r>
        <w:r w:rsidDel="00506607">
          <w:rPr>
            <w:sz w:val="24"/>
          </w:rPr>
          <w:delText>have</w:delText>
        </w:r>
        <w:r w:rsidDel="00506607">
          <w:rPr>
            <w:spacing w:val="-3"/>
            <w:sz w:val="24"/>
          </w:rPr>
          <w:delText xml:space="preserve"> </w:delText>
        </w:r>
        <w:r w:rsidDel="00506607">
          <w:rPr>
            <w:sz w:val="24"/>
          </w:rPr>
          <w:delText>the</w:delText>
        </w:r>
        <w:r w:rsidDel="00506607">
          <w:rPr>
            <w:spacing w:val="-4"/>
            <w:sz w:val="24"/>
          </w:rPr>
          <w:delText xml:space="preserve"> </w:delText>
        </w:r>
        <w:r w:rsidDel="00506607">
          <w:rPr>
            <w:sz w:val="24"/>
          </w:rPr>
          <w:delText>same</w:delText>
        </w:r>
        <w:r w:rsidDel="00506607">
          <w:rPr>
            <w:spacing w:val="-3"/>
            <w:sz w:val="24"/>
          </w:rPr>
          <w:delText xml:space="preserve"> </w:delText>
        </w:r>
        <w:r w:rsidDel="00506607">
          <w:rPr>
            <w:sz w:val="24"/>
          </w:rPr>
          <w:delText>intended</w:delText>
        </w:r>
        <w:r w:rsidDel="00506607">
          <w:rPr>
            <w:spacing w:val="-3"/>
            <w:sz w:val="24"/>
          </w:rPr>
          <w:delText xml:space="preserve"> </w:delText>
        </w:r>
        <w:r w:rsidDel="00506607">
          <w:rPr>
            <w:sz w:val="24"/>
          </w:rPr>
          <w:delText>use</w:delText>
        </w:r>
        <w:r w:rsidDel="00506607">
          <w:rPr>
            <w:spacing w:val="-3"/>
            <w:sz w:val="24"/>
          </w:rPr>
          <w:delText xml:space="preserve"> </w:delText>
        </w:r>
        <w:r w:rsidDel="00506607">
          <w:rPr>
            <w:spacing w:val="-5"/>
            <w:sz w:val="24"/>
          </w:rPr>
          <w:delText>as</w:delText>
        </w:r>
      </w:del>
    </w:p>
    <w:p w14:paraId="58180FC0" w14:textId="303FCD0E" w:rsidR="00E0099B" w:rsidDel="00506607" w:rsidRDefault="00000000" w:rsidP="00506607">
      <w:pPr>
        <w:pStyle w:val="ListParagraph"/>
        <w:numPr>
          <w:ilvl w:val="0"/>
          <w:numId w:val="8"/>
        </w:numPr>
        <w:tabs>
          <w:tab w:val="left" w:pos="879"/>
        </w:tabs>
        <w:ind w:left="879" w:hanging="719"/>
        <w:rPr>
          <w:del w:id="494" w:author="rob packard" w:date="2023-09-17T17:04:00Z"/>
          <w:sz w:val="24"/>
        </w:rPr>
        <w:pPrChange w:id="495" w:author="rob packard" w:date="2023-09-17T17:04:00Z">
          <w:pPr>
            <w:pStyle w:val="ListParagraph"/>
            <w:numPr>
              <w:numId w:val="7"/>
            </w:numPr>
            <w:tabs>
              <w:tab w:val="left" w:pos="879"/>
            </w:tabs>
          </w:pPr>
        </w:pPrChange>
      </w:pPr>
      <w:del w:id="496" w:author="rob packard" w:date="2023-09-17T17:04:00Z">
        <w:r w:rsidDel="00506607">
          <w:rPr>
            <w:sz w:val="24"/>
          </w:rPr>
          <w:delText>Guidewire</w:delText>
        </w:r>
        <w:r w:rsidDel="00506607">
          <w:rPr>
            <w:spacing w:val="-6"/>
            <w:sz w:val="24"/>
          </w:rPr>
          <w:delText xml:space="preserve"> </w:delText>
        </w:r>
        <w:r w:rsidDel="00506607">
          <w:rPr>
            <w:sz w:val="24"/>
          </w:rPr>
          <w:delText>X</w:delText>
        </w:r>
        <w:r w:rsidDel="00506607">
          <w:rPr>
            <w:spacing w:val="-2"/>
            <w:sz w:val="24"/>
          </w:rPr>
          <w:delText xml:space="preserve"> </w:delText>
        </w:r>
        <w:r w:rsidDel="00506607">
          <w:rPr>
            <w:sz w:val="24"/>
          </w:rPr>
          <w:delText>and</w:delText>
        </w:r>
        <w:r w:rsidDel="00506607">
          <w:rPr>
            <w:spacing w:val="-4"/>
            <w:sz w:val="24"/>
          </w:rPr>
          <w:delText xml:space="preserve"> </w:delText>
        </w:r>
        <w:r w:rsidDel="00506607">
          <w:rPr>
            <w:sz w:val="24"/>
          </w:rPr>
          <w:delText>any</w:delText>
        </w:r>
        <w:r w:rsidDel="00506607">
          <w:rPr>
            <w:spacing w:val="-3"/>
            <w:sz w:val="24"/>
          </w:rPr>
          <w:delText xml:space="preserve"> </w:delText>
        </w:r>
        <w:r w:rsidDel="00506607">
          <w:rPr>
            <w:sz w:val="24"/>
          </w:rPr>
          <w:delText>differences</w:delText>
        </w:r>
        <w:r w:rsidDel="00506607">
          <w:rPr>
            <w:spacing w:val="-3"/>
            <w:sz w:val="24"/>
          </w:rPr>
          <w:delText xml:space="preserve"> </w:delText>
        </w:r>
        <w:r w:rsidDel="00506607">
          <w:rPr>
            <w:sz w:val="24"/>
          </w:rPr>
          <w:delText>in</w:delText>
        </w:r>
        <w:r w:rsidDel="00506607">
          <w:rPr>
            <w:spacing w:val="-4"/>
            <w:sz w:val="24"/>
          </w:rPr>
          <w:delText xml:space="preserve"> </w:delText>
        </w:r>
        <w:r w:rsidDel="00506607">
          <w:rPr>
            <w:sz w:val="24"/>
          </w:rPr>
          <w:delText>technological</w:delText>
        </w:r>
        <w:r w:rsidDel="00506607">
          <w:rPr>
            <w:spacing w:val="-2"/>
            <w:sz w:val="24"/>
          </w:rPr>
          <w:delText xml:space="preserve"> </w:delText>
        </w:r>
        <w:r w:rsidDel="00506607">
          <w:rPr>
            <w:sz w:val="24"/>
          </w:rPr>
          <w:delText>characteristics</w:delText>
        </w:r>
        <w:r w:rsidDel="00506607">
          <w:rPr>
            <w:spacing w:val="-3"/>
            <w:sz w:val="24"/>
          </w:rPr>
          <w:delText xml:space="preserve"> </w:delText>
        </w:r>
        <w:r w:rsidDel="00506607">
          <w:rPr>
            <w:sz w:val="24"/>
          </w:rPr>
          <w:delText>do</w:delText>
        </w:r>
        <w:r w:rsidDel="00506607">
          <w:rPr>
            <w:spacing w:val="-4"/>
            <w:sz w:val="24"/>
          </w:rPr>
          <w:delText xml:space="preserve"> </w:delText>
        </w:r>
        <w:r w:rsidDel="00506607">
          <w:rPr>
            <w:sz w:val="24"/>
          </w:rPr>
          <w:delText>not</w:delText>
        </w:r>
        <w:r w:rsidDel="00506607">
          <w:rPr>
            <w:spacing w:val="-3"/>
            <w:sz w:val="24"/>
          </w:rPr>
          <w:delText xml:space="preserve"> </w:delText>
        </w:r>
        <w:r w:rsidDel="00506607">
          <w:rPr>
            <w:sz w:val="24"/>
          </w:rPr>
          <w:delText>raise</w:delText>
        </w:r>
        <w:r w:rsidDel="00506607">
          <w:rPr>
            <w:spacing w:val="-3"/>
            <w:sz w:val="24"/>
          </w:rPr>
          <w:delText xml:space="preserve"> </w:delText>
        </w:r>
        <w:r w:rsidDel="00506607">
          <w:rPr>
            <w:sz w:val="24"/>
          </w:rPr>
          <w:delText>different</w:delText>
        </w:r>
        <w:r w:rsidDel="00506607">
          <w:rPr>
            <w:spacing w:val="-3"/>
            <w:sz w:val="24"/>
          </w:rPr>
          <w:delText xml:space="preserve"> </w:delText>
        </w:r>
        <w:r w:rsidDel="00506607">
          <w:rPr>
            <w:spacing w:val="-2"/>
            <w:sz w:val="24"/>
          </w:rPr>
          <w:delText>questions</w:delText>
        </w:r>
      </w:del>
    </w:p>
    <w:p w14:paraId="2E212B77" w14:textId="69C73A16" w:rsidR="00E0099B" w:rsidDel="00506607" w:rsidRDefault="00000000" w:rsidP="00506607">
      <w:pPr>
        <w:pStyle w:val="ListParagraph"/>
        <w:numPr>
          <w:ilvl w:val="0"/>
          <w:numId w:val="8"/>
        </w:numPr>
        <w:tabs>
          <w:tab w:val="left" w:pos="879"/>
        </w:tabs>
        <w:ind w:left="879" w:hanging="719"/>
        <w:rPr>
          <w:del w:id="497" w:author="rob packard" w:date="2023-09-17T17:04:00Z"/>
          <w:sz w:val="24"/>
        </w:rPr>
        <w:pPrChange w:id="498" w:author="rob packard" w:date="2023-09-17T17:04:00Z">
          <w:pPr>
            <w:pStyle w:val="ListParagraph"/>
            <w:numPr>
              <w:numId w:val="7"/>
            </w:numPr>
            <w:tabs>
              <w:tab w:val="left" w:pos="879"/>
            </w:tabs>
          </w:pPr>
        </w:pPrChange>
      </w:pPr>
      <w:del w:id="499" w:author="rob packard" w:date="2023-09-17T17:04:00Z">
        <w:r w:rsidDel="00506607">
          <w:rPr>
            <w:sz w:val="24"/>
          </w:rPr>
          <w:delText>of</w:delText>
        </w:r>
        <w:r w:rsidDel="00506607">
          <w:rPr>
            <w:spacing w:val="-6"/>
            <w:sz w:val="24"/>
          </w:rPr>
          <w:delText xml:space="preserve"> </w:delText>
        </w:r>
        <w:r w:rsidDel="00506607">
          <w:rPr>
            <w:sz w:val="24"/>
          </w:rPr>
          <w:delText>safety</w:delText>
        </w:r>
        <w:r w:rsidDel="00506607">
          <w:rPr>
            <w:spacing w:val="-2"/>
            <w:sz w:val="24"/>
          </w:rPr>
          <w:delText xml:space="preserve"> </w:delText>
        </w:r>
        <w:r w:rsidDel="00506607">
          <w:rPr>
            <w:sz w:val="24"/>
          </w:rPr>
          <w:delText>and effectiveness.</w:delText>
        </w:r>
        <w:r w:rsidDel="00506607">
          <w:rPr>
            <w:spacing w:val="-3"/>
            <w:sz w:val="24"/>
          </w:rPr>
          <w:delText xml:space="preserve"> </w:delText>
        </w:r>
        <w:r w:rsidDel="00506607">
          <w:rPr>
            <w:sz w:val="24"/>
          </w:rPr>
          <w:delText>The</w:delText>
        </w:r>
        <w:r w:rsidDel="00506607">
          <w:rPr>
            <w:spacing w:val="-3"/>
            <w:sz w:val="24"/>
          </w:rPr>
          <w:delText xml:space="preserve"> </w:delText>
        </w:r>
        <w:r w:rsidDel="00506607">
          <w:rPr>
            <w:sz w:val="24"/>
          </w:rPr>
          <w:delText>submitter</w:delText>
        </w:r>
        <w:r w:rsidDel="00506607">
          <w:rPr>
            <w:spacing w:val="-3"/>
            <w:sz w:val="24"/>
          </w:rPr>
          <w:delText xml:space="preserve"> </w:delText>
        </w:r>
        <w:r w:rsidDel="00506607">
          <w:rPr>
            <w:sz w:val="24"/>
          </w:rPr>
          <w:delText>included</w:delText>
        </w:r>
        <w:r w:rsidDel="00506607">
          <w:rPr>
            <w:spacing w:val="-2"/>
            <w:sz w:val="24"/>
          </w:rPr>
          <w:delText xml:space="preserve"> </w:delText>
        </w:r>
        <w:r w:rsidDel="00506607">
          <w:rPr>
            <w:sz w:val="24"/>
          </w:rPr>
          <w:delText>the</w:delText>
        </w:r>
        <w:r w:rsidDel="00506607">
          <w:rPr>
            <w:spacing w:val="-4"/>
            <w:sz w:val="24"/>
          </w:rPr>
          <w:delText xml:space="preserve"> </w:delText>
        </w:r>
        <w:r w:rsidDel="00506607">
          <w:rPr>
            <w:sz w:val="24"/>
          </w:rPr>
          <w:delText>following</w:delText>
        </w:r>
        <w:r w:rsidDel="00506607">
          <w:rPr>
            <w:spacing w:val="-2"/>
            <w:sz w:val="24"/>
          </w:rPr>
          <w:delText xml:space="preserve"> </w:delText>
        </w:r>
        <w:r w:rsidDel="00506607">
          <w:rPr>
            <w:sz w:val="24"/>
          </w:rPr>
          <w:delText>table</w:delText>
        </w:r>
        <w:r w:rsidDel="00506607">
          <w:rPr>
            <w:spacing w:val="-3"/>
            <w:sz w:val="24"/>
          </w:rPr>
          <w:delText xml:space="preserve"> </w:delText>
        </w:r>
        <w:r w:rsidDel="00506607">
          <w:rPr>
            <w:sz w:val="24"/>
          </w:rPr>
          <w:delText>in</w:delText>
        </w:r>
        <w:r w:rsidDel="00506607">
          <w:rPr>
            <w:spacing w:val="-2"/>
            <w:sz w:val="24"/>
          </w:rPr>
          <w:delText xml:space="preserve"> </w:delText>
        </w:r>
        <w:r w:rsidDel="00506607">
          <w:rPr>
            <w:sz w:val="24"/>
          </w:rPr>
          <w:delText>their</w:delText>
        </w:r>
        <w:r w:rsidDel="00506607">
          <w:rPr>
            <w:spacing w:val="-3"/>
            <w:sz w:val="24"/>
          </w:rPr>
          <w:delText xml:space="preserve"> </w:delText>
        </w:r>
        <w:r w:rsidDel="00506607">
          <w:rPr>
            <w:spacing w:val="-2"/>
            <w:sz w:val="24"/>
          </w:rPr>
          <w:delText>510(k)</w:delText>
        </w:r>
      </w:del>
    </w:p>
    <w:p w14:paraId="498D5197" w14:textId="4E5761CE" w:rsidR="00E0099B" w:rsidDel="00506607" w:rsidRDefault="00000000" w:rsidP="00506607">
      <w:pPr>
        <w:pStyle w:val="ListParagraph"/>
        <w:numPr>
          <w:ilvl w:val="0"/>
          <w:numId w:val="8"/>
        </w:numPr>
        <w:tabs>
          <w:tab w:val="left" w:pos="879"/>
        </w:tabs>
        <w:ind w:left="879" w:hanging="719"/>
        <w:rPr>
          <w:del w:id="500" w:author="rob packard" w:date="2023-09-17T17:04:00Z"/>
          <w:sz w:val="24"/>
        </w:rPr>
        <w:pPrChange w:id="501" w:author="rob packard" w:date="2023-09-17T17:04:00Z">
          <w:pPr>
            <w:pStyle w:val="ListParagraph"/>
            <w:numPr>
              <w:numId w:val="7"/>
            </w:numPr>
            <w:tabs>
              <w:tab w:val="left" w:pos="879"/>
            </w:tabs>
          </w:pPr>
        </w:pPrChange>
      </w:pPr>
      <w:del w:id="502" w:author="rob packard" w:date="2023-09-17T17:04:00Z">
        <w:r w:rsidDel="00506607">
          <w:rPr>
            <w:sz w:val="24"/>
          </w:rPr>
          <w:delText>submission,</w:delText>
        </w:r>
        <w:r w:rsidDel="00506607">
          <w:rPr>
            <w:spacing w:val="-4"/>
            <w:sz w:val="24"/>
          </w:rPr>
          <w:delText xml:space="preserve"> </w:delText>
        </w:r>
        <w:r w:rsidDel="00506607">
          <w:rPr>
            <w:sz w:val="24"/>
          </w:rPr>
          <w:delText>along</w:delText>
        </w:r>
        <w:r w:rsidDel="00506607">
          <w:rPr>
            <w:spacing w:val="-2"/>
            <w:sz w:val="24"/>
          </w:rPr>
          <w:delText xml:space="preserve"> </w:delText>
        </w:r>
        <w:r w:rsidDel="00506607">
          <w:rPr>
            <w:sz w:val="24"/>
          </w:rPr>
          <w:delText>with</w:delText>
        </w:r>
        <w:r w:rsidDel="00506607">
          <w:rPr>
            <w:spacing w:val="-2"/>
            <w:sz w:val="24"/>
          </w:rPr>
          <w:delText xml:space="preserve"> </w:delText>
        </w:r>
        <w:r w:rsidDel="00506607">
          <w:rPr>
            <w:sz w:val="24"/>
          </w:rPr>
          <w:delText>their</w:delText>
        </w:r>
        <w:r w:rsidDel="00506607">
          <w:rPr>
            <w:spacing w:val="-3"/>
            <w:sz w:val="24"/>
          </w:rPr>
          <w:delText xml:space="preserve"> </w:delText>
        </w:r>
        <w:r w:rsidDel="00506607">
          <w:rPr>
            <w:sz w:val="24"/>
          </w:rPr>
          <w:delText>rationale for</w:delText>
        </w:r>
        <w:r w:rsidDel="00506607">
          <w:rPr>
            <w:spacing w:val="-3"/>
            <w:sz w:val="24"/>
          </w:rPr>
          <w:delText xml:space="preserve"> </w:delText>
        </w:r>
        <w:r w:rsidDel="00506607">
          <w:rPr>
            <w:sz w:val="24"/>
          </w:rPr>
          <w:delText>selecting</w:delText>
        </w:r>
        <w:r w:rsidDel="00506607">
          <w:rPr>
            <w:spacing w:val="-2"/>
            <w:sz w:val="24"/>
          </w:rPr>
          <w:delText xml:space="preserve"> </w:delText>
        </w:r>
        <w:r w:rsidDel="00506607">
          <w:rPr>
            <w:sz w:val="24"/>
          </w:rPr>
          <w:delText>Predicate</w:delText>
        </w:r>
        <w:r w:rsidDel="00506607">
          <w:rPr>
            <w:spacing w:val="-3"/>
            <w:sz w:val="24"/>
          </w:rPr>
          <w:delText xml:space="preserve"> </w:delText>
        </w:r>
        <w:r w:rsidDel="00506607">
          <w:rPr>
            <w:sz w:val="24"/>
          </w:rPr>
          <w:delText>4</w:delText>
        </w:r>
        <w:r w:rsidDel="00506607">
          <w:rPr>
            <w:spacing w:val="-3"/>
            <w:sz w:val="24"/>
          </w:rPr>
          <w:delText xml:space="preserve"> </w:delText>
        </w:r>
        <w:r w:rsidDel="00506607">
          <w:rPr>
            <w:sz w:val="24"/>
          </w:rPr>
          <w:delText>as</w:delText>
        </w:r>
        <w:r w:rsidDel="00506607">
          <w:rPr>
            <w:spacing w:val="-1"/>
            <w:sz w:val="24"/>
          </w:rPr>
          <w:delText xml:space="preserve"> </w:delText>
        </w:r>
        <w:r w:rsidDel="00506607">
          <w:rPr>
            <w:sz w:val="24"/>
          </w:rPr>
          <w:delText>the</w:delText>
        </w:r>
        <w:r w:rsidDel="00506607">
          <w:rPr>
            <w:spacing w:val="-3"/>
            <w:sz w:val="24"/>
          </w:rPr>
          <w:delText xml:space="preserve"> </w:delText>
        </w:r>
        <w:r w:rsidDel="00506607">
          <w:rPr>
            <w:sz w:val="24"/>
          </w:rPr>
          <w:delText>predicate</w:delText>
        </w:r>
        <w:r w:rsidDel="00506607">
          <w:rPr>
            <w:spacing w:val="-3"/>
            <w:sz w:val="24"/>
          </w:rPr>
          <w:delText xml:space="preserve"> </w:delText>
        </w:r>
        <w:r w:rsidDel="00506607">
          <w:rPr>
            <w:sz w:val="24"/>
          </w:rPr>
          <w:delText>device</w:delText>
        </w:r>
        <w:r w:rsidDel="00506607">
          <w:rPr>
            <w:spacing w:val="-4"/>
            <w:sz w:val="24"/>
          </w:rPr>
          <w:delText xml:space="preserve"> </w:delText>
        </w:r>
        <w:r w:rsidDel="00506607">
          <w:rPr>
            <w:sz w:val="24"/>
          </w:rPr>
          <w:delText>used</w:delText>
        </w:r>
        <w:r w:rsidDel="00506607">
          <w:rPr>
            <w:spacing w:val="-1"/>
            <w:sz w:val="24"/>
          </w:rPr>
          <w:delText xml:space="preserve"> </w:delText>
        </w:r>
        <w:r w:rsidDel="00506607">
          <w:rPr>
            <w:spacing w:val="-5"/>
            <w:sz w:val="24"/>
          </w:rPr>
          <w:delText>to</w:delText>
        </w:r>
      </w:del>
    </w:p>
    <w:p w14:paraId="4D7FF422" w14:textId="02D0F3FC" w:rsidR="00E0099B" w:rsidRDefault="00000000" w:rsidP="00506607">
      <w:pPr>
        <w:pStyle w:val="ListParagraph"/>
        <w:numPr>
          <w:ilvl w:val="0"/>
          <w:numId w:val="8"/>
        </w:numPr>
        <w:tabs>
          <w:tab w:val="left" w:pos="879"/>
        </w:tabs>
        <w:ind w:left="879" w:hanging="719"/>
        <w:rPr>
          <w:sz w:val="24"/>
        </w:rPr>
        <w:pPrChange w:id="503" w:author="rob packard" w:date="2023-09-17T17:04:00Z">
          <w:pPr>
            <w:pStyle w:val="ListParagraph"/>
            <w:numPr>
              <w:numId w:val="7"/>
            </w:numPr>
            <w:tabs>
              <w:tab w:val="left" w:pos="879"/>
            </w:tabs>
            <w:ind w:left="160" w:right="6468" w:firstLine="0"/>
          </w:pPr>
        </w:pPrChange>
      </w:pPr>
      <w:del w:id="504" w:author="rob packard" w:date="2023-09-17T17:04:00Z">
        <w:r w:rsidDel="00506607">
          <w:rPr>
            <w:sz w:val="24"/>
          </w:rPr>
          <w:delText>support</w:delText>
        </w:r>
        <w:r w:rsidDel="00506607">
          <w:rPr>
            <w:spacing w:val="-11"/>
            <w:sz w:val="24"/>
          </w:rPr>
          <w:delText xml:space="preserve"> </w:delText>
        </w:r>
        <w:r w:rsidDel="00506607">
          <w:rPr>
            <w:sz w:val="24"/>
          </w:rPr>
          <w:delText>their</w:delText>
        </w:r>
        <w:r w:rsidDel="00506607">
          <w:rPr>
            <w:spacing w:val="-12"/>
            <w:sz w:val="24"/>
          </w:rPr>
          <w:delText xml:space="preserve"> </w:delText>
        </w:r>
        <w:r w:rsidDel="00506607">
          <w:rPr>
            <w:sz w:val="24"/>
          </w:rPr>
          <w:delText>510(k)</w:delText>
        </w:r>
        <w:r w:rsidDel="00506607">
          <w:rPr>
            <w:spacing w:val="-12"/>
            <w:sz w:val="24"/>
          </w:rPr>
          <w:delText xml:space="preserve"> </w:delText>
        </w:r>
        <w:r w:rsidDel="00506607">
          <w:rPr>
            <w:sz w:val="24"/>
          </w:rPr>
          <w:delText xml:space="preserve">submission: </w:delText>
        </w:r>
      </w:del>
      <w:del w:id="505" w:author="rob packard" w:date="2023-09-17T17:05:00Z">
        <w:r w:rsidDel="00506607">
          <w:rPr>
            <w:spacing w:val="-4"/>
            <w:sz w:val="24"/>
          </w:rPr>
          <w:delText>355</w:delText>
        </w:r>
      </w:del>
    </w:p>
    <w:p w14:paraId="40C593DE" w14:textId="77777777" w:rsidR="00E0099B" w:rsidRDefault="00E0099B">
      <w:pPr>
        <w:pStyle w:val="BodyText"/>
        <w:ind w:left="0"/>
        <w:rPr>
          <w:sz w:val="20"/>
        </w:rPr>
      </w:pPr>
    </w:p>
    <w:p w14:paraId="76C68B7B" w14:textId="77777777" w:rsidR="00E0099B" w:rsidRDefault="00E0099B">
      <w:pPr>
        <w:pStyle w:val="BodyText"/>
        <w:ind w:left="0"/>
        <w:rPr>
          <w:sz w:val="20"/>
        </w:rPr>
      </w:pPr>
    </w:p>
    <w:p w14:paraId="39E1D3BD" w14:textId="77777777" w:rsidR="00E0099B" w:rsidRDefault="00E0099B">
      <w:pPr>
        <w:pStyle w:val="BodyText"/>
        <w:ind w:left="0"/>
        <w:rPr>
          <w:sz w:val="20"/>
        </w:rPr>
      </w:pPr>
    </w:p>
    <w:p w14:paraId="2784BC6C" w14:textId="77777777" w:rsidR="00E0099B" w:rsidRDefault="00E0099B">
      <w:pPr>
        <w:pStyle w:val="BodyText"/>
        <w:ind w:left="0"/>
        <w:rPr>
          <w:sz w:val="20"/>
        </w:rPr>
      </w:pPr>
    </w:p>
    <w:p w14:paraId="2A3D4F02" w14:textId="77777777" w:rsidR="00E0099B" w:rsidRDefault="00E0099B">
      <w:pPr>
        <w:pStyle w:val="BodyText"/>
        <w:ind w:left="0"/>
        <w:rPr>
          <w:sz w:val="20"/>
        </w:rPr>
      </w:pPr>
    </w:p>
    <w:p w14:paraId="0D0CB60E" w14:textId="77777777" w:rsidR="00E0099B" w:rsidRDefault="00E0099B">
      <w:pPr>
        <w:pStyle w:val="BodyText"/>
        <w:ind w:left="0"/>
        <w:rPr>
          <w:sz w:val="20"/>
        </w:rPr>
      </w:pPr>
    </w:p>
    <w:p w14:paraId="3BB0DEA6" w14:textId="77777777" w:rsidR="00E0099B" w:rsidRDefault="00E0099B">
      <w:pPr>
        <w:pStyle w:val="BodyText"/>
        <w:ind w:left="0"/>
        <w:rPr>
          <w:sz w:val="20"/>
        </w:rPr>
      </w:pPr>
    </w:p>
    <w:p w14:paraId="0B5A5C8D" w14:textId="77777777" w:rsidR="00E0099B" w:rsidRDefault="00E0099B">
      <w:pPr>
        <w:pStyle w:val="BodyText"/>
        <w:ind w:left="0"/>
        <w:rPr>
          <w:sz w:val="20"/>
        </w:rPr>
      </w:pPr>
    </w:p>
    <w:p w14:paraId="249D4353" w14:textId="77777777" w:rsidR="00E0099B" w:rsidRDefault="00E0099B">
      <w:pPr>
        <w:pStyle w:val="BodyText"/>
        <w:ind w:left="0"/>
        <w:rPr>
          <w:sz w:val="20"/>
        </w:rPr>
      </w:pPr>
    </w:p>
    <w:p w14:paraId="402C802C" w14:textId="77777777" w:rsidR="00E0099B" w:rsidRDefault="00E0099B">
      <w:pPr>
        <w:pStyle w:val="BodyText"/>
        <w:ind w:left="0"/>
        <w:rPr>
          <w:sz w:val="20"/>
        </w:rPr>
      </w:pPr>
    </w:p>
    <w:p w14:paraId="063DFA98" w14:textId="77777777" w:rsidR="00E0099B" w:rsidRDefault="00E0099B">
      <w:pPr>
        <w:pStyle w:val="BodyText"/>
        <w:ind w:left="0"/>
        <w:rPr>
          <w:sz w:val="20"/>
        </w:rPr>
      </w:pPr>
    </w:p>
    <w:p w14:paraId="12C34E32" w14:textId="77777777" w:rsidR="00E0099B" w:rsidRDefault="00E0099B">
      <w:pPr>
        <w:pStyle w:val="BodyText"/>
        <w:ind w:left="0"/>
        <w:rPr>
          <w:sz w:val="20"/>
        </w:rPr>
      </w:pPr>
    </w:p>
    <w:p w14:paraId="699B97BF" w14:textId="77777777" w:rsidR="00E0099B" w:rsidRDefault="00E0099B">
      <w:pPr>
        <w:pStyle w:val="BodyText"/>
        <w:ind w:left="0"/>
        <w:rPr>
          <w:sz w:val="20"/>
        </w:rPr>
      </w:pPr>
    </w:p>
    <w:p w14:paraId="11197473" w14:textId="77777777" w:rsidR="00E0099B" w:rsidRDefault="00E0099B">
      <w:pPr>
        <w:pStyle w:val="BodyText"/>
        <w:ind w:left="0"/>
        <w:rPr>
          <w:sz w:val="20"/>
        </w:rPr>
      </w:pPr>
    </w:p>
    <w:p w14:paraId="18950F22" w14:textId="77777777" w:rsidR="00E0099B" w:rsidRDefault="00E0099B">
      <w:pPr>
        <w:pStyle w:val="BodyText"/>
        <w:ind w:left="0"/>
        <w:rPr>
          <w:sz w:val="20"/>
        </w:rPr>
      </w:pPr>
    </w:p>
    <w:p w14:paraId="29725D66" w14:textId="77777777" w:rsidR="00E0099B" w:rsidRDefault="00E0099B">
      <w:pPr>
        <w:pStyle w:val="BodyText"/>
        <w:ind w:left="0"/>
        <w:rPr>
          <w:sz w:val="20"/>
        </w:rPr>
      </w:pPr>
    </w:p>
    <w:p w14:paraId="2375E7ED" w14:textId="77777777" w:rsidR="00E0099B" w:rsidRDefault="00E0099B">
      <w:pPr>
        <w:pStyle w:val="BodyText"/>
        <w:ind w:left="0"/>
        <w:rPr>
          <w:sz w:val="20"/>
        </w:rPr>
      </w:pPr>
    </w:p>
    <w:p w14:paraId="7D4F28B7" w14:textId="77777777" w:rsidR="00E0099B" w:rsidRDefault="00E0099B">
      <w:pPr>
        <w:pStyle w:val="BodyText"/>
        <w:ind w:left="0"/>
        <w:rPr>
          <w:sz w:val="20"/>
        </w:rPr>
      </w:pPr>
    </w:p>
    <w:p w14:paraId="60D9E878" w14:textId="77777777" w:rsidR="00E0099B" w:rsidRDefault="00E0099B">
      <w:pPr>
        <w:pStyle w:val="BodyText"/>
        <w:ind w:left="0"/>
        <w:rPr>
          <w:sz w:val="20"/>
        </w:rPr>
      </w:pPr>
    </w:p>
    <w:p w14:paraId="22B82454" w14:textId="77777777" w:rsidR="00E0099B" w:rsidRDefault="00E0099B">
      <w:pPr>
        <w:pStyle w:val="BodyText"/>
        <w:ind w:left="0"/>
        <w:rPr>
          <w:sz w:val="20"/>
        </w:rPr>
      </w:pPr>
    </w:p>
    <w:p w14:paraId="0D56711A" w14:textId="77777777" w:rsidR="00E0099B" w:rsidRDefault="00E0099B">
      <w:pPr>
        <w:pStyle w:val="BodyText"/>
        <w:ind w:left="0"/>
        <w:rPr>
          <w:sz w:val="20"/>
        </w:rPr>
      </w:pPr>
    </w:p>
    <w:p w14:paraId="483DA9F8" w14:textId="77777777" w:rsidR="00E0099B" w:rsidDel="00506607" w:rsidRDefault="00000000">
      <w:pPr>
        <w:pStyle w:val="BodyText"/>
        <w:spacing w:before="10"/>
        <w:ind w:left="0"/>
        <w:rPr>
          <w:del w:id="506" w:author="rob packard" w:date="2023-09-17T17:05:00Z"/>
          <w:sz w:val="20"/>
        </w:rPr>
      </w:pPr>
      <w:r>
        <w:rPr>
          <w:noProof/>
        </w:rPr>
        <mc:AlternateContent>
          <mc:Choice Requires="wps">
            <w:drawing>
              <wp:anchor distT="0" distB="0" distL="0" distR="0" simplePos="0" relativeHeight="487603200" behindDoc="1" locked="0" layoutInCell="1" allowOverlap="1" wp14:anchorId="4A3987D8" wp14:editId="1C1D51FF">
                <wp:simplePos x="0" y="0"/>
                <wp:positionH relativeFrom="page">
                  <wp:posOffset>914400</wp:posOffset>
                </wp:positionH>
                <wp:positionV relativeFrom="paragraph">
                  <wp:posOffset>167754</wp:posOffset>
                </wp:positionV>
                <wp:extent cx="1828800" cy="762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48BEA5" id="Graphic 47" o:spid="_x0000_s1026" style="position:absolute;margin-left:1in;margin-top:13.2pt;width:2in;height:.6pt;z-index:-1571328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" path="m1828800,l,,,7620r1828800,l1828800,xe" fillcolor="black" stroked="f">
                <v:path arrowok="t"/>
                <w10:wrap type="topAndBottom" anchorx="page"/>
              </v:shape>
            </w:pict>
          </mc:Fallback>
        </mc:AlternateContent>
      </w:r>
    </w:p>
    <w:p w14:paraId="00AE596D" w14:textId="1DD6E6BF" w:rsidR="00E0099B" w:rsidDel="00506607" w:rsidRDefault="00000000">
      <w:pPr>
        <w:spacing w:before="103"/>
        <w:ind w:left="880" w:right="288"/>
        <w:rPr>
          <w:del w:id="507" w:author="rob packard" w:date="2023-09-17T17:05:00Z"/>
          <w:sz w:val="20"/>
        </w:rPr>
      </w:pPr>
      <w:del w:id="508" w:author="rob packard" w:date="2023-09-17T17:05:00Z">
        <w:r w:rsidDel="00506607">
          <w:rPr>
            <w:sz w:val="20"/>
            <w:vertAlign w:val="superscript"/>
          </w:rPr>
          <w:delText>37</w:delText>
        </w:r>
        <w:r w:rsidDel="00506607">
          <w:rPr>
            <w:sz w:val="20"/>
          </w:rPr>
          <w:delText xml:space="preserve"> </w:delText>
        </w:r>
        <w:bookmarkStart w:id="509" w:name="_bookmark50"/>
        <w:bookmarkEnd w:id="509"/>
        <w:r w:rsidDel="00506607">
          <w:rPr>
            <w:sz w:val="20"/>
          </w:rPr>
          <w:delText>Section 518A of the FD&amp;C Act directs FDA to establish a program to routinely and systematically assess information regarding device recalls, and to use that information to proactively identify strategies for mitigating health</w:delText>
        </w:r>
        <w:r w:rsidDel="00506607">
          <w:rPr>
            <w:spacing w:val="-3"/>
            <w:sz w:val="20"/>
          </w:rPr>
          <w:delText xml:space="preserve"> </w:delText>
        </w:r>
        <w:r w:rsidDel="00506607">
          <w:rPr>
            <w:sz w:val="20"/>
          </w:rPr>
          <w:delText>risks</w:delText>
        </w:r>
        <w:r w:rsidDel="00506607">
          <w:rPr>
            <w:spacing w:val="-4"/>
            <w:sz w:val="20"/>
          </w:rPr>
          <w:delText xml:space="preserve"> </w:delText>
        </w:r>
        <w:r w:rsidDel="00506607">
          <w:rPr>
            <w:sz w:val="20"/>
          </w:rPr>
          <w:delText>presented</w:delText>
        </w:r>
        <w:r w:rsidDel="00506607">
          <w:rPr>
            <w:spacing w:val="-3"/>
            <w:sz w:val="20"/>
          </w:rPr>
          <w:delText xml:space="preserve"> </w:delText>
        </w:r>
        <w:r w:rsidDel="00506607">
          <w:rPr>
            <w:sz w:val="20"/>
          </w:rPr>
          <w:delText>by</w:delText>
        </w:r>
        <w:r w:rsidDel="00506607">
          <w:rPr>
            <w:spacing w:val="-3"/>
            <w:sz w:val="20"/>
          </w:rPr>
          <w:delText xml:space="preserve"> </w:delText>
        </w:r>
        <w:r w:rsidDel="00506607">
          <w:rPr>
            <w:sz w:val="20"/>
          </w:rPr>
          <w:delText>defective</w:delText>
        </w:r>
        <w:r w:rsidDel="00506607">
          <w:rPr>
            <w:spacing w:val="-3"/>
            <w:sz w:val="20"/>
          </w:rPr>
          <w:delText xml:space="preserve"> </w:delText>
        </w:r>
        <w:r w:rsidDel="00506607">
          <w:rPr>
            <w:sz w:val="20"/>
          </w:rPr>
          <w:delText>or</w:delText>
        </w:r>
        <w:r w:rsidDel="00506607">
          <w:rPr>
            <w:spacing w:val="-3"/>
            <w:sz w:val="20"/>
          </w:rPr>
          <w:delText xml:space="preserve"> </w:delText>
        </w:r>
        <w:r w:rsidDel="00506607">
          <w:rPr>
            <w:sz w:val="20"/>
          </w:rPr>
          <w:delText>unsafe</w:delText>
        </w:r>
        <w:r w:rsidDel="00506607">
          <w:rPr>
            <w:spacing w:val="-3"/>
            <w:sz w:val="20"/>
          </w:rPr>
          <w:delText xml:space="preserve"> </w:delText>
        </w:r>
        <w:r w:rsidDel="00506607">
          <w:rPr>
            <w:sz w:val="20"/>
          </w:rPr>
          <w:delText>devices.</w:delText>
        </w:r>
        <w:r w:rsidDel="00506607">
          <w:rPr>
            <w:spacing w:val="-3"/>
            <w:sz w:val="20"/>
          </w:rPr>
          <w:delText xml:space="preserve"> </w:delText>
        </w:r>
        <w:r w:rsidDel="00506607">
          <w:rPr>
            <w:sz w:val="20"/>
          </w:rPr>
          <w:delText>Consistent</w:delText>
        </w:r>
        <w:r w:rsidDel="00506607">
          <w:rPr>
            <w:spacing w:val="-3"/>
            <w:sz w:val="20"/>
          </w:rPr>
          <w:delText xml:space="preserve"> </w:delText>
        </w:r>
        <w:r w:rsidDel="00506607">
          <w:rPr>
            <w:sz w:val="20"/>
          </w:rPr>
          <w:delText>with</w:delText>
        </w:r>
        <w:r w:rsidDel="00506607">
          <w:rPr>
            <w:spacing w:val="-3"/>
            <w:sz w:val="20"/>
          </w:rPr>
          <w:delText xml:space="preserve"> </w:delText>
        </w:r>
        <w:r w:rsidDel="00506607">
          <w:rPr>
            <w:sz w:val="20"/>
          </w:rPr>
          <w:delText>the</w:delText>
        </w:r>
        <w:r w:rsidDel="00506607">
          <w:rPr>
            <w:spacing w:val="-1"/>
            <w:sz w:val="20"/>
          </w:rPr>
          <w:delText xml:space="preserve"> </w:delText>
        </w:r>
        <w:r w:rsidDel="00506607">
          <w:fldChar w:fldCharType="begin"/>
        </w:r>
        <w:r w:rsidDel="00506607">
          <w:delInstrText>HYPERLINK "https://www.fda.gov/regulatory-information/search-fda-guidance-documents/510k-program-evaluating-substantial-equivalence-premarket-notifications-510k" \h</w:delInstrText>
        </w:r>
        <w:r w:rsidDel="00506607">
          <w:fldChar w:fldCharType="separate"/>
        </w:r>
        <w:r w:rsidDel="00506607">
          <w:rPr>
            <w:color w:val="0000FF"/>
            <w:sz w:val="20"/>
            <w:u w:val="single" w:color="0000FF"/>
          </w:rPr>
          <w:delText>510(k)</w:delText>
        </w:r>
        <w:r w:rsidDel="00506607">
          <w:rPr>
            <w:color w:val="0000FF"/>
            <w:spacing w:val="-3"/>
            <w:sz w:val="20"/>
            <w:u w:val="single" w:color="0000FF"/>
          </w:rPr>
          <w:delText xml:space="preserve"> </w:delText>
        </w:r>
        <w:r w:rsidDel="00506607">
          <w:rPr>
            <w:color w:val="0000FF"/>
            <w:sz w:val="20"/>
            <w:u w:val="single" w:color="0000FF"/>
          </w:rPr>
          <w:delText>Program</w:delText>
        </w:r>
        <w:r w:rsidDel="00506607">
          <w:rPr>
            <w:color w:val="0000FF"/>
            <w:spacing w:val="-5"/>
            <w:sz w:val="20"/>
            <w:u w:val="single" w:color="0000FF"/>
          </w:rPr>
          <w:delText xml:space="preserve"> </w:delText>
        </w:r>
        <w:r w:rsidDel="00506607">
          <w:rPr>
            <w:color w:val="0000FF"/>
            <w:sz w:val="20"/>
            <w:u w:val="single" w:color="0000FF"/>
          </w:rPr>
          <w:delText>Guidance</w:delText>
        </w:r>
        <w:r w:rsidDel="00506607">
          <w:rPr>
            <w:color w:val="0000FF"/>
            <w:sz w:val="20"/>
            <w:u w:val="single" w:color="0000FF"/>
          </w:rPr>
          <w:fldChar w:fldCharType="end"/>
        </w:r>
        <w:r w:rsidDel="00506607">
          <w:rPr>
            <w:sz w:val="20"/>
          </w:rPr>
          <w:delText>,</w:delText>
        </w:r>
        <w:r w:rsidDel="00506607">
          <w:rPr>
            <w:spacing w:val="-3"/>
            <w:sz w:val="20"/>
          </w:rPr>
          <w:delText xml:space="preserve"> </w:delText>
        </w:r>
        <w:r w:rsidDel="00506607">
          <w:rPr>
            <w:sz w:val="20"/>
          </w:rPr>
          <w:delText>FDA</w:delText>
        </w:r>
        <w:r w:rsidDel="00506607">
          <w:rPr>
            <w:spacing w:val="-4"/>
            <w:sz w:val="20"/>
          </w:rPr>
          <w:delText xml:space="preserve"> </w:delText>
        </w:r>
        <w:r w:rsidDel="00506607">
          <w:rPr>
            <w:sz w:val="20"/>
          </w:rPr>
          <w:delText>believes that providing greater transparency on recalled devices is one way to help achieve this directive.</w:delText>
        </w:r>
      </w:del>
    </w:p>
    <w:p w14:paraId="3BA96544" w14:textId="77777777" w:rsidR="00E0099B" w:rsidRDefault="00E0099B" w:rsidP="00506607">
      <w:pPr>
        <w:pStyle w:val="BodyText"/>
        <w:spacing w:before="10"/>
        <w:ind w:left="0"/>
        <w:sectPr w:rsidR="00E0099B">
          <w:pgSz w:w="12220" w:h="15840"/>
          <w:pgMar w:top="1740" w:right="1180" w:bottom="1260" w:left="560" w:header="729" w:footer="1063" w:gutter="0"/>
          <w:cols w:space="720"/>
        </w:sectPr>
        <w:pPrChange w:id="510" w:author="rob packard" w:date="2023-09-17T17:05:00Z">
          <w:pPr/>
        </w:pPrChange>
      </w:pPr>
    </w:p>
    <w:p w14:paraId="6C9EC428" w14:textId="0F93E38B" w:rsidR="00E0099B" w:rsidDel="00506607" w:rsidRDefault="00E0099B">
      <w:pPr>
        <w:pStyle w:val="BodyText"/>
        <w:spacing w:before="9"/>
        <w:ind w:left="0"/>
        <w:rPr>
          <w:del w:id="511" w:author="rob packard" w:date="2023-09-17T17:06:00Z"/>
          <w:sz w:val="7"/>
        </w:rPr>
      </w:pPr>
    </w:p>
    <w:tbl>
      <w:tblPr>
        <w:tblW w:w="0" w:type="auto"/>
        <w:tblInd w:w="89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88"/>
        <w:gridCol w:w="2215"/>
        <w:gridCol w:w="2167"/>
        <w:gridCol w:w="1903"/>
        <w:gridCol w:w="1812"/>
      </w:tblGrid>
      <w:tr w:rsidR="00E0099B" w:rsidDel="00506607" w14:paraId="14728AB6" w14:textId="4D616E42">
        <w:trPr>
          <w:trHeight w:val="1379"/>
          <w:del w:id="512" w:author="rob packard" w:date="2023-09-17T17:06:00Z"/>
        </w:trPr>
        <w:tc>
          <w:tcPr>
            <w:tcW w:w="1188" w:type="dxa"/>
            <w:tcBorders>
              <w:bottom w:val="single" w:sz="4" w:space="0" w:color="000000"/>
              <w:right w:val="single" w:sz="4" w:space="0" w:color="000000"/>
            </w:tcBorders>
          </w:tcPr>
          <w:p w14:paraId="21D831C3" w14:textId="38B0D606" w:rsidR="00E0099B" w:rsidDel="00506607" w:rsidRDefault="00000000">
            <w:pPr>
              <w:pStyle w:val="TableParagraph"/>
              <w:spacing w:line="240" w:lineRule="auto"/>
              <w:ind w:left="97" w:right="96"/>
              <w:rPr>
                <w:del w:id="513" w:author="rob packard" w:date="2023-09-17T17:06:00Z"/>
                <w:b/>
                <w:sz w:val="24"/>
              </w:rPr>
            </w:pPr>
            <w:del w:id="514" w:author="rob packard" w:date="2023-09-17T17:06:00Z">
              <w:r w:rsidDel="00506607">
                <w:rPr>
                  <w:b/>
                  <w:spacing w:val="-2"/>
                  <w:sz w:val="24"/>
                </w:rPr>
                <w:delText>Valid Predicate Device</w:delText>
              </w:r>
            </w:del>
          </w:p>
        </w:tc>
        <w:tc>
          <w:tcPr>
            <w:tcW w:w="2215" w:type="dxa"/>
            <w:tcBorders>
              <w:left w:val="single" w:sz="4" w:space="0" w:color="000000"/>
              <w:bottom w:val="single" w:sz="4" w:space="0" w:color="000000"/>
              <w:right w:val="single" w:sz="4" w:space="0" w:color="000000"/>
            </w:tcBorders>
          </w:tcPr>
          <w:p w14:paraId="7DF9C9CC" w14:textId="089C6EA5" w:rsidR="00E0099B" w:rsidDel="00506607" w:rsidRDefault="00000000">
            <w:pPr>
              <w:pStyle w:val="TableParagraph"/>
              <w:spacing w:line="240" w:lineRule="auto"/>
              <w:ind w:left="107" w:right="220"/>
              <w:rPr>
                <w:del w:id="515" w:author="rob packard" w:date="2023-09-17T17:06:00Z"/>
                <w:b/>
                <w:sz w:val="24"/>
              </w:rPr>
            </w:pPr>
            <w:del w:id="516" w:author="rob packard" w:date="2023-09-17T17:06:00Z">
              <w:r w:rsidDel="00506607">
                <w:rPr>
                  <w:b/>
                  <w:sz w:val="24"/>
                </w:rPr>
                <w:delText xml:space="preserve">A – Well- </w:delText>
              </w:r>
              <w:r w:rsidDel="00506607">
                <w:rPr>
                  <w:b/>
                  <w:spacing w:val="-2"/>
                  <w:sz w:val="24"/>
                </w:rPr>
                <w:delText>established methods</w:delText>
              </w:r>
            </w:del>
          </w:p>
        </w:tc>
        <w:tc>
          <w:tcPr>
            <w:tcW w:w="2167" w:type="dxa"/>
            <w:tcBorders>
              <w:left w:val="single" w:sz="4" w:space="0" w:color="000000"/>
              <w:bottom w:val="single" w:sz="4" w:space="0" w:color="000000"/>
              <w:right w:val="single" w:sz="4" w:space="0" w:color="000000"/>
            </w:tcBorders>
          </w:tcPr>
          <w:p w14:paraId="72BF8DA5" w14:textId="3047E8B5" w:rsidR="00E0099B" w:rsidDel="00506607" w:rsidRDefault="00000000">
            <w:pPr>
              <w:pStyle w:val="TableParagraph"/>
              <w:spacing w:line="240" w:lineRule="auto"/>
              <w:ind w:left="108" w:right="318"/>
              <w:rPr>
                <w:del w:id="517" w:author="rob packard" w:date="2023-09-17T17:06:00Z"/>
                <w:b/>
                <w:sz w:val="24"/>
              </w:rPr>
            </w:pPr>
            <w:del w:id="518" w:author="rob packard" w:date="2023-09-17T17:06:00Z">
              <w:r w:rsidDel="00506607">
                <w:rPr>
                  <w:b/>
                  <w:sz w:val="24"/>
                </w:rPr>
                <w:delText>B – Meets or exceeds</w:delText>
              </w:r>
              <w:r w:rsidDel="00506607">
                <w:rPr>
                  <w:b/>
                  <w:spacing w:val="-15"/>
                  <w:sz w:val="24"/>
                </w:rPr>
                <w:delText xml:space="preserve"> </w:delText>
              </w:r>
              <w:r w:rsidDel="00506607">
                <w:rPr>
                  <w:b/>
                  <w:sz w:val="24"/>
                </w:rPr>
                <w:delText xml:space="preserve">expected </w:delText>
              </w:r>
              <w:r w:rsidDel="00506607">
                <w:rPr>
                  <w:b/>
                  <w:spacing w:val="-2"/>
                  <w:sz w:val="24"/>
                </w:rPr>
                <w:delText>predicate performance</w:delText>
              </w:r>
            </w:del>
          </w:p>
        </w:tc>
        <w:tc>
          <w:tcPr>
            <w:tcW w:w="1903" w:type="dxa"/>
            <w:tcBorders>
              <w:left w:val="single" w:sz="4" w:space="0" w:color="000000"/>
              <w:bottom w:val="single" w:sz="4" w:space="0" w:color="000000"/>
              <w:right w:val="single" w:sz="4" w:space="0" w:color="000000"/>
            </w:tcBorders>
          </w:tcPr>
          <w:p w14:paraId="39A9DA91" w14:textId="7C8C6741" w:rsidR="00E0099B" w:rsidDel="00506607" w:rsidRDefault="00000000">
            <w:pPr>
              <w:pStyle w:val="TableParagraph"/>
              <w:spacing w:line="275" w:lineRule="exact"/>
              <w:ind w:left="108"/>
              <w:rPr>
                <w:del w:id="519" w:author="rob packard" w:date="2023-09-17T17:06:00Z"/>
                <w:b/>
                <w:sz w:val="24"/>
              </w:rPr>
            </w:pPr>
            <w:del w:id="520" w:author="rob packard" w:date="2023-09-17T17:06:00Z">
              <w:r w:rsidDel="00506607">
                <w:rPr>
                  <w:b/>
                  <w:sz w:val="24"/>
                </w:rPr>
                <w:delText>C</w:delText>
              </w:r>
              <w:r w:rsidDel="00506607">
                <w:rPr>
                  <w:b/>
                  <w:spacing w:val="-3"/>
                  <w:sz w:val="24"/>
                </w:rPr>
                <w:delText xml:space="preserve"> </w:delText>
              </w:r>
              <w:r w:rsidDel="00506607">
                <w:rPr>
                  <w:b/>
                  <w:spacing w:val="-12"/>
                  <w:sz w:val="24"/>
                </w:rPr>
                <w:delText>–</w:delText>
              </w:r>
            </w:del>
          </w:p>
          <w:p w14:paraId="4432CE9B" w14:textId="3791E423" w:rsidR="00E0099B" w:rsidDel="00506607" w:rsidRDefault="00000000">
            <w:pPr>
              <w:pStyle w:val="TableParagraph"/>
              <w:spacing w:line="270" w:lineRule="atLeast"/>
              <w:ind w:left="108" w:right="331"/>
              <w:rPr>
                <w:del w:id="521" w:author="rob packard" w:date="2023-09-17T17:06:00Z"/>
                <w:b/>
                <w:sz w:val="24"/>
              </w:rPr>
            </w:pPr>
            <w:del w:id="522" w:author="rob packard" w:date="2023-09-17T17:06:00Z">
              <w:r w:rsidDel="00506607">
                <w:rPr>
                  <w:b/>
                  <w:spacing w:val="-2"/>
                  <w:sz w:val="24"/>
                </w:rPr>
                <w:delText xml:space="preserve">Unmitigated </w:delText>
              </w:r>
              <w:r w:rsidDel="00506607">
                <w:rPr>
                  <w:b/>
                  <w:sz w:val="24"/>
                </w:rPr>
                <w:delText>use-related</w:delText>
              </w:r>
              <w:r w:rsidDel="00506607">
                <w:rPr>
                  <w:b/>
                  <w:spacing w:val="-6"/>
                  <w:sz w:val="24"/>
                </w:rPr>
                <w:delText xml:space="preserve"> </w:delText>
              </w:r>
              <w:r w:rsidDel="00506607">
                <w:rPr>
                  <w:b/>
                  <w:sz w:val="24"/>
                </w:rPr>
                <w:delText xml:space="preserve">or </w:delText>
              </w:r>
              <w:r w:rsidDel="00506607">
                <w:rPr>
                  <w:b/>
                  <w:spacing w:val="-2"/>
                  <w:sz w:val="24"/>
                </w:rPr>
                <w:delText xml:space="preserve">design-related </w:delText>
              </w:r>
              <w:r w:rsidDel="00506607">
                <w:rPr>
                  <w:b/>
                  <w:sz w:val="24"/>
                </w:rPr>
                <w:delText>safety issues</w:delText>
              </w:r>
            </w:del>
          </w:p>
        </w:tc>
        <w:tc>
          <w:tcPr>
            <w:tcW w:w="1812" w:type="dxa"/>
            <w:tcBorders>
              <w:left w:val="single" w:sz="4" w:space="0" w:color="000000"/>
              <w:bottom w:val="single" w:sz="4" w:space="0" w:color="000000"/>
            </w:tcBorders>
          </w:tcPr>
          <w:p w14:paraId="6C2CF9A8" w14:textId="5B9A66AA" w:rsidR="00E0099B" w:rsidDel="00506607" w:rsidRDefault="00000000">
            <w:pPr>
              <w:pStyle w:val="TableParagraph"/>
              <w:spacing w:line="240" w:lineRule="auto"/>
              <w:ind w:left="108" w:right="177"/>
              <w:jc w:val="both"/>
              <w:rPr>
                <w:del w:id="523" w:author="rob packard" w:date="2023-09-17T17:06:00Z"/>
                <w:b/>
                <w:sz w:val="24"/>
              </w:rPr>
            </w:pPr>
            <w:del w:id="524" w:author="rob packard" w:date="2023-09-17T17:06:00Z">
              <w:r w:rsidDel="00506607">
                <w:rPr>
                  <w:b/>
                  <w:sz w:val="24"/>
                </w:rPr>
                <w:delText>D</w:delText>
              </w:r>
              <w:r w:rsidDel="00506607">
                <w:rPr>
                  <w:b/>
                  <w:spacing w:val="-15"/>
                  <w:sz w:val="24"/>
                </w:rPr>
                <w:delText xml:space="preserve"> </w:delText>
              </w:r>
              <w:r w:rsidDel="00506607">
                <w:rPr>
                  <w:b/>
                  <w:sz w:val="24"/>
                </w:rPr>
                <w:delText>–</w:delText>
              </w:r>
              <w:r w:rsidDel="00506607">
                <w:rPr>
                  <w:b/>
                  <w:spacing w:val="-15"/>
                  <w:sz w:val="24"/>
                </w:rPr>
                <w:delText xml:space="preserve"> </w:delText>
              </w:r>
              <w:r w:rsidDel="00506607">
                <w:rPr>
                  <w:b/>
                  <w:sz w:val="24"/>
                </w:rPr>
                <w:delText xml:space="preserve">Associated </w:delText>
              </w:r>
              <w:r w:rsidDel="00506607">
                <w:rPr>
                  <w:b/>
                  <w:spacing w:val="-2"/>
                  <w:sz w:val="24"/>
                </w:rPr>
                <w:delText>design-related recall</w:delText>
              </w:r>
            </w:del>
          </w:p>
        </w:tc>
      </w:tr>
      <w:tr w:rsidR="00E0099B" w:rsidDel="00506607" w14:paraId="273A9C68" w14:textId="0F25D032">
        <w:trPr>
          <w:trHeight w:val="1108"/>
          <w:del w:id="525" w:author="rob packard" w:date="2023-09-17T17:06:00Z"/>
        </w:trPr>
        <w:tc>
          <w:tcPr>
            <w:tcW w:w="1188" w:type="dxa"/>
            <w:tcBorders>
              <w:top w:val="single" w:sz="4" w:space="0" w:color="000000"/>
              <w:bottom w:val="single" w:sz="4" w:space="0" w:color="000000"/>
              <w:right w:val="single" w:sz="4" w:space="0" w:color="000000"/>
            </w:tcBorders>
          </w:tcPr>
          <w:p w14:paraId="09401228" w14:textId="16FB0A87" w:rsidR="00E0099B" w:rsidDel="00506607" w:rsidRDefault="00000000">
            <w:pPr>
              <w:pStyle w:val="TableParagraph"/>
              <w:spacing w:before="1" w:line="240" w:lineRule="auto"/>
              <w:ind w:left="97"/>
              <w:rPr>
                <w:del w:id="526" w:author="rob packard" w:date="2023-09-17T17:06:00Z"/>
                <w:sz w:val="24"/>
              </w:rPr>
            </w:pPr>
            <w:del w:id="527" w:author="rob packard" w:date="2023-09-17T17:06:00Z">
              <w:r w:rsidDel="00506607">
                <w:rPr>
                  <w:sz w:val="24"/>
                </w:rPr>
                <w:delText>1</w:delText>
              </w:r>
            </w:del>
          </w:p>
        </w:tc>
        <w:tc>
          <w:tcPr>
            <w:tcW w:w="2215" w:type="dxa"/>
            <w:tcBorders>
              <w:top w:val="single" w:sz="4" w:space="0" w:color="000000"/>
              <w:left w:val="single" w:sz="4" w:space="0" w:color="000000"/>
              <w:bottom w:val="single" w:sz="4" w:space="0" w:color="000000"/>
              <w:right w:val="single" w:sz="4" w:space="0" w:color="000000"/>
            </w:tcBorders>
          </w:tcPr>
          <w:p w14:paraId="7A05382F" w14:textId="5C00E8C4" w:rsidR="00E0099B" w:rsidDel="00506607" w:rsidRDefault="00000000">
            <w:pPr>
              <w:pStyle w:val="TableParagraph"/>
              <w:spacing w:line="270" w:lineRule="atLeast"/>
              <w:ind w:left="107" w:right="18"/>
              <w:rPr>
                <w:del w:id="528" w:author="rob packard" w:date="2023-09-17T17:06:00Z"/>
                <w:sz w:val="24"/>
              </w:rPr>
            </w:pPr>
            <w:del w:id="529" w:author="rob packard" w:date="2023-09-17T17:06:00Z">
              <w:r w:rsidDel="00506607">
                <w:rPr>
                  <w:noProof/>
                </w:rPr>
                <mc:AlternateContent>
                  <mc:Choice Requires="wpg">
                    <w:drawing>
                      <wp:anchor distT="0" distB="0" distL="0" distR="0" simplePos="0" relativeHeight="486809600" behindDoc="1" locked="0" layoutInCell="1" allowOverlap="1" wp14:anchorId="2BDF6606" wp14:editId="3459CB79">
                        <wp:simplePos x="0" y="0"/>
                        <wp:positionH relativeFrom="column">
                          <wp:posOffset>3047</wp:posOffset>
                        </wp:positionH>
                        <wp:positionV relativeFrom="paragraph">
                          <wp:posOffset>1397</wp:posOffset>
                        </wp:positionV>
                        <wp:extent cx="5130165" cy="3351529"/>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0165" cy="3351529"/>
                                  <a:chOff x="0" y="0"/>
                                  <a:chExt cx="5130165" cy="3351529"/>
                                </a:xfrm>
                              </wpg:grpSpPr>
                              <wps:wsp>
                                <wps:cNvPr id="49" name="Graphic 49"/>
                                <wps:cNvSpPr/>
                                <wps:spPr>
                                  <a:xfrm>
                                    <a:off x="0" y="0"/>
                                    <a:ext cx="5130165" cy="3351529"/>
                                  </a:xfrm>
                                  <a:custGeom>
                                    <a:avLst/>
                                    <a:gdLst/>
                                    <a:ahLst/>
                                    <a:cxnLst/>
                                    <a:rect l="l" t="t" r="r" b="b"/>
                                    <a:pathLst>
                                      <a:path w="5130165" h="3351529">
                                        <a:moveTo>
                                          <a:pt x="1400556" y="2474976"/>
                                        </a:moveTo>
                                        <a:lnTo>
                                          <a:pt x="0" y="2474976"/>
                                        </a:lnTo>
                                        <a:lnTo>
                                          <a:pt x="0" y="3351276"/>
                                        </a:lnTo>
                                        <a:lnTo>
                                          <a:pt x="1400556" y="3351276"/>
                                        </a:lnTo>
                                        <a:lnTo>
                                          <a:pt x="1400556" y="2474976"/>
                                        </a:lnTo>
                                        <a:close/>
                                      </a:path>
                                      <a:path w="5130165" h="3351529">
                                        <a:moveTo>
                                          <a:pt x="2776728" y="2474976"/>
                                        </a:moveTo>
                                        <a:lnTo>
                                          <a:pt x="1406652" y="2474976"/>
                                        </a:lnTo>
                                        <a:lnTo>
                                          <a:pt x="1406652" y="3351276"/>
                                        </a:lnTo>
                                        <a:lnTo>
                                          <a:pt x="2776728" y="3351276"/>
                                        </a:lnTo>
                                        <a:lnTo>
                                          <a:pt x="2776728" y="2474976"/>
                                        </a:lnTo>
                                        <a:close/>
                                      </a:path>
                                      <a:path w="5130165" h="3351529">
                                        <a:moveTo>
                                          <a:pt x="2776728" y="1592580"/>
                                        </a:moveTo>
                                        <a:lnTo>
                                          <a:pt x="1406652" y="1592580"/>
                                        </a:lnTo>
                                        <a:lnTo>
                                          <a:pt x="1406652" y="2467356"/>
                                        </a:lnTo>
                                        <a:lnTo>
                                          <a:pt x="2776728" y="2467356"/>
                                        </a:lnTo>
                                        <a:lnTo>
                                          <a:pt x="2776728" y="1592580"/>
                                        </a:lnTo>
                                        <a:close/>
                                      </a:path>
                                      <a:path w="5130165" h="3351529">
                                        <a:moveTo>
                                          <a:pt x="2776728" y="708660"/>
                                        </a:moveTo>
                                        <a:lnTo>
                                          <a:pt x="1406652" y="708660"/>
                                        </a:lnTo>
                                        <a:lnTo>
                                          <a:pt x="1406652" y="1584960"/>
                                        </a:lnTo>
                                        <a:lnTo>
                                          <a:pt x="2776728" y="1584960"/>
                                        </a:lnTo>
                                        <a:lnTo>
                                          <a:pt x="2776728" y="708660"/>
                                        </a:lnTo>
                                        <a:close/>
                                      </a:path>
                                      <a:path w="5130165" h="3351529">
                                        <a:moveTo>
                                          <a:pt x="2776728" y="0"/>
                                        </a:moveTo>
                                        <a:lnTo>
                                          <a:pt x="1406652" y="0"/>
                                        </a:lnTo>
                                        <a:lnTo>
                                          <a:pt x="1406652" y="702564"/>
                                        </a:lnTo>
                                        <a:lnTo>
                                          <a:pt x="2776728" y="702564"/>
                                        </a:lnTo>
                                        <a:lnTo>
                                          <a:pt x="2776728" y="0"/>
                                        </a:lnTo>
                                        <a:close/>
                                      </a:path>
                                      <a:path w="5130165" h="3351529">
                                        <a:moveTo>
                                          <a:pt x="3985260" y="2474976"/>
                                        </a:moveTo>
                                        <a:lnTo>
                                          <a:pt x="2782824" y="2474976"/>
                                        </a:lnTo>
                                        <a:lnTo>
                                          <a:pt x="2782824" y="3351276"/>
                                        </a:lnTo>
                                        <a:lnTo>
                                          <a:pt x="3985260" y="3351276"/>
                                        </a:lnTo>
                                        <a:lnTo>
                                          <a:pt x="3985260" y="2474976"/>
                                        </a:lnTo>
                                        <a:close/>
                                      </a:path>
                                      <a:path w="5130165" h="3351529">
                                        <a:moveTo>
                                          <a:pt x="3985260" y="1592580"/>
                                        </a:moveTo>
                                        <a:lnTo>
                                          <a:pt x="2782824" y="1592580"/>
                                        </a:lnTo>
                                        <a:lnTo>
                                          <a:pt x="2782824" y="2467356"/>
                                        </a:lnTo>
                                        <a:lnTo>
                                          <a:pt x="3985260" y="2467356"/>
                                        </a:lnTo>
                                        <a:lnTo>
                                          <a:pt x="3985260" y="1592580"/>
                                        </a:lnTo>
                                        <a:close/>
                                      </a:path>
                                      <a:path w="5130165" h="3351529">
                                        <a:moveTo>
                                          <a:pt x="3985260" y="708660"/>
                                        </a:moveTo>
                                        <a:lnTo>
                                          <a:pt x="2782824" y="708660"/>
                                        </a:lnTo>
                                        <a:lnTo>
                                          <a:pt x="2782824" y="1584960"/>
                                        </a:lnTo>
                                        <a:lnTo>
                                          <a:pt x="3985260" y="1584960"/>
                                        </a:lnTo>
                                        <a:lnTo>
                                          <a:pt x="3985260" y="708660"/>
                                        </a:lnTo>
                                        <a:close/>
                                      </a:path>
                                      <a:path w="5130165" h="3351529">
                                        <a:moveTo>
                                          <a:pt x="3985260" y="0"/>
                                        </a:moveTo>
                                        <a:lnTo>
                                          <a:pt x="2782824" y="0"/>
                                        </a:lnTo>
                                        <a:lnTo>
                                          <a:pt x="2782824" y="702564"/>
                                        </a:lnTo>
                                        <a:lnTo>
                                          <a:pt x="3985260" y="702564"/>
                                        </a:lnTo>
                                        <a:lnTo>
                                          <a:pt x="3985260" y="0"/>
                                        </a:lnTo>
                                        <a:close/>
                                      </a:path>
                                      <a:path w="5130165" h="3351529">
                                        <a:moveTo>
                                          <a:pt x="5129784" y="1592580"/>
                                        </a:moveTo>
                                        <a:lnTo>
                                          <a:pt x="3991356" y="1592580"/>
                                        </a:lnTo>
                                        <a:lnTo>
                                          <a:pt x="3991356" y="2467356"/>
                                        </a:lnTo>
                                        <a:lnTo>
                                          <a:pt x="5129784" y="2467356"/>
                                        </a:lnTo>
                                        <a:lnTo>
                                          <a:pt x="5129784" y="1592580"/>
                                        </a:lnTo>
                                        <a:close/>
                                      </a:path>
                                      <a:path w="5130165" h="3351529">
                                        <a:moveTo>
                                          <a:pt x="5129784" y="708660"/>
                                        </a:moveTo>
                                        <a:lnTo>
                                          <a:pt x="3991356" y="708660"/>
                                        </a:lnTo>
                                        <a:lnTo>
                                          <a:pt x="3991356" y="1584960"/>
                                        </a:lnTo>
                                        <a:lnTo>
                                          <a:pt x="5129784" y="1584960"/>
                                        </a:lnTo>
                                        <a:lnTo>
                                          <a:pt x="5129784" y="708660"/>
                                        </a:lnTo>
                                        <a:close/>
                                      </a:path>
                                      <a:path w="5130165" h="3351529">
                                        <a:moveTo>
                                          <a:pt x="5129784" y="0"/>
                                        </a:moveTo>
                                        <a:lnTo>
                                          <a:pt x="3991356" y="0"/>
                                        </a:lnTo>
                                        <a:lnTo>
                                          <a:pt x="3991356" y="702564"/>
                                        </a:lnTo>
                                        <a:lnTo>
                                          <a:pt x="5129784" y="702564"/>
                                        </a:lnTo>
                                        <a:lnTo>
                                          <a:pt x="512978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1408C2E" id="Group 48" o:spid="_x0000_s1026" style="position:absolute;margin-left:.25pt;margin-top:.1pt;width:403.95pt;height:263.9pt;z-index:-16506880;mso-wrap-distance-left:0;mso-wrap-distance-right:0" coordsize="51301,3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">
                        <v:shape id="Graphic 49" o:spid="_x0000_s1027" style="position:absolute;width:51301;height:33515;visibility:visible;mso-wrap-style:square;v-text-anchor:top" coordsize="5130165,335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" path="m1400556,2474976l,2474976r,876300l1400556,3351276r,-876300xem2776728,2474976r-1370076,l1406652,3351276r1370076,l2776728,2474976xem2776728,1592580r-1370076,l1406652,2467356r1370076,l2776728,1592580xem2776728,708660r-1370076,l1406652,1584960r1370076,l2776728,708660xem2776728,l1406652,r,702564l2776728,702564,2776728,xem3985260,2474976r-1202436,l2782824,3351276r1202436,l3985260,2474976xem3985260,1592580r-1202436,l2782824,2467356r1202436,l3985260,1592580xem3985260,708660r-1202436,l2782824,1584960r1202436,l3985260,708660xem3985260,l2782824,r,702564l3985260,702564,3985260,xem5129784,1592580r-1138428,l3991356,2467356r1138428,l5129784,1592580xem5129784,708660r-1138428,l3991356,1584960r1138428,l5129784,708660xem5129784,l3991356,r,702564l5129784,702564,5129784,xe" stroked="f">
                          <v:path arrowok="t"/>
                        </v:shape>
                      </v:group>
                    </w:pict>
                  </mc:Fallback>
                </mc:AlternateContent>
              </w:r>
              <w:r w:rsidDel="00506607">
                <w:rPr>
                  <w:sz w:val="24"/>
                </w:rPr>
                <w:delText>Used internal methods</w:delText>
              </w:r>
              <w:r w:rsidDel="00506607">
                <w:rPr>
                  <w:spacing w:val="-3"/>
                  <w:sz w:val="24"/>
                </w:rPr>
                <w:delText xml:space="preserve"> </w:delText>
              </w:r>
              <w:r w:rsidDel="00506607">
                <w:rPr>
                  <w:sz w:val="24"/>
                </w:rPr>
                <w:delText>that</w:delText>
              </w:r>
              <w:r w:rsidDel="00506607">
                <w:rPr>
                  <w:spacing w:val="-2"/>
                  <w:sz w:val="24"/>
                </w:rPr>
                <w:delText xml:space="preserve"> </w:delText>
              </w:r>
              <w:r w:rsidDel="00506607">
                <w:rPr>
                  <w:sz w:val="24"/>
                </w:rPr>
                <w:delText>are</w:delText>
              </w:r>
              <w:r w:rsidDel="00506607">
                <w:rPr>
                  <w:spacing w:val="-3"/>
                  <w:sz w:val="24"/>
                </w:rPr>
                <w:delText xml:space="preserve"> </w:delText>
              </w:r>
              <w:r w:rsidDel="00506607">
                <w:rPr>
                  <w:sz w:val="24"/>
                </w:rPr>
                <w:delText>not widely</w:delText>
              </w:r>
              <w:r w:rsidDel="00506607">
                <w:rPr>
                  <w:spacing w:val="-15"/>
                  <w:sz w:val="24"/>
                </w:rPr>
                <w:delText xml:space="preserve"> </w:delText>
              </w:r>
              <w:r w:rsidDel="00506607">
                <w:rPr>
                  <w:sz w:val="24"/>
                </w:rPr>
                <w:delText>available</w:delText>
              </w:r>
              <w:r w:rsidDel="00506607">
                <w:rPr>
                  <w:spacing w:val="-15"/>
                  <w:sz w:val="24"/>
                </w:rPr>
                <w:delText xml:space="preserve"> </w:delText>
              </w:r>
              <w:r w:rsidDel="00506607">
                <w:rPr>
                  <w:sz w:val="24"/>
                </w:rPr>
                <w:delText xml:space="preserve">and </w:delText>
              </w:r>
              <w:r w:rsidDel="00506607">
                <w:rPr>
                  <w:spacing w:val="-2"/>
                  <w:sz w:val="24"/>
                </w:rPr>
                <w:delText>accepted</w:delText>
              </w:r>
            </w:del>
          </w:p>
        </w:tc>
        <w:tc>
          <w:tcPr>
            <w:tcW w:w="2167" w:type="dxa"/>
            <w:tcBorders>
              <w:top w:val="single" w:sz="4" w:space="0" w:color="000000"/>
              <w:left w:val="single" w:sz="4" w:space="0" w:color="000000"/>
              <w:bottom w:val="single" w:sz="4" w:space="0" w:color="000000"/>
              <w:right w:val="single" w:sz="4" w:space="0" w:color="000000"/>
            </w:tcBorders>
            <w:shd w:val="clear" w:color="auto" w:fill="FFFFFF"/>
          </w:tcPr>
          <w:p w14:paraId="354950FF" w14:textId="4D0756CC" w:rsidR="00E0099B" w:rsidDel="00506607" w:rsidRDefault="00000000">
            <w:pPr>
              <w:pStyle w:val="TableParagraph"/>
              <w:spacing w:line="270" w:lineRule="atLeast"/>
              <w:ind w:left="108"/>
              <w:rPr>
                <w:del w:id="530" w:author="rob packard" w:date="2023-09-17T17:06:00Z"/>
                <w:sz w:val="24"/>
              </w:rPr>
            </w:pPr>
            <w:del w:id="531" w:author="rob packard" w:date="2023-09-17T17:06:00Z">
              <w:r w:rsidDel="00506607">
                <w:rPr>
                  <w:sz w:val="24"/>
                </w:rPr>
                <w:delText>High frequency of fractures</w:delText>
              </w:r>
              <w:r w:rsidDel="00506607">
                <w:rPr>
                  <w:spacing w:val="-15"/>
                  <w:sz w:val="24"/>
                </w:rPr>
                <w:delText xml:space="preserve"> </w:delText>
              </w:r>
              <w:r w:rsidDel="00506607">
                <w:rPr>
                  <w:sz w:val="24"/>
                </w:rPr>
                <w:delText>reported</w:delText>
              </w:r>
              <w:r w:rsidDel="00506607">
                <w:rPr>
                  <w:spacing w:val="-15"/>
                  <w:sz w:val="24"/>
                </w:rPr>
                <w:delText xml:space="preserve"> </w:delText>
              </w:r>
              <w:r w:rsidDel="00506607">
                <w:rPr>
                  <w:sz w:val="24"/>
                </w:rPr>
                <w:delText xml:space="preserve">in </w:delText>
              </w:r>
              <w:r w:rsidDel="00506607">
                <w:rPr>
                  <w:spacing w:val="-2"/>
                  <w:sz w:val="24"/>
                </w:rPr>
                <w:delText>MDRs/MedSun reports</w:delText>
              </w:r>
            </w:del>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14:paraId="58B50C18" w14:textId="1D654EE6" w:rsidR="00E0099B" w:rsidDel="00506607" w:rsidRDefault="00000000">
            <w:pPr>
              <w:pStyle w:val="TableParagraph"/>
              <w:spacing w:line="270" w:lineRule="atLeast"/>
              <w:ind w:left="108"/>
              <w:rPr>
                <w:del w:id="532" w:author="rob packard" w:date="2023-09-17T17:06:00Z"/>
                <w:sz w:val="24"/>
              </w:rPr>
            </w:pPr>
            <w:del w:id="533" w:author="rob packard" w:date="2023-09-17T17:06:00Z">
              <w:r w:rsidDel="00506607">
                <w:rPr>
                  <w:spacing w:val="-2"/>
                  <w:sz w:val="24"/>
                </w:rPr>
                <w:delText xml:space="preserve">Safety communication </w:delText>
              </w:r>
              <w:r w:rsidDel="00506607">
                <w:rPr>
                  <w:sz w:val="24"/>
                </w:rPr>
                <w:delText>found</w:delText>
              </w:r>
              <w:r w:rsidDel="00506607">
                <w:rPr>
                  <w:spacing w:val="-15"/>
                  <w:sz w:val="24"/>
                </w:rPr>
                <w:delText xml:space="preserve"> </w:delText>
              </w:r>
              <w:r w:rsidDel="00506607">
                <w:rPr>
                  <w:sz w:val="24"/>
                </w:rPr>
                <w:delText>on</w:delText>
              </w:r>
              <w:r w:rsidDel="00506607">
                <w:rPr>
                  <w:spacing w:val="-15"/>
                  <w:sz w:val="24"/>
                </w:rPr>
                <w:delText xml:space="preserve"> </w:delText>
              </w:r>
              <w:r w:rsidDel="00506607">
                <w:rPr>
                  <w:sz w:val="24"/>
                </w:rPr>
                <w:delText xml:space="preserve">FDA’s </w:delText>
              </w:r>
              <w:r w:rsidDel="00506607">
                <w:rPr>
                  <w:spacing w:val="-2"/>
                  <w:sz w:val="24"/>
                </w:rPr>
                <w:delText>website</w:delText>
              </w:r>
            </w:del>
          </w:p>
        </w:tc>
        <w:tc>
          <w:tcPr>
            <w:tcW w:w="1812" w:type="dxa"/>
            <w:tcBorders>
              <w:top w:val="single" w:sz="4" w:space="0" w:color="000000"/>
              <w:left w:val="single" w:sz="4" w:space="0" w:color="000000"/>
              <w:bottom w:val="single" w:sz="4" w:space="0" w:color="000000"/>
            </w:tcBorders>
            <w:shd w:val="clear" w:color="auto" w:fill="FFFFFF"/>
          </w:tcPr>
          <w:p w14:paraId="349DDD2B" w14:textId="0B3519A7" w:rsidR="00E0099B" w:rsidDel="00506607" w:rsidRDefault="00000000">
            <w:pPr>
              <w:pStyle w:val="TableParagraph"/>
              <w:spacing w:before="1" w:line="240" w:lineRule="auto"/>
              <w:ind w:left="108" w:right="433"/>
              <w:rPr>
                <w:del w:id="534" w:author="rob packard" w:date="2023-09-17T17:06:00Z"/>
                <w:sz w:val="24"/>
              </w:rPr>
            </w:pPr>
            <w:del w:id="535" w:author="rob packard" w:date="2023-09-17T17:06:00Z">
              <w:r w:rsidDel="00506607">
                <w:rPr>
                  <w:sz w:val="24"/>
                </w:rPr>
                <w:delText>No design- related</w:delText>
              </w:r>
              <w:r w:rsidDel="00506607">
                <w:rPr>
                  <w:spacing w:val="-15"/>
                  <w:sz w:val="24"/>
                </w:rPr>
                <w:delText xml:space="preserve"> </w:delText>
              </w:r>
              <w:r w:rsidDel="00506607">
                <w:rPr>
                  <w:sz w:val="24"/>
                </w:rPr>
                <w:delText xml:space="preserve">recall </w:delText>
              </w:r>
              <w:r w:rsidDel="00506607">
                <w:rPr>
                  <w:spacing w:val="-2"/>
                  <w:sz w:val="24"/>
                </w:rPr>
                <w:delText>identified</w:delText>
              </w:r>
            </w:del>
          </w:p>
        </w:tc>
      </w:tr>
      <w:tr w:rsidR="00E0099B" w:rsidDel="00506607" w14:paraId="3910F824" w14:textId="12E9BBED">
        <w:trPr>
          <w:trHeight w:val="1379"/>
          <w:del w:id="536" w:author="rob packard" w:date="2023-09-17T17:06:00Z"/>
        </w:trPr>
        <w:tc>
          <w:tcPr>
            <w:tcW w:w="1188" w:type="dxa"/>
            <w:tcBorders>
              <w:top w:val="single" w:sz="4" w:space="0" w:color="000000"/>
              <w:bottom w:val="single" w:sz="4" w:space="0" w:color="000000"/>
              <w:right w:val="single" w:sz="4" w:space="0" w:color="000000"/>
            </w:tcBorders>
          </w:tcPr>
          <w:p w14:paraId="0E8EF6D5" w14:textId="71E74C64" w:rsidR="00E0099B" w:rsidDel="00506607" w:rsidRDefault="00000000">
            <w:pPr>
              <w:pStyle w:val="TableParagraph"/>
              <w:spacing w:line="275" w:lineRule="exact"/>
              <w:ind w:left="97"/>
              <w:rPr>
                <w:del w:id="537" w:author="rob packard" w:date="2023-09-17T17:06:00Z"/>
                <w:sz w:val="24"/>
              </w:rPr>
            </w:pPr>
            <w:del w:id="538" w:author="rob packard" w:date="2023-09-17T17:06:00Z">
              <w:r w:rsidDel="00506607">
                <w:rPr>
                  <w:sz w:val="24"/>
                </w:rPr>
                <w:delText>2</w:delText>
              </w:r>
            </w:del>
          </w:p>
        </w:tc>
        <w:tc>
          <w:tcPr>
            <w:tcW w:w="2215" w:type="dxa"/>
            <w:tcBorders>
              <w:top w:val="single" w:sz="4" w:space="0" w:color="000000"/>
              <w:left w:val="single" w:sz="4" w:space="0" w:color="000000"/>
              <w:bottom w:val="single" w:sz="4" w:space="0" w:color="000000"/>
              <w:right w:val="single" w:sz="4" w:space="0" w:color="000000"/>
            </w:tcBorders>
          </w:tcPr>
          <w:p w14:paraId="1DA013EF" w14:textId="3E844ED1" w:rsidR="00E0099B" w:rsidDel="00506607" w:rsidRDefault="00000000">
            <w:pPr>
              <w:pStyle w:val="TableParagraph"/>
              <w:spacing w:line="240" w:lineRule="auto"/>
              <w:ind w:left="107" w:right="220"/>
              <w:rPr>
                <w:del w:id="539" w:author="rob packard" w:date="2023-09-17T17:06:00Z"/>
                <w:sz w:val="24"/>
              </w:rPr>
            </w:pPr>
            <w:del w:id="540" w:author="rob packard" w:date="2023-09-17T17:06:00Z">
              <w:r w:rsidDel="00506607">
                <w:rPr>
                  <w:sz w:val="24"/>
                </w:rPr>
                <w:delText>Used relevant methods</w:delText>
              </w:r>
              <w:r w:rsidDel="00506607">
                <w:rPr>
                  <w:spacing w:val="-15"/>
                  <w:sz w:val="24"/>
                </w:rPr>
                <w:delText xml:space="preserve"> </w:delText>
              </w:r>
              <w:r w:rsidDel="00506607">
                <w:rPr>
                  <w:sz w:val="24"/>
                </w:rPr>
                <w:delText>that</w:delText>
              </w:r>
              <w:r w:rsidDel="00506607">
                <w:rPr>
                  <w:spacing w:val="-15"/>
                  <w:sz w:val="24"/>
                </w:rPr>
                <w:delText xml:space="preserve"> </w:delText>
              </w:r>
              <w:r w:rsidDel="00506607">
                <w:rPr>
                  <w:sz w:val="24"/>
                </w:rPr>
                <w:delText>were published in the public domain</w:delText>
              </w:r>
            </w:del>
          </w:p>
        </w:tc>
        <w:tc>
          <w:tcPr>
            <w:tcW w:w="2167" w:type="dxa"/>
            <w:tcBorders>
              <w:top w:val="single" w:sz="4" w:space="0" w:color="000000"/>
              <w:left w:val="single" w:sz="4" w:space="0" w:color="000000"/>
              <w:bottom w:val="single" w:sz="4" w:space="0" w:color="000000"/>
              <w:right w:val="single" w:sz="4" w:space="0" w:color="000000"/>
            </w:tcBorders>
            <w:shd w:val="clear" w:color="auto" w:fill="FFFFFF"/>
          </w:tcPr>
          <w:p w14:paraId="21298766" w14:textId="1992DA6E" w:rsidR="00E0099B" w:rsidDel="00506607" w:rsidRDefault="00000000">
            <w:pPr>
              <w:pStyle w:val="TableParagraph"/>
              <w:spacing w:line="240" w:lineRule="auto"/>
              <w:ind w:left="108" w:right="136"/>
              <w:jc w:val="both"/>
              <w:rPr>
                <w:del w:id="541" w:author="rob packard" w:date="2023-09-17T17:06:00Z"/>
                <w:sz w:val="24"/>
              </w:rPr>
            </w:pPr>
            <w:del w:id="542" w:author="rob packard" w:date="2023-09-17T17:06:00Z">
              <w:r w:rsidDel="00506607">
                <w:rPr>
                  <w:noProof/>
                </w:rPr>
                <mc:AlternateContent>
                  <mc:Choice Requires="wpg">
                    <w:drawing>
                      <wp:anchor distT="0" distB="0" distL="0" distR="0" simplePos="0" relativeHeight="486809088" behindDoc="1" locked="0" layoutInCell="1" allowOverlap="1" wp14:anchorId="73DFABE2" wp14:editId="66D1EF84">
                        <wp:simplePos x="0" y="0"/>
                        <wp:positionH relativeFrom="column">
                          <wp:posOffset>612056</wp:posOffset>
                        </wp:positionH>
                        <wp:positionV relativeFrom="paragraph">
                          <wp:posOffset>-89368</wp:posOffset>
                        </wp:positionV>
                        <wp:extent cx="2273935" cy="2554605"/>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935" cy="2554605"/>
                                  <a:chOff x="0" y="0"/>
                                  <a:chExt cx="2273935" cy="2554605"/>
                                </a:xfrm>
                              </wpg:grpSpPr>
                              <wps:wsp>
                                <wps:cNvPr id="51" name="Graphic 51"/>
                                <wps:cNvSpPr/>
                                <wps:spPr>
                                  <a:xfrm>
                                    <a:off x="-5" y="0"/>
                                    <a:ext cx="2273935" cy="2554605"/>
                                  </a:xfrm>
                                  <a:custGeom>
                                    <a:avLst/>
                                    <a:gdLst/>
                                    <a:ahLst/>
                                    <a:cxnLst/>
                                    <a:rect l="l" t="t" r="r" b="b"/>
                                    <a:pathLst>
                                      <a:path w="2273935" h="2554605">
                                        <a:moveTo>
                                          <a:pt x="1477098" y="2453513"/>
                                        </a:moveTo>
                                        <a:lnTo>
                                          <a:pt x="1476590" y="2447544"/>
                                        </a:lnTo>
                                        <a:lnTo>
                                          <a:pt x="1473161" y="2440178"/>
                                        </a:lnTo>
                                        <a:lnTo>
                                          <a:pt x="1470748" y="2433828"/>
                                        </a:lnTo>
                                        <a:lnTo>
                                          <a:pt x="1467065" y="2428748"/>
                                        </a:lnTo>
                                        <a:lnTo>
                                          <a:pt x="876896" y="1838579"/>
                                        </a:lnTo>
                                        <a:lnTo>
                                          <a:pt x="1182077" y="1533271"/>
                                        </a:lnTo>
                                        <a:lnTo>
                                          <a:pt x="1182712" y="1528445"/>
                                        </a:lnTo>
                                        <a:lnTo>
                                          <a:pt x="1182712" y="1521841"/>
                                        </a:lnTo>
                                        <a:lnTo>
                                          <a:pt x="1163294" y="1479486"/>
                                        </a:lnTo>
                                        <a:lnTo>
                                          <a:pt x="1133398" y="1445729"/>
                                        </a:lnTo>
                                        <a:lnTo>
                                          <a:pt x="1102131" y="1414970"/>
                                        </a:lnTo>
                                        <a:lnTo>
                                          <a:pt x="1069301" y="1387792"/>
                                        </a:lnTo>
                                        <a:lnTo>
                                          <a:pt x="1036281" y="1375283"/>
                                        </a:lnTo>
                                        <a:lnTo>
                                          <a:pt x="1030693" y="1376426"/>
                                        </a:lnTo>
                                        <a:lnTo>
                                          <a:pt x="1027010" y="1378077"/>
                                        </a:lnTo>
                                        <a:lnTo>
                                          <a:pt x="721702" y="1683385"/>
                                        </a:lnTo>
                                        <a:lnTo>
                                          <a:pt x="244309" y="1205992"/>
                                        </a:lnTo>
                                        <a:lnTo>
                                          <a:pt x="567016" y="883158"/>
                                        </a:lnTo>
                                        <a:lnTo>
                                          <a:pt x="558901" y="845121"/>
                                        </a:lnTo>
                                        <a:lnTo>
                                          <a:pt x="535686" y="814374"/>
                                        </a:lnTo>
                                        <a:lnTo>
                                          <a:pt x="508469" y="785495"/>
                                        </a:lnTo>
                                        <a:lnTo>
                                          <a:pt x="470242" y="749935"/>
                                        </a:lnTo>
                                        <a:lnTo>
                                          <a:pt x="432015" y="725170"/>
                                        </a:lnTo>
                                        <a:lnTo>
                                          <a:pt x="419061" y="723011"/>
                                        </a:lnTo>
                                        <a:lnTo>
                                          <a:pt x="412457" y="723011"/>
                                        </a:lnTo>
                                        <a:lnTo>
                                          <a:pt x="13042" y="1120267"/>
                                        </a:lnTo>
                                        <a:lnTo>
                                          <a:pt x="0" y="1151585"/>
                                        </a:lnTo>
                                        <a:lnTo>
                                          <a:pt x="342" y="1165479"/>
                                        </a:lnTo>
                                        <a:lnTo>
                                          <a:pt x="27305" y="1218958"/>
                                        </a:lnTo>
                                        <a:lnTo>
                                          <a:pt x="1351241" y="2544699"/>
                                        </a:lnTo>
                                        <a:lnTo>
                                          <a:pt x="1362671" y="2550668"/>
                                        </a:lnTo>
                                        <a:lnTo>
                                          <a:pt x="1370037" y="2554097"/>
                                        </a:lnTo>
                                        <a:lnTo>
                                          <a:pt x="1376006" y="2554605"/>
                                        </a:lnTo>
                                        <a:lnTo>
                                          <a:pt x="1382864" y="2552065"/>
                                        </a:lnTo>
                                        <a:lnTo>
                                          <a:pt x="1388922" y="2550541"/>
                                        </a:lnTo>
                                        <a:lnTo>
                                          <a:pt x="1422755" y="2530411"/>
                                        </a:lnTo>
                                        <a:lnTo>
                                          <a:pt x="1453476" y="2499715"/>
                                        </a:lnTo>
                                        <a:lnTo>
                                          <a:pt x="1473149" y="2466327"/>
                                        </a:lnTo>
                                        <a:lnTo>
                                          <a:pt x="1474558" y="2460371"/>
                                        </a:lnTo>
                                        <a:lnTo>
                                          <a:pt x="1477098" y="2453513"/>
                                        </a:lnTo>
                                        <a:close/>
                                      </a:path>
                                      <a:path w="2273935" h="2554605">
                                        <a:moveTo>
                                          <a:pt x="2273516" y="1657096"/>
                                        </a:moveTo>
                                        <a:lnTo>
                                          <a:pt x="2273008" y="1651127"/>
                                        </a:lnTo>
                                        <a:lnTo>
                                          <a:pt x="2268309" y="1638427"/>
                                        </a:lnTo>
                                        <a:lnTo>
                                          <a:pt x="2263610" y="1632204"/>
                                        </a:lnTo>
                                        <a:lnTo>
                                          <a:pt x="1040853" y="409448"/>
                                        </a:lnTo>
                                        <a:lnTo>
                                          <a:pt x="1289392" y="160782"/>
                                        </a:lnTo>
                                        <a:lnTo>
                                          <a:pt x="1291805" y="156337"/>
                                        </a:lnTo>
                                        <a:lnTo>
                                          <a:pt x="1291805" y="149733"/>
                                        </a:lnTo>
                                        <a:lnTo>
                                          <a:pt x="1271727" y="107988"/>
                                        </a:lnTo>
                                        <a:lnTo>
                                          <a:pt x="1240878" y="73418"/>
                                        </a:lnTo>
                                        <a:lnTo>
                                          <a:pt x="1210779" y="43916"/>
                                        </a:lnTo>
                                        <a:lnTo>
                                          <a:pt x="1177353" y="15430"/>
                                        </a:lnTo>
                                        <a:lnTo>
                                          <a:pt x="1142072" y="0"/>
                                        </a:lnTo>
                                        <a:lnTo>
                                          <a:pt x="1135468" y="0"/>
                                        </a:lnTo>
                                        <a:lnTo>
                                          <a:pt x="1131023" y="2286"/>
                                        </a:lnTo>
                                        <a:lnTo>
                                          <a:pt x="517740" y="615569"/>
                                        </a:lnTo>
                                        <a:lnTo>
                                          <a:pt x="515454" y="620014"/>
                                        </a:lnTo>
                                        <a:lnTo>
                                          <a:pt x="516089" y="625983"/>
                                        </a:lnTo>
                                        <a:lnTo>
                                          <a:pt x="515962" y="632587"/>
                                        </a:lnTo>
                                        <a:lnTo>
                                          <a:pt x="537210" y="668743"/>
                                        </a:lnTo>
                                        <a:lnTo>
                                          <a:pt x="568502" y="705091"/>
                                        </a:lnTo>
                                        <a:lnTo>
                                          <a:pt x="598589" y="734428"/>
                                        </a:lnTo>
                                        <a:lnTo>
                                          <a:pt x="616419" y="749185"/>
                                        </a:lnTo>
                                        <a:lnTo>
                                          <a:pt x="624116" y="755650"/>
                                        </a:lnTo>
                                        <a:lnTo>
                                          <a:pt x="631469" y="761225"/>
                                        </a:lnTo>
                                        <a:lnTo>
                                          <a:pt x="638238" y="765733"/>
                                        </a:lnTo>
                                        <a:lnTo>
                                          <a:pt x="652741" y="773557"/>
                                        </a:lnTo>
                                        <a:lnTo>
                                          <a:pt x="659218" y="775843"/>
                                        </a:lnTo>
                                        <a:lnTo>
                                          <a:pt x="665822" y="775716"/>
                                        </a:lnTo>
                                        <a:lnTo>
                                          <a:pt x="671791" y="776363"/>
                                        </a:lnTo>
                                        <a:lnTo>
                                          <a:pt x="676236" y="773938"/>
                                        </a:lnTo>
                                        <a:lnTo>
                                          <a:pt x="924902" y="525399"/>
                                        </a:lnTo>
                                        <a:lnTo>
                                          <a:pt x="2147786" y="1748155"/>
                                        </a:lnTo>
                                        <a:lnTo>
                                          <a:pt x="2153882" y="1752854"/>
                                        </a:lnTo>
                                        <a:lnTo>
                                          <a:pt x="2166582" y="1757553"/>
                                        </a:lnTo>
                                        <a:lnTo>
                                          <a:pt x="2172424" y="1758061"/>
                                        </a:lnTo>
                                        <a:lnTo>
                                          <a:pt x="2179409" y="1755648"/>
                                        </a:lnTo>
                                        <a:lnTo>
                                          <a:pt x="2185390" y="1754124"/>
                                        </a:lnTo>
                                        <a:lnTo>
                                          <a:pt x="2219185" y="1733956"/>
                                        </a:lnTo>
                                        <a:lnTo>
                                          <a:pt x="2249932" y="1703197"/>
                                        </a:lnTo>
                                        <a:lnTo>
                                          <a:pt x="2269566" y="1669910"/>
                                        </a:lnTo>
                                        <a:lnTo>
                                          <a:pt x="2270976" y="1663954"/>
                                        </a:lnTo>
                                        <a:lnTo>
                                          <a:pt x="2273516" y="1657096"/>
                                        </a:lnTo>
                                        <a:close/>
                                      </a:path>
                                    </a:pathLst>
                                  </a:custGeom>
                                  <a:solidFill>
                                    <a:srgbClr val="BFBFBF">
                                      <a:alpha val="50195"/>
                                    </a:srgbClr>
                                  </a:solidFill>
                                </wps:spPr>
                                <wps:bodyPr wrap="square" lIns="0" tIns="0" rIns="0" bIns="0" rtlCol="0">
                                  <a:prstTxWarp prst="textNoShape">
                                    <a:avLst/>
                                  </a:prstTxWarp>
                                  <a:noAutofit/>
                                </wps:bodyPr>
                              </wps:wsp>
                            </wpg:wgp>
                          </a:graphicData>
                        </a:graphic>
                      </wp:anchor>
                    </w:drawing>
                  </mc:Choice>
                  <mc:Fallback>
                    <w:pict>
                      <v:group w14:anchorId="6AD14D1F" id="Group 50" o:spid="_x0000_s1026" style="position:absolute;margin-left:48.2pt;margin-top:-7.05pt;width:179.05pt;height:201.15pt;z-index:-16507392;mso-wrap-distance-left:0;mso-wrap-distance-right:0" coordsize="22739,2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">
                        <v:shape id="Graphic 51" o:spid="_x0000_s1027" style="position:absolute;width:22739;height:25546;visibility:visible;mso-wrap-style:square;v-text-anchor:top" coordsize="2273935,255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" path="m1477098,2453513r-508,-5969l1473161,2440178r-2413,-6350l1467065,2428748,876896,1838579r305181,-305308l1182712,1528445r,-6604l1163294,1479486r-29896,-33757l1102131,1414970r-32830,-27178l1036281,1375283r-5588,1143l1027010,1378077,721702,1683385,244309,1205992,567016,883158r-8115,-38037l535686,814374,508469,785495,470242,749935,432015,725170r-12954,-2159l412457,723011,13042,1120267,,1151585r342,13894l27305,1218958,1351241,2544699r11430,5969l1370037,2554097r5969,508l1382864,2552065r6058,-1524l1422755,2530411r30721,-30696l1473149,2466327r1409,-5956l1477098,2453513xem2273516,1657096r-508,-5969l2268309,1638427r-4699,-6223l1040853,409448,1289392,160782r2413,-4445l1291805,149733r-20078,-41745l1240878,73418,1210779,43916,1177353,15430,1142072,r-6604,l1131023,2286,517740,615569r-2286,4445l516089,625983r-127,6604l537210,668743r31292,36348l598589,734428r17830,14757l624116,755650r7353,5575l638238,765733r14503,7824l659218,775843r6604,-127l671791,776363r4445,-2425l924902,525399,2147786,1748155r6096,4699l2166582,1757553r5842,508l2179409,1755648r5981,-1524l2219185,1733956r30747,-30759l2269566,1669910r1410,-5956l2273516,1657096xe" fillcolor="#bfbfbf" stroked="f">
                          <v:fill opacity="32896f"/>
                          <v:path arrowok="t"/>
                        </v:shape>
                      </v:group>
                    </w:pict>
                  </mc:Fallback>
                </mc:AlternateContent>
              </w:r>
              <w:r w:rsidDel="00506607">
                <w:rPr>
                  <w:sz w:val="24"/>
                </w:rPr>
                <w:delText>Expected</w:delText>
              </w:r>
              <w:r w:rsidDel="00506607">
                <w:rPr>
                  <w:spacing w:val="-15"/>
                  <w:sz w:val="24"/>
                </w:rPr>
                <w:delText xml:space="preserve"> </w:delText>
              </w:r>
              <w:r w:rsidDel="00506607">
                <w:rPr>
                  <w:sz w:val="24"/>
                </w:rPr>
                <w:delText xml:space="preserve">frequency of reported adverse </w:delText>
              </w:r>
              <w:r w:rsidDel="00506607">
                <w:rPr>
                  <w:spacing w:val="-2"/>
                  <w:sz w:val="24"/>
                </w:rPr>
                <w:delText>events</w:delText>
              </w:r>
            </w:del>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14:paraId="513C2A26" w14:textId="25128675" w:rsidR="00E0099B" w:rsidDel="00506607" w:rsidRDefault="00000000">
            <w:pPr>
              <w:pStyle w:val="TableParagraph"/>
              <w:spacing w:line="276" w:lineRule="exact"/>
              <w:ind w:left="108"/>
              <w:rPr>
                <w:del w:id="543" w:author="rob packard" w:date="2023-09-17T17:06:00Z"/>
                <w:sz w:val="24"/>
              </w:rPr>
            </w:pPr>
            <w:del w:id="544" w:author="rob packard" w:date="2023-09-17T17:06:00Z">
              <w:r w:rsidDel="00506607">
                <w:rPr>
                  <w:sz w:val="24"/>
                </w:rPr>
                <w:delText>No known unmitigated use- related</w:delText>
              </w:r>
              <w:r w:rsidDel="00506607">
                <w:rPr>
                  <w:spacing w:val="-15"/>
                  <w:sz w:val="24"/>
                </w:rPr>
                <w:delText xml:space="preserve"> </w:delText>
              </w:r>
              <w:r w:rsidDel="00506607">
                <w:rPr>
                  <w:sz w:val="24"/>
                </w:rPr>
                <w:delText>or</w:delText>
              </w:r>
              <w:r w:rsidDel="00506607">
                <w:rPr>
                  <w:spacing w:val="-15"/>
                  <w:sz w:val="24"/>
                </w:rPr>
                <w:delText xml:space="preserve"> </w:delText>
              </w:r>
              <w:r w:rsidDel="00506607">
                <w:rPr>
                  <w:sz w:val="24"/>
                </w:rPr>
                <w:delText xml:space="preserve">design- related safety </w:delText>
              </w:r>
              <w:r w:rsidDel="00506607">
                <w:rPr>
                  <w:spacing w:val="-2"/>
                  <w:sz w:val="24"/>
                </w:rPr>
                <w:delText>issues</w:delText>
              </w:r>
            </w:del>
          </w:p>
        </w:tc>
        <w:tc>
          <w:tcPr>
            <w:tcW w:w="1812" w:type="dxa"/>
            <w:tcBorders>
              <w:top w:val="single" w:sz="4" w:space="0" w:color="000000"/>
              <w:left w:val="single" w:sz="4" w:space="0" w:color="000000"/>
              <w:bottom w:val="single" w:sz="4" w:space="0" w:color="000000"/>
            </w:tcBorders>
            <w:shd w:val="clear" w:color="auto" w:fill="FFFFFF"/>
          </w:tcPr>
          <w:p w14:paraId="0C29C255" w14:textId="2ABC3FD6" w:rsidR="00E0099B" w:rsidDel="00506607" w:rsidRDefault="00000000">
            <w:pPr>
              <w:pStyle w:val="TableParagraph"/>
              <w:spacing w:line="240" w:lineRule="auto"/>
              <w:ind w:left="108" w:right="166"/>
              <w:rPr>
                <w:del w:id="545" w:author="rob packard" w:date="2023-09-17T17:06:00Z"/>
                <w:sz w:val="24"/>
              </w:rPr>
            </w:pPr>
            <w:del w:id="546" w:author="rob packard" w:date="2023-09-17T17:06:00Z">
              <w:r w:rsidDel="00506607">
                <w:rPr>
                  <w:spacing w:val="-2"/>
                  <w:sz w:val="24"/>
                </w:rPr>
                <w:delText xml:space="preserve">Design-related </w:delText>
              </w:r>
              <w:r w:rsidDel="00506607">
                <w:rPr>
                  <w:sz w:val="24"/>
                </w:rPr>
                <w:delText>recall</w:delText>
              </w:r>
              <w:r w:rsidDel="00506607">
                <w:rPr>
                  <w:spacing w:val="-15"/>
                  <w:sz w:val="24"/>
                </w:rPr>
                <w:delText xml:space="preserve"> </w:delText>
              </w:r>
              <w:r w:rsidDel="00506607">
                <w:rPr>
                  <w:sz w:val="24"/>
                </w:rPr>
                <w:delText xml:space="preserve">identified in FDA’s </w:delText>
              </w:r>
              <w:r w:rsidDel="00506607">
                <w:rPr>
                  <w:spacing w:val="-2"/>
                  <w:sz w:val="24"/>
                </w:rPr>
                <w:delText>database</w:delText>
              </w:r>
            </w:del>
          </w:p>
        </w:tc>
      </w:tr>
      <w:tr w:rsidR="00E0099B" w:rsidDel="00506607" w14:paraId="1C1F6AA9" w14:textId="442A07FC">
        <w:trPr>
          <w:trHeight w:val="1379"/>
          <w:del w:id="547" w:author="rob packard" w:date="2023-09-17T17:06:00Z"/>
        </w:trPr>
        <w:tc>
          <w:tcPr>
            <w:tcW w:w="1188" w:type="dxa"/>
            <w:tcBorders>
              <w:top w:val="single" w:sz="4" w:space="0" w:color="000000"/>
              <w:bottom w:val="single" w:sz="4" w:space="0" w:color="000000"/>
              <w:right w:val="single" w:sz="4" w:space="0" w:color="000000"/>
            </w:tcBorders>
          </w:tcPr>
          <w:p w14:paraId="5B0C5EEF" w14:textId="1499C217" w:rsidR="00E0099B" w:rsidDel="00506607" w:rsidRDefault="00000000">
            <w:pPr>
              <w:pStyle w:val="TableParagraph"/>
              <w:spacing w:before="1" w:line="240" w:lineRule="auto"/>
              <w:ind w:left="97"/>
              <w:rPr>
                <w:del w:id="548" w:author="rob packard" w:date="2023-09-17T17:06:00Z"/>
                <w:sz w:val="24"/>
              </w:rPr>
            </w:pPr>
            <w:del w:id="549" w:author="rob packard" w:date="2023-09-17T17:06:00Z">
              <w:r w:rsidDel="00506607">
                <w:rPr>
                  <w:sz w:val="24"/>
                </w:rPr>
                <w:delText>3</w:delText>
              </w:r>
            </w:del>
          </w:p>
        </w:tc>
        <w:tc>
          <w:tcPr>
            <w:tcW w:w="2215" w:type="dxa"/>
            <w:tcBorders>
              <w:top w:val="single" w:sz="4" w:space="0" w:color="000000"/>
              <w:left w:val="single" w:sz="4" w:space="0" w:color="000000"/>
              <w:bottom w:val="single" w:sz="4" w:space="0" w:color="000000"/>
              <w:right w:val="single" w:sz="4" w:space="0" w:color="000000"/>
            </w:tcBorders>
          </w:tcPr>
          <w:p w14:paraId="04A2D936" w14:textId="43D4E479" w:rsidR="00E0099B" w:rsidDel="00506607" w:rsidRDefault="00000000">
            <w:pPr>
              <w:pStyle w:val="TableParagraph"/>
              <w:spacing w:before="1" w:line="240" w:lineRule="auto"/>
              <w:ind w:left="107" w:right="486"/>
              <w:rPr>
                <w:del w:id="550" w:author="rob packard" w:date="2023-09-17T17:06:00Z"/>
                <w:sz w:val="24"/>
              </w:rPr>
            </w:pPr>
            <w:del w:id="551" w:author="rob packard" w:date="2023-09-17T17:06:00Z">
              <w:r w:rsidDel="00506607">
                <w:rPr>
                  <w:sz w:val="24"/>
                </w:rPr>
                <w:delText xml:space="preserve">Used outdated methods in a </w:delText>
              </w:r>
              <w:r w:rsidDel="00506607">
                <w:rPr>
                  <w:spacing w:val="-2"/>
                  <w:sz w:val="24"/>
                </w:rPr>
                <w:delText xml:space="preserve">subsequently </w:delText>
              </w:r>
              <w:r w:rsidDel="00506607">
                <w:rPr>
                  <w:sz w:val="24"/>
                </w:rPr>
                <w:delText>superseded</w:delText>
              </w:r>
              <w:r w:rsidDel="00506607">
                <w:rPr>
                  <w:spacing w:val="-15"/>
                  <w:sz w:val="24"/>
                </w:rPr>
                <w:delText xml:space="preserve"> </w:delText>
              </w:r>
              <w:r w:rsidDel="00506607">
                <w:rPr>
                  <w:sz w:val="24"/>
                </w:rPr>
                <w:delText>FDA</w:delText>
              </w:r>
            </w:del>
          </w:p>
          <w:p w14:paraId="76738CAF" w14:textId="0B597857" w:rsidR="00E0099B" w:rsidDel="00506607" w:rsidRDefault="00000000">
            <w:pPr>
              <w:pStyle w:val="TableParagraph"/>
              <w:spacing w:line="254" w:lineRule="exact"/>
              <w:ind w:left="107"/>
              <w:rPr>
                <w:del w:id="552" w:author="rob packard" w:date="2023-09-17T17:06:00Z"/>
                <w:sz w:val="24"/>
              </w:rPr>
            </w:pPr>
            <w:del w:id="553" w:author="rob packard" w:date="2023-09-17T17:06:00Z">
              <w:r w:rsidDel="00506607">
                <w:rPr>
                  <w:sz w:val="24"/>
                </w:rPr>
                <w:delText>guidance</w:delText>
              </w:r>
              <w:r w:rsidDel="00506607">
                <w:rPr>
                  <w:spacing w:val="-7"/>
                  <w:sz w:val="24"/>
                </w:rPr>
                <w:delText xml:space="preserve"> </w:delText>
              </w:r>
              <w:r w:rsidDel="00506607">
                <w:rPr>
                  <w:spacing w:val="-2"/>
                  <w:sz w:val="24"/>
                </w:rPr>
                <w:delText>document</w:delText>
              </w:r>
            </w:del>
          </w:p>
        </w:tc>
        <w:tc>
          <w:tcPr>
            <w:tcW w:w="2167" w:type="dxa"/>
            <w:tcBorders>
              <w:top w:val="single" w:sz="4" w:space="0" w:color="000000"/>
              <w:left w:val="single" w:sz="4" w:space="0" w:color="000000"/>
              <w:bottom w:val="single" w:sz="4" w:space="0" w:color="000000"/>
              <w:right w:val="single" w:sz="4" w:space="0" w:color="000000"/>
            </w:tcBorders>
            <w:shd w:val="clear" w:color="auto" w:fill="FFFFFF"/>
          </w:tcPr>
          <w:p w14:paraId="49E90BE3" w14:textId="24044237" w:rsidR="00E0099B" w:rsidDel="00506607" w:rsidRDefault="00000000">
            <w:pPr>
              <w:pStyle w:val="TableParagraph"/>
              <w:spacing w:before="1" w:line="240" w:lineRule="auto"/>
              <w:ind w:left="108" w:right="136"/>
              <w:jc w:val="both"/>
              <w:rPr>
                <w:del w:id="554" w:author="rob packard" w:date="2023-09-17T17:06:00Z"/>
                <w:sz w:val="24"/>
              </w:rPr>
            </w:pPr>
            <w:del w:id="555" w:author="rob packard" w:date="2023-09-17T17:06:00Z">
              <w:r w:rsidDel="00506607">
                <w:rPr>
                  <w:sz w:val="24"/>
                </w:rPr>
                <w:delText>Expected</w:delText>
              </w:r>
              <w:r w:rsidDel="00506607">
                <w:rPr>
                  <w:spacing w:val="-15"/>
                  <w:sz w:val="24"/>
                </w:rPr>
                <w:delText xml:space="preserve"> </w:delText>
              </w:r>
              <w:r w:rsidDel="00506607">
                <w:rPr>
                  <w:sz w:val="24"/>
                </w:rPr>
                <w:delText xml:space="preserve">frequency of reported adverse </w:delText>
              </w:r>
              <w:r w:rsidDel="00506607">
                <w:rPr>
                  <w:spacing w:val="-2"/>
                  <w:sz w:val="24"/>
                </w:rPr>
                <w:delText>events</w:delText>
              </w:r>
            </w:del>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14:paraId="0C79D61D" w14:textId="0F72B897" w:rsidR="00E0099B" w:rsidDel="00506607" w:rsidRDefault="00000000">
            <w:pPr>
              <w:pStyle w:val="TableParagraph"/>
              <w:spacing w:before="1" w:line="240" w:lineRule="auto"/>
              <w:ind w:left="108"/>
              <w:rPr>
                <w:del w:id="556" w:author="rob packard" w:date="2023-09-17T17:06:00Z"/>
                <w:sz w:val="24"/>
              </w:rPr>
            </w:pPr>
            <w:del w:id="557" w:author="rob packard" w:date="2023-09-17T17:06:00Z">
              <w:r w:rsidDel="00506607">
                <w:rPr>
                  <w:sz w:val="24"/>
                </w:rPr>
                <w:delText>No known unmitigated use- related</w:delText>
              </w:r>
              <w:r w:rsidDel="00506607">
                <w:rPr>
                  <w:spacing w:val="-15"/>
                  <w:sz w:val="24"/>
                </w:rPr>
                <w:delText xml:space="preserve"> </w:delText>
              </w:r>
              <w:r w:rsidDel="00506607">
                <w:rPr>
                  <w:sz w:val="24"/>
                </w:rPr>
                <w:delText>or</w:delText>
              </w:r>
              <w:r w:rsidDel="00506607">
                <w:rPr>
                  <w:spacing w:val="-15"/>
                  <w:sz w:val="24"/>
                </w:rPr>
                <w:delText xml:space="preserve"> </w:delText>
              </w:r>
              <w:r w:rsidDel="00506607">
                <w:rPr>
                  <w:sz w:val="24"/>
                </w:rPr>
                <w:delText>design- related safety</w:delText>
              </w:r>
            </w:del>
          </w:p>
          <w:p w14:paraId="3917D76C" w14:textId="5020ACC0" w:rsidR="00E0099B" w:rsidDel="00506607" w:rsidRDefault="00000000">
            <w:pPr>
              <w:pStyle w:val="TableParagraph"/>
              <w:spacing w:line="254" w:lineRule="exact"/>
              <w:ind w:left="108"/>
              <w:rPr>
                <w:del w:id="558" w:author="rob packard" w:date="2023-09-17T17:06:00Z"/>
                <w:sz w:val="24"/>
              </w:rPr>
            </w:pPr>
            <w:del w:id="559" w:author="rob packard" w:date="2023-09-17T17:06:00Z">
              <w:r w:rsidDel="00506607">
                <w:rPr>
                  <w:spacing w:val="-2"/>
                  <w:sz w:val="24"/>
                </w:rPr>
                <w:delText>issues</w:delText>
              </w:r>
            </w:del>
          </w:p>
        </w:tc>
        <w:tc>
          <w:tcPr>
            <w:tcW w:w="1812" w:type="dxa"/>
            <w:tcBorders>
              <w:top w:val="single" w:sz="4" w:space="0" w:color="000000"/>
              <w:left w:val="single" w:sz="4" w:space="0" w:color="000000"/>
              <w:bottom w:val="single" w:sz="4" w:space="0" w:color="000000"/>
            </w:tcBorders>
            <w:shd w:val="clear" w:color="auto" w:fill="FFFFFF"/>
          </w:tcPr>
          <w:p w14:paraId="62B02F9C" w14:textId="11C4C0ED" w:rsidR="00E0099B" w:rsidDel="00506607" w:rsidRDefault="00000000">
            <w:pPr>
              <w:pStyle w:val="TableParagraph"/>
              <w:spacing w:before="1" w:line="240" w:lineRule="auto"/>
              <w:ind w:left="108" w:right="433"/>
              <w:rPr>
                <w:del w:id="560" w:author="rob packard" w:date="2023-09-17T17:06:00Z"/>
                <w:sz w:val="24"/>
              </w:rPr>
            </w:pPr>
            <w:del w:id="561" w:author="rob packard" w:date="2023-09-17T17:06:00Z">
              <w:r w:rsidDel="00506607">
                <w:rPr>
                  <w:sz w:val="24"/>
                </w:rPr>
                <w:delText>No design- related</w:delText>
              </w:r>
              <w:r w:rsidDel="00506607">
                <w:rPr>
                  <w:spacing w:val="-15"/>
                  <w:sz w:val="24"/>
                </w:rPr>
                <w:delText xml:space="preserve"> </w:delText>
              </w:r>
              <w:r w:rsidDel="00506607">
                <w:rPr>
                  <w:sz w:val="24"/>
                </w:rPr>
                <w:delText xml:space="preserve">recall </w:delText>
              </w:r>
              <w:r w:rsidDel="00506607">
                <w:rPr>
                  <w:spacing w:val="-2"/>
                  <w:sz w:val="24"/>
                </w:rPr>
                <w:delText>identified</w:delText>
              </w:r>
            </w:del>
          </w:p>
        </w:tc>
      </w:tr>
      <w:tr w:rsidR="00E0099B" w:rsidDel="00506607" w14:paraId="7E521091" w14:textId="126D8463">
        <w:trPr>
          <w:trHeight w:val="1381"/>
          <w:del w:id="562" w:author="rob packard" w:date="2023-09-17T17:06:00Z"/>
        </w:trPr>
        <w:tc>
          <w:tcPr>
            <w:tcW w:w="1188" w:type="dxa"/>
            <w:tcBorders>
              <w:top w:val="single" w:sz="4" w:space="0" w:color="000000"/>
              <w:right w:val="single" w:sz="4" w:space="0" w:color="000000"/>
            </w:tcBorders>
          </w:tcPr>
          <w:p w14:paraId="7C4B99F3" w14:textId="42790C59" w:rsidR="00E0099B" w:rsidDel="00506607" w:rsidRDefault="00000000">
            <w:pPr>
              <w:pStyle w:val="TableParagraph"/>
              <w:spacing w:before="1" w:line="240" w:lineRule="auto"/>
              <w:ind w:left="97"/>
              <w:rPr>
                <w:del w:id="563" w:author="rob packard" w:date="2023-09-17T17:06:00Z"/>
                <w:sz w:val="24"/>
              </w:rPr>
            </w:pPr>
            <w:del w:id="564" w:author="rob packard" w:date="2023-09-17T17:06:00Z">
              <w:r w:rsidDel="00506607">
                <w:rPr>
                  <w:sz w:val="24"/>
                </w:rPr>
                <w:delText>4</w:delText>
              </w:r>
            </w:del>
          </w:p>
        </w:tc>
        <w:tc>
          <w:tcPr>
            <w:tcW w:w="2215" w:type="dxa"/>
            <w:tcBorders>
              <w:top w:val="single" w:sz="4" w:space="0" w:color="000000"/>
              <w:left w:val="single" w:sz="4" w:space="0" w:color="000000"/>
              <w:right w:val="single" w:sz="4" w:space="0" w:color="000000"/>
            </w:tcBorders>
            <w:shd w:val="clear" w:color="auto" w:fill="FFFFFF"/>
          </w:tcPr>
          <w:p w14:paraId="7B5E0732" w14:textId="7B33076D" w:rsidR="00E0099B" w:rsidDel="00506607" w:rsidRDefault="00000000">
            <w:pPr>
              <w:pStyle w:val="TableParagraph"/>
              <w:spacing w:before="1" w:line="240" w:lineRule="auto"/>
              <w:ind w:left="107" w:right="220"/>
              <w:rPr>
                <w:del w:id="565" w:author="rob packard" w:date="2023-09-17T17:06:00Z"/>
                <w:sz w:val="24"/>
              </w:rPr>
            </w:pPr>
            <w:del w:id="566" w:author="rob packard" w:date="2023-09-17T17:06:00Z">
              <w:r w:rsidDel="00506607">
                <w:rPr>
                  <w:sz w:val="24"/>
                </w:rPr>
                <w:delText>Used updated methods from current FDA guidance</w:delText>
              </w:r>
              <w:r w:rsidDel="00506607">
                <w:rPr>
                  <w:spacing w:val="-15"/>
                  <w:sz w:val="24"/>
                </w:rPr>
                <w:delText xml:space="preserve"> </w:delText>
              </w:r>
              <w:r w:rsidDel="00506607">
                <w:rPr>
                  <w:sz w:val="24"/>
                </w:rPr>
                <w:delText>document</w:delText>
              </w:r>
            </w:del>
          </w:p>
        </w:tc>
        <w:tc>
          <w:tcPr>
            <w:tcW w:w="2167" w:type="dxa"/>
            <w:tcBorders>
              <w:top w:val="single" w:sz="4" w:space="0" w:color="000000"/>
              <w:left w:val="single" w:sz="4" w:space="0" w:color="000000"/>
              <w:right w:val="single" w:sz="4" w:space="0" w:color="000000"/>
            </w:tcBorders>
            <w:shd w:val="clear" w:color="auto" w:fill="FFFFFF"/>
          </w:tcPr>
          <w:p w14:paraId="6146F62F" w14:textId="70C93F0A" w:rsidR="00E0099B" w:rsidDel="00506607" w:rsidRDefault="00000000">
            <w:pPr>
              <w:pStyle w:val="TableParagraph"/>
              <w:spacing w:before="1" w:line="240" w:lineRule="auto"/>
              <w:ind w:left="108" w:right="136"/>
              <w:jc w:val="both"/>
              <w:rPr>
                <w:del w:id="567" w:author="rob packard" w:date="2023-09-17T17:06:00Z"/>
                <w:sz w:val="24"/>
              </w:rPr>
            </w:pPr>
            <w:del w:id="568" w:author="rob packard" w:date="2023-09-17T17:06:00Z">
              <w:r w:rsidDel="00506607">
                <w:rPr>
                  <w:sz w:val="24"/>
                </w:rPr>
                <w:delText>Expected</w:delText>
              </w:r>
              <w:r w:rsidDel="00506607">
                <w:rPr>
                  <w:spacing w:val="-15"/>
                  <w:sz w:val="24"/>
                </w:rPr>
                <w:delText xml:space="preserve"> </w:delText>
              </w:r>
              <w:r w:rsidDel="00506607">
                <w:rPr>
                  <w:sz w:val="24"/>
                </w:rPr>
                <w:delText xml:space="preserve">frequency of reported adverse </w:delText>
              </w:r>
              <w:r w:rsidDel="00506607">
                <w:rPr>
                  <w:spacing w:val="-2"/>
                  <w:sz w:val="24"/>
                </w:rPr>
                <w:delText>events</w:delText>
              </w:r>
            </w:del>
          </w:p>
        </w:tc>
        <w:tc>
          <w:tcPr>
            <w:tcW w:w="1903" w:type="dxa"/>
            <w:tcBorders>
              <w:top w:val="single" w:sz="4" w:space="0" w:color="000000"/>
              <w:left w:val="single" w:sz="4" w:space="0" w:color="000000"/>
              <w:right w:val="single" w:sz="4" w:space="0" w:color="000000"/>
            </w:tcBorders>
            <w:shd w:val="clear" w:color="auto" w:fill="FFFFFF"/>
          </w:tcPr>
          <w:p w14:paraId="7A5F4E00" w14:textId="02DC22F0" w:rsidR="00E0099B" w:rsidDel="00506607" w:rsidRDefault="00000000">
            <w:pPr>
              <w:pStyle w:val="TableParagraph"/>
              <w:spacing w:line="270" w:lineRule="atLeast"/>
              <w:ind w:left="108"/>
              <w:rPr>
                <w:del w:id="569" w:author="rob packard" w:date="2023-09-17T17:06:00Z"/>
                <w:sz w:val="24"/>
              </w:rPr>
            </w:pPr>
            <w:del w:id="570" w:author="rob packard" w:date="2023-09-17T17:06:00Z">
              <w:r w:rsidDel="00506607">
                <w:rPr>
                  <w:sz w:val="24"/>
                </w:rPr>
                <w:delText>No known unmitigated use- related</w:delText>
              </w:r>
              <w:r w:rsidDel="00506607">
                <w:rPr>
                  <w:spacing w:val="-15"/>
                  <w:sz w:val="24"/>
                </w:rPr>
                <w:delText xml:space="preserve"> </w:delText>
              </w:r>
              <w:r w:rsidDel="00506607">
                <w:rPr>
                  <w:sz w:val="24"/>
                </w:rPr>
                <w:delText>or</w:delText>
              </w:r>
              <w:r w:rsidDel="00506607">
                <w:rPr>
                  <w:spacing w:val="-15"/>
                  <w:sz w:val="24"/>
                </w:rPr>
                <w:delText xml:space="preserve"> </w:delText>
              </w:r>
              <w:r w:rsidDel="00506607">
                <w:rPr>
                  <w:sz w:val="24"/>
                </w:rPr>
                <w:delText xml:space="preserve">design- related safety </w:delText>
              </w:r>
              <w:r w:rsidDel="00506607">
                <w:rPr>
                  <w:spacing w:val="-2"/>
                  <w:sz w:val="24"/>
                </w:rPr>
                <w:delText>issues</w:delText>
              </w:r>
            </w:del>
          </w:p>
        </w:tc>
        <w:tc>
          <w:tcPr>
            <w:tcW w:w="1812" w:type="dxa"/>
            <w:tcBorders>
              <w:top w:val="single" w:sz="4" w:space="0" w:color="000000"/>
              <w:left w:val="single" w:sz="4" w:space="0" w:color="000000"/>
            </w:tcBorders>
          </w:tcPr>
          <w:p w14:paraId="3540498A" w14:textId="08B7E8E0" w:rsidR="00E0099B" w:rsidDel="00506607" w:rsidRDefault="00000000">
            <w:pPr>
              <w:pStyle w:val="TableParagraph"/>
              <w:spacing w:before="1" w:line="240" w:lineRule="auto"/>
              <w:ind w:left="108" w:right="433"/>
              <w:rPr>
                <w:del w:id="571" w:author="rob packard" w:date="2023-09-17T17:06:00Z"/>
                <w:sz w:val="24"/>
              </w:rPr>
            </w:pPr>
            <w:del w:id="572" w:author="rob packard" w:date="2023-09-17T17:06:00Z">
              <w:r w:rsidDel="00506607">
                <w:rPr>
                  <w:sz w:val="24"/>
                </w:rPr>
                <w:delText>No design- related</w:delText>
              </w:r>
              <w:r w:rsidDel="00506607">
                <w:rPr>
                  <w:spacing w:val="-15"/>
                  <w:sz w:val="24"/>
                </w:rPr>
                <w:delText xml:space="preserve"> </w:delText>
              </w:r>
              <w:r w:rsidDel="00506607">
                <w:rPr>
                  <w:sz w:val="24"/>
                </w:rPr>
                <w:delText xml:space="preserve">recall </w:delText>
              </w:r>
              <w:r w:rsidDel="00506607">
                <w:rPr>
                  <w:spacing w:val="-2"/>
                  <w:sz w:val="24"/>
                </w:rPr>
                <w:delText>identified</w:delText>
              </w:r>
            </w:del>
          </w:p>
        </w:tc>
      </w:tr>
    </w:tbl>
    <w:p w14:paraId="2D5277EC" w14:textId="013FEA67" w:rsidR="00E0099B" w:rsidDel="00506607" w:rsidRDefault="00000000">
      <w:pPr>
        <w:pStyle w:val="BodyText"/>
        <w:spacing w:line="267" w:lineRule="exact"/>
        <w:ind w:left="160"/>
        <w:rPr>
          <w:del w:id="573" w:author="rob packard" w:date="2023-09-17T17:06:00Z"/>
        </w:rPr>
      </w:pPr>
      <w:del w:id="574" w:author="rob packard" w:date="2023-09-17T17:06:00Z">
        <w:r w:rsidDel="00506607">
          <w:rPr>
            <w:noProof/>
          </w:rPr>
          <mc:AlternateContent>
            <mc:Choice Requires="wps">
              <w:drawing>
                <wp:anchor distT="0" distB="0" distL="0" distR="0" simplePos="0" relativeHeight="486808576" behindDoc="1" locked="0" layoutInCell="1" allowOverlap="1" wp14:anchorId="1EDE82E2" wp14:editId="594FC91A">
                  <wp:simplePos x="0" y="0"/>
                  <wp:positionH relativeFrom="page">
                    <wp:posOffset>1290561</wp:posOffset>
                  </wp:positionH>
                  <wp:positionV relativeFrom="paragraph">
                    <wp:posOffset>-1134888</wp:posOffset>
                  </wp:positionV>
                  <wp:extent cx="3621404" cy="3313429"/>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4" cy="3313429"/>
                          </a:xfrm>
                          <a:custGeom>
                            <a:avLst/>
                            <a:gdLst/>
                            <a:ahLst/>
                            <a:cxnLst/>
                            <a:rect l="l" t="t" r="r" b="b"/>
                            <a:pathLst>
                              <a:path w="3621404" h="3313429">
                                <a:moveTo>
                                  <a:pt x="1768576" y="2720390"/>
                                </a:moveTo>
                                <a:lnTo>
                                  <a:pt x="1763433" y="2664472"/>
                                </a:lnTo>
                                <a:lnTo>
                                  <a:pt x="1752358" y="2607183"/>
                                </a:lnTo>
                                <a:lnTo>
                                  <a:pt x="1740890" y="2565425"/>
                                </a:lnTo>
                                <a:lnTo>
                                  <a:pt x="1726628" y="2522867"/>
                                </a:lnTo>
                                <a:lnTo>
                                  <a:pt x="1709470" y="2479497"/>
                                </a:lnTo>
                                <a:lnTo>
                                  <a:pt x="1689366" y="2435263"/>
                                </a:lnTo>
                                <a:lnTo>
                                  <a:pt x="1666252" y="2390178"/>
                                </a:lnTo>
                                <a:lnTo>
                                  <a:pt x="1640078" y="2344204"/>
                                </a:lnTo>
                                <a:lnTo>
                                  <a:pt x="1610753" y="2297303"/>
                                </a:lnTo>
                                <a:lnTo>
                                  <a:pt x="1586179" y="2260612"/>
                                </a:lnTo>
                                <a:lnTo>
                                  <a:pt x="1570266" y="2238273"/>
                                </a:lnTo>
                                <a:lnTo>
                                  <a:pt x="1570266" y="2682341"/>
                                </a:lnTo>
                                <a:lnTo>
                                  <a:pt x="1568462" y="2730881"/>
                                </a:lnTo>
                                <a:lnTo>
                                  <a:pt x="1560207" y="2777617"/>
                                </a:lnTo>
                                <a:lnTo>
                                  <a:pt x="1544929" y="2822892"/>
                                </a:lnTo>
                                <a:lnTo>
                                  <a:pt x="1521891" y="2866872"/>
                                </a:lnTo>
                                <a:lnTo>
                                  <a:pt x="1491208" y="2909849"/>
                                </a:lnTo>
                                <a:lnTo>
                                  <a:pt x="1453019" y="2952115"/>
                                </a:lnTo>
                                <a:lnTo>
                                  <a:pt x="1333639" y="3071368"/>
                                </a:lnTo>
                                <a:lnTo>
                                  <a:pt x="241058" y="1978787"/>
                                </a:lnTo>
                                <a:lnTo>
                                  <a:pt x="359029" y="1860804"/>
                                </a:lnTo>
                                <a:lnTo>
                                  <a:pt x="404418" y="1820227"/>
                                </a:lnTo>
                                <a:lnTo>
                                  <a:pt x="450748" y="1788604"/>
                                </a:lnTo>
                                <a:lnTo>
                                  <a:pt x="498144" y="1766227"/>
                                </a:lnTo>
                                <a:lnTo>
                                  <a:pt x="546747" y="1753362"/>
                                </a:lnTo>
                                <a:lnTo>
                                  <a:pt x="596544" y="1748205"/>
                                </a:lnTo>
                                <a:lnTo>
                                  <a:pt x="647547" y="1748980"/>
                                </a:lnTo>
                                <a:lnTo>
                                  <a:pt x="699833" y="1756156"/>
                                </a:lnTo>
                                <a:lnTo>
                                  <a:pt x="753503" y="1770126"/>
                                </a:lnTo>
                                <a:lnTo>
                                  <a:pt x="797293" y="1785912"/>
                                </a:lnTo>
                                <a:lnTo>
                                  <a:pt x="841616" y="1805139"/>
                                </a:lnTo>
                                <a:lnTo>
                                  <a:pt x="886447" y="1827949"/>
                                </a:lnTo>
                                <a:lnTo>
                                  <a:pt x="931710" y="1854466"/>
                                </a:lnTo>
                                <a:lnTo>
                                  <a:pt x="977404" y="1884807"/>
                                </a:lnTo>
                                <a:lnTo>
                                  <a:pt x="1016076" y="1913089"/>
                                </a:lnTo>
                                <a:lnTo>
                                  <a:pt x="1054620" y="1942985"/>
                                </a:lnTo>
                                <a:lnTo>
                                  <a:pt x="1093038" y="1974557"/>
                                </a:lnTo>
                                <a:lnTo>
                                  <a:pt x="1131328" y="2007870"/>
                                </a:lnTo>
                                <a:lnTo>
                                  <a:pt x="1169479" y="2042998"/>
                                </a:lnTo>
                                <a:lnTo>
                                  <a:pt x="1207528" y="2080006"/>
                                </a:lnTo>
                                <a:lnTo>
                                  <a:pt x="1247267" y="2120519"/>
                                </a:lnTo>
                                <a:lnTo>
                                  <a:pt x="1284630" y="2160206"/>
                                </a:lnTo>
                                <a:lnTo>
                                  <a:pt x="1319631" y="2199055"/>
                                </a:lnTo>
                                <a:lnTo>
                                  <a:pt x="1352283" y="2237092"/>
                                </a:lnTo>
                                <a:lnTo>
                                  <a:pt x="1382572" y="2274303"/>
                                </a:lnTo>
                                <a:lnTo>
                                  <a:pt x="1410512" y="2310714"/>
                                </a:lnTo>
                                <a:lnTo>
                                  <a:pt x="1436128" y="2346325"/>
                                </a:lnTo>
                                <a:lnTo>
                                  <a:pt x="1468462" y="2395499"/>
                                </a:lnTo>
                                <a:lnTo>
                                  <a:pt x="1496021" y="2443327"/>
                                </a:lnTo>
                                <a:lnTo>
                                  <a:pt x="1519059" y="2489822"/>
                                </a:lnTo>
                                <a:lnTo>
                                  <a:pt x="1537868" y="2535009"/>
                                </a:lnTo>
                                <a:lnTo>
                                  <a:pt x="1552714" y="2578862"/>
                                </a:lnTo>
                                <a:lnTo>
                                  <a:pt x="1565160" y="2631744"/>
                                </a:lnTo>
                                <a:lnTo>
                                  <a:pt x="1570266" y="2682341"/>
                                </a:lnTo>
                                <a:lnTo>
                                  <a:pt x="1570266" y="2238273"/>
                                </a:lnTo>
                                <a:lnTo>
                                  <a:pt x="1531353" y="2185797"/>
                                </a:lnTo>
                                <a:lnTo>
                                  <a:pt x="1501127" y="2147684"/>
                                </a:lnTo>
                                <a:lnTo>
                                  <a:pt x="1469009" y="2109127"/>
                                </a:lnTo>
                                <a:lnTo>
                                  <a:pt x="1435036" y="2070112"/>
                                </a:lnTo>
                                <a:lnTo>
                                  <a:pt x="1399197" y="2030653"/>
                                </a:lnTo>
                                <a:lnTo>
                                  <a:pt x="1361490" y="1990775"/>
                                </a:lnTo>
                                <a:lnTo>
                                  <a:pt x="1321955" y="1950466"/>
                                </a:lnTo>
                                <a:lnTo>
                                  <a:pt x="1282509" y="1911883"/>
                                </a:lnTo>
                                <a:lnTo>
                                  <a:pt x="1243164" y="1875104"/>
                                </a:lnTo>
                                <a:lnTo>
                                  <a:pt x="1203947" y="1840141"/>
                                </a:lnTo>
                                <a:lnTo>
                                  <a:pt x="1164882" y="1807006"/>
                                </a:lnTo>
                                <a:lnTo>
                                  <a:pt x="1125994" y="1775726"/>
                                </a:lnTo>
                                <a:lnTo>
                                  <a:pt x="1089787" y="1748205"/>
                                </a:lnTo>
                                <a:lnTo>
                                  <a:pt x="1048867" y="1718792"/>
                                </a:lnTo>
                                <a:lnTo>
                                  <a:pt x="1010678" y="1693164"/>
                                </a:lnTo>
                                <a:lnTo>
                                  <a:pt x="960145" y="1662125"/>
                                </a:lnTo>
                                <a:lnTo>
                                  <a:pt x="910082" y="1634667"/>
                                </a:lnTo>
                                <a:lnTo>
                                  <a:pt x="860539" y="1610702"/>
                                </a:lnTo>
                                <a:lnTo>
                                  <a:pt x="811580" y="1590078"/>
                                </a:lnTo>
                                <a:lnTo>
                                  <a:pt x="763270" y="1572704"/>
                                </a:lnTo>
                                <a:lnTo>
                                  <a:pt x="715657" y="1558417"/>
                                </a:lnTo>
                                <a:lnTo>
                                  <a:pt x="659765" y="1546974"/>
                                </a:lnTo>
                                <a:lnTo>
                                  <a:pt x="605053" y="1541018"/>
                                </a:lnTo>
                                <a:lnTo>
                                  <a:pt x="551586" y="1540370"/>
                                </a:lnTo>
                                <a:lnTo>
                                  <a:pt x="499402" y="1544828"/>
                                </a:lnTo>
                                <a:lnTo>
                                  <a:pt x="448576" y="1554226"/>
                                </a:lnTo>
                                <a:lnTo>
                                  <a:pt x="407212" y="1566545"/>
                                </a:lnTo>
                                <a:lnTo>
                                  <a:pt x="366547" y="1583715"/>
                                </a:lnTo>
                                <a:lnTo>
                                  <a:pt x="326567" y="1605648"/>
                                </a:lnTo>
                                <a:lnTo>
                                  <a:pt x="287261" y="1632229"/>
                                </a:lnTo>
                                <a:lnTo>
                                  <a:pt x="248602" y="1663344"/>
                                </a:lnTo>
                                <a:lnTo>
                                  <a:pt x="210578" y="1698879"/>
                                </a:lnTo>
                                <a:lnTo>
                                  <a:pt x="13093" y="1896364"/>
                                </a:lnTo>
                                <a:lnTo>
                                  <a:pt x="0" y="1927682"/>
                                </a:lnTo>
                                <a:lnTo>
                                  <a:pt x="393" y="1941576"/>
                                </a:lnTo>
                                <a:lnTo>
                                  <a:pt x="27305" y="1995055"/>
                                </a:lnTo>
                                <a:lnTo>
                                  <a:pt x="1298079" y="3267583"/>
                                </a:lnTo>
                                <a:lnTo>
                                  <a:pt x="1337411" y="3299764"/>
                                </a:lnTo>
                                <a:lnTo>
                                  <a:pt x="1385392" y="3313087"/>
                                </a:lnTo>
                                <a:lnTo>
                                  <a:pt x="1397977" y="3311296"/>
                                </a:lnTo>
                                <a:lnTo>
                                  <a:pt x="1601863" y="3115818"/>
                                </a:lnTo>
                                <a:lnTo>
                                  <a:pt x="1637106" y="3078073"/>
                                </a:lnTo>
                                <a:lnTo>
                                  <a:pt x="1642516" y="3071368"/>
                                </a:lnTo>
                                <a:lnTo>
                                  <a:pt x="1668170" y="3039618"/>
                                </a:lnTo>
                                <a:lnTo>
                                  <a:pt x="1695005" y="3000438"/>
                                </a:lnTo>
                                <a:lnTo>
                                  <a:pt x="1717624" y="2960560"/>
                                </a:lnTo>
                                <a:lnTo>
                                  <a:pt x="1735988" y="2919933"/>
                                </a:lnTo>
                                <a:lnTo>
                                  <a:pt x="1750072" y="2878582"/>
                                </a:lnTo>
                                <a:lnTo>
                                  <a:pt x="1761731" y="2827591"/>
                                </a:lnTo>
                                <a:lnTo>
                                  <a:pt x="1767954" y="2774810"/>
                                </a:lnTo>
                                <a:lnTo>
                                  <a:pt x="1768576" y="2720390"/>
                                </a:lnTo>
                                <a:close/>
                              </a:path>
                              <a:path w="3621404" h="3313429">
                                <a:moveTo>
                                  <a:pt x="2792996" y="1913509"/>
                                </a:moveTo>
                                <a:lnTo>
                                  <a:pt x="2771660" y="1880285"/>
                                </a:lnTo>
                                <a:lnTo>
                                  <a:pt x="2737955" y="1855444"/>
                                </a:lnTo>
                                <a:lnTo>
                                  <a:pt x="2682379" y="1820418"/>
                                </a:lnTo>
                                <a:lnTo>
                                  <a:pt x="2349500" y="1621967"/>
                                </a:lnTo>
                                <a:lnTo>
                                  <a:pt x="2315743" y="1601724"/>
                                </a:lnTo>
                                <a:lnTo>
                                  <a:pt x="2262314" y="1569885"/>
                                </a:lnTo>
                                <a:lnTo>
                                  <a:pt x="2172474" y="1520825"/>
                                </a:lnTo>
                                <a:lnTo>
                                  <a:pt x="2118995" y="1494574"/>
                                </a:lnTo>
                                <a:lnTo>
                                  <a:pt x="2069350" y="1474216"/>
                                </a:lnTo>
                                <a:lnTo>
                                  <a:pt x="2023160" y="1459966"/>
                                </a:lnTo>
                                <a:lnTo>
                                  <a:pt x="1985175" y="1451864"/>
                                </a:lnTo>
                                <a:lnTo>
                                  <a:pt x="1940394" y="1448308"/>
                                </a:lnTo>
                                <a:lnTo>
                                  <a:pt x="1921268" y="1449425"/>
                                </a:lnTo>
                                <a:lnTo>
                                  <a:pt x="1902853" y="1451864"/>
                                </a:lnTo>
                                <a:lnTo>
                                  <a:pt x="1910168" y="1421790"/>
                                </a:lnTo>
                                <a:lnTo>
                                  <a:pt x="1915261" y="1391259"/>
                                </a:lnTo>
                                <a:lnTo>
                                  <a:pt x="1918208" y="1360398"/>
                                </a:lnTo>
                                <a:lnTo>
                                  <a:pt x="1919109" y="1329309"/>
                                </a:lnTo>
                                <a:lnTo>
                                  <a:pt x="1917763" y="1297965"/>
                                </a:lnTo>
                                <a:lnTo>
                                  <a:pt x="1907133" y="1233944"/>
                                </a:lnTo>
                                <a:lnTo>
                                  <a:pt x="1885899" y="1168781"/>
                                </a:lnTo>
                                <a:lnTo>
                                  <a:pt x="1853958" y="1102245"/>
                                </a:lnTo>
                                <a:lnTo>
                                  <a:pt x="1833130" y="1068070"/>
                                </a:lnTo>
                                <a:lnTo>
                                  <a:pt x="1809330" y="1034554"/>
                                </a:lnTo>
                                <a:lnTo>
                                  <a:pt x="1782343" y="1000379"/>
                                </a:lnTo>
                                <a:lnTo>
                                  <a:pt x="1752130" y="965746"/>
                                </a:lnTo>
                                <a:lnTo>
                                  <a:pt x="1745500" y="958824"/>
                                </a:lnTo>
                                <a:lnTo>
                                  <a:pt x="1745500" y="1338808"/>
                                </a:lnTo>
                                <a:lnTo>
                                  <a:pt x="1742440" y="1364805"/>
                                </a:lnTo>
                                <a:lnTo>
                                  <a:pt x="1726895" y="1416050"/>
                                </a:lnTo>
                                <a:lnTo>
                                  <a:pt x="1696275" y="1465275"/>
                                </a:lnTo>
                                <a:lnTo>
                                  <a:pt x="1562112" y="1601724"/>
                                </a:lnTo>
                                <a:lnTo>
                                  <a:pt x="1089037" y="1128649"/>
                                </a:lnTo>
                                <a:lnTo>
                                  <a:pt x="1186700" y="1030986"/>
                                </a:lnTo>
                                <a:lnTo>
                                  <a:pt x="1218895" y="1000379"/>
                                </a:lnTo>
                                <a:lnTo>
                                  <a:pt x="1258062" y="969860"/>
                                </a:lnTo>
                                <a:lnTo>
                                  <a:pt x="1294523" y="951357"/>
                                </a:lnTo>
                                <a:lnTo>
                                  <a:pt x="1333703" y="940828"/>
                                </a:lnTo>
                                <a:lnTo>
                                  <a:pt x="1373162" y="937933"/>
                                </a:lnTo>
                                <a:lnTo>
                                  <a:pt x="1412849" y="942898"/>
                                </a:lnTo>
                                <a:lnTo>
                                  <a:pt x="1452765" y="955929"/>
                                </a:lnTo>
                                <a:lnTo>
                                  <a:pt x="1492910" y="976083"/>
                                </a:lnTo>
                                <a:lnTo>
                                  <a:pt x="1533398" y="1002284"/>
                                </a:lnTo>
                                <a:lnTo>
                                  <a:pt x="1574279" y="1034592"/>
                                </a:lnTo>
                                <a:lnTo>
                                  <a:pt x="1615579" y="1073023"/>
                                </a:lnTo>
                                <a:lnTo>
                                  <a:pt x="1661833" y="1124369"/>
                                </a:lnTo>
                                <a:lnTo>
                                  <a:pt x="1699907" y="1177417"/>
                                </a:lnTo>
                                <a:lnTo>
                                  <a:pt x="1726793" y="1231925"/>
                                </a:lnTo>
                                <a:lnTo>
                                  <a:pt x="1741690" y="1285367"/>
                                </a:lnTo>
                                <a:lnTo>
                                  <a:pt x="1745500" y="1338808"/>
                                </a:lnTo>
                                <a:lnTo>
                                  <a:pt x="1745500" y="958824"/>
                                </a:lnTo>
                                <a:lnTo>
                                  <a:pt x="1725536" y="937933"/>
                                </a:lnTo>
                                <a:lnTo>
                                  <a:pt x="1718703" y="930783"/>
                                </a:lnTo>
                                <a:lnTo>
                                  <a:pt x="1682127" y="895807"/>
                                </a:lnTo>
                                <a:lnTo>
                                  <a:pt x="1645551" y="864031"/>
                                </a:lnTo>
                                <a:lnTo>
                                  <a:pt x="1608975" y="835469"/>
                                </a:lnTo>
                                <a:lnTo>
                                  <a:pt x="1572399" y="810133"/>
                                </a:lnTo>
                                <a:lnTo>
                                  <a:pt x="1535874" y="788416"/>
                                </a:lnTo>
                                <a:lnTo>
                                  <a:pt x="1499412" y="770382"/>
                                </a:lnTo>
                                <a:lnTo>
                                  <a:pt x="1462938" y="755599"/>
                                </a:lnTo>
                                <a:lnTo>
                                  <a:pt x="1426349" y="743585"/>
                                </a:lnTo>
                                <a:lnTo>
                                  <a:pt x="1354480" y="730313"/>
                                </a:lnTo>
                                <a:lnTo>
                                  <a:pt x="1319377" y="729195"/>
                                </a:lnTo>
                                <a:lnTo>
                                  <a:pt x="1284617" y="731139"/>
                                </a:lnTo>
                                <a:lnTo>
                                  <a:pt x="1216266" y="746899"/>
                                </a:lnTo>
                                <a:lnTo>
                                  <a:pt x="1150505" y="776351"/>
                                </a:lnTo>
                                <a:lnTo>
                                  <a:pt x="1104912" y="808990"/>
                                </a:lnTo>
                                <a:lnTo>
                                  <a:pt x="1063612" y="846264"/>
                                </a:lnTo>
                                <a:lnTo>
                                  <a:pt x="909078" y="1000442"/>
                                </a:lnTo>
                                <a:lnTo>
                                  <a:pt x="862215" y="1047369"/>
                                </a:lnTo>
                                <a:lnTo>
                                  <a:pt x="849096" y="1078687"/>
                                </a:lnTo>
                                <a:lnTo>
                                  <a:pt x="849515" y="1092581"/>
                                </a:lnTo>
                                <a:lnTo>
                                  <a:pt x="876350" y="1146009"/>
                                </a:lnTo>
                                <a:lnTo>
                                  <a:pt x="2200287" y="2471674"/>
                                </a:lnTo>
                                <a:lnTo>
                                  <a:pt x="2225179" y="2481592"/>
                                </a:lnTo>
                                <a:lnTo>
                                  <a:pt x="2232037" y="2479179"/>
                                </a:lnTo>
                                <a:lnTo>
                                  <a:pt x="2238083" y="2477655"/>
                                </a:lnTo>
                                <a:lnTo>
                                  <a:pt x="2271572" y="2457742"/>
                                </a:lnTo>
                                <a:lnTo>
                                  <a:pt x="2302522" y="2426703"/>
                                </a:lnTo>
                                <a:lnTo>
                                  <a:pt x="2322245" y="2393429"/>
                                </a:lnTo>
                                <a:lnTo>
                                  <a:pt x="2323604" y="2387473"/>
                                </a:lnTo>
                                <a:lnTo>
                                  <a:pt x="2325509" y="2381250"/>
                                </a:lnTo>
                                <a:lnTo>
                                  <a:pt x="1712861" y="1752473"/>
                                </a:lnTo>
                                <a:lnTo>
                                  <a:pt x="1790331" y="1675003"/>
                                </a:lnTo>
                                <a:lnTo>
                                  <a:pt x="1831911" y="1642859"/>
                                </a:lnTo>
                                <a:lnTo>
                                  <a:pt x="1876945" y="1625473"/>
                                </a:lnTo>
                                <a:lnTo>
                                  <a:pt x="1926221" y="1621967"/>
                                </a:lnTo>
                                <a:lnTo>
                                  <a:pt x="1952193" y="1624215"/>
                                </a:lnTo>
                                <a:lnTo>
                                  <a:pt x="2007412" y="1637207"/>
                                </a:lnTo>
                                <a:lnTo>
                                  <a:pt x="2066353" y="1659509"/>
                                </a:lnTo>
                                <a:lnTo>
                                  <a:pt x="2128710" y="1691195"/>
                                </a:lnTo>
                                <a:lnTo>
                                  <a:pt x="2195296" y="1728736"/>
                                </a:lnTo>
                                <a:lnTo>
                                  <a:pt x="2230259" y="1749552"/>
                                </a:lnTo>
                                <a:lnTo>
                                  <a:pt x="2649156" y="2005114"/>
                                </a:lnTo>
                                <a:lnTo>
                                  <a:pt x="2656535" y="2009292"/>
                                </a:lnTo>
                                <a:lnTo>
                                  <a:pt x="2663431" y="2012721"/>
                                </a:lnTo>
                                <a:lnTo>
                                  <a:pt x="2669806" y="2015236"/>
                                </a:lnTo>
                                <a:lnTo>
                                  <a:pt x="2677172" y="2018792"/>
                                </a:lnTo>
                                <a:lnTo>
                                  <a:pt x="2684919" y="2019554"/>
                                </a:lnTo>
                                <a:lnTo>
                                  <a:pt x="2692920" y="2018284"/>
                                </a:lnTo>
                                <a:lnTo>
                                  <a:pt x="2699550" y="2017331"/>
                                </a:lnTo>
                                <a:lnTo>
                                  <a:pt x="2732798" y="1996490"/>
                                </a:lnTo>
                                <a:lnTo>
                                  <a:pt x="2766707" y="1962619"/>
                                </a:lnTo>
                                <a:lnTo>
                                  <a:pt x="2790164" y="1927631"/>
                                </a:lnTo>
                                <a:lnTo>
                                  <a:pt x="2791726" y="1921637"/>
                                </a:lnTo>
                                <a:lnTo>
                                  <a:pt x="2792996" y="1913509"/>
                                </a:lnTo>
                                <a:close/>
                              </a:path>
                              <a:path w="3621404" h="3313429">
                                <a:moveTo>
                                  <a:pt x="3621328" y="1092771"/>
                                </a:moveTo>
                                <a:lnTo>
                                  <a:pt x="3603256" y="1057910"/>
                                </a:lnTo>
                                <a:lnTo>
                                  <a:pt x="3559187" y="1026033"/>
                                </a:lnTo>
                                <a:lnTo>
                                  <a:pt x="3386747" y="916051"/>
                                </a:lnTo>
                                <a:lnTo>
                                  <a:pt x="2884817" y="598792"/>
                                </a:lnTo>
                                <a:lnTo>
                                  <a:pt x="2884817" y="797687"/>
                                </a:lnTo>
                                <a:lnTo>
                                  <a:pt x="2581541" y="1100836"/>
                                </a:lnTo>
                                <a:lnTo>
                                  <a:pt x="2461577" y="916051"/>
                                </a:lnTo>
                                <a:lnTo>
                                  <a:pt x="2443848" y="888619"/>
                                </a:lnTo>
                                <a:lnTo>
                                  <a:pt x="2087194" y="335699"/>
                                </a:lnTo>
                                <a:lnTo>
                                  <a:pt x="2032012" y="250825"/>
                                </a:lnTo>
                                <a:lnTo>
                                  <a:pt x="2032139" y="250571"/>
                                </a:lnTo>
                                <a:lnTo>
                                  <a:pt x="2032381" y="250317"/>
                                </a:lnTo>
                                <a:lnTo>
                                  <a:pt x="2032647" y="250190"/>
                                </a:lnTo>
                                <a:lnTo>
                                  <a:pt x="2884817" y="797687"/>
                                </a:lnTo>
                                <a:lnTo>
                                  <a:pt x="2884817" y="598792"/>
                                </a:lnTo>
                                <a:lnTo>
                                  <a:pt x="2333307" y="250190"/>
                                </a:lnTo>
                                <a:lnTo>
                                  <a:pt x="1962531" y="14351"/>
                                </a:lnTo>
                                <a:lnTo>
                                  <a:pt x="1955317" y="10172"/>
                                </a:lnTo>
                                <a:lnTo>
                                  <a:pt x="1922005" y="0"/>
                                </a:lnTo>
                                <a:lnTo>
                                  <a:pt x="1915769" y="939"/>
                                </a:lnTo>
                                <a:lnTo>
                                  <a:pt x="1879612" y="19050"/>
                                </a:lnTo>
                                <a:lnTo>
                                  <a:pt x="1842782" y="53594"/>
                                </a:lnTo>
                                <a:lnTo>
                                  <a:pt x="1810905" y="87757"/>
                                </a:lnTo>
                                <a:lnTo>
                                  <a:pt x="1794205" y="122466"/>
                                </a:lnTo>
                                <a:lnTo>
                                  <a:pt x="1793379" y="128638"/>
                                </a:lnTo>
                                <a:lnTo>
                                  <a:pt x="1793595" y="134594"/>
                                </a:lnTo>
                                <a:lnTo>
                                  <a:pt x="1859991" y="250317"/>
                                </a:lnTo>
                                <a:lnTo>
                                  <a:pt x="1889569" y="296697"/>
                                </a:lnTo>
                                <a:lnTo>
                                  <a:pt x="2264384" y="888746"/>
                                </a:lnTo>
                                <a:lnTo>
                                  <a:pt x="2281682" y="916165"/>
                                </a:lnTo>
                                <a:lnTo>
                                  <a:pt x="2818904" y="1764157"/>
                                </a:lnTo>
                                <a:lnTo>
                                  <a:pt x="2844139" y="1799437"/>
                                </a:lnTo>
                                <a:lnTo>
                                  <a:pt x="2878975" y="1825625"/>
                                </a:lnTo>
                                <a:lnTo>
                                  <a:pt x="2885554" y="1826425"/>
                                </a:lnTo>
                                <a:lnTo>
                                  <a:pt x="2892336" y="1825548"/>
                                </a:lnTo>
                                <a:lnTo>
                                  <a:pt x="2931795" y="1798421"/>
                                </a:lnTo>
                                <a:lnTo>
                                  <a:pt x="2964383" y="1763522"/>
                                </a:lnTo>
                                <a:lnTo>
                                  <a:pt x="2981337" y="1723136"/>
                                </a:lnTo>
                                <a:lnTo>
                                  <a:pt x="2981591" y="1716532"/>
                                </a:lnTo>
                                <a:lnTo>
                                  <a:pt x="2978162" y="1709039"/>
                                </a:lnTo>
                                <a:lnTo>
                                  <a:pt x="2975749" y="1702689"/>
                                </a:lnTo>
                                <a:lnTo>
                                  <a:pt x="2972447" y="1695323"/>
                                </a:lnTo>
                                <a:lnTo>
                                  <a:pt x="2967240" y="1687449"/>
                                </a:lnTo>
                                <a:lnTo>
                                  <a:pt x="2727909" y="1319352"/>
                                </a:lnTo>
                                <a:lnTo>
                                  <a:pt x="2701175" y="1278509"/>
                                </a:lnTo>
                                <a:lnTo>
                                  <a:pt x="2878912" y="1100836"/>
                                </a:lnTo>
                                <a:lnTo>
                                  <a:pt x="3063760" y="916051"/>
                                </a:lnTo>
                                <a:lnTo>
                                  <a:pt x="3480320" y="1183005"/>
                                </a:lnTo>
                                <a:lnTo>
                                  <a:pt x="3514991" y="1196086"/>
                                </a:lnTo>
                                <a:lnTo>
                                  <a:pt x="3521849" y="1193546"/>
                                </a:lnTo>
                                <a:lnTo>
                                  <a:pt x="3527539" y="1192377"/>
                                </a:lnTo>
                                <a:lnTo>
                                  <a:pt x="3562400" y="1167942"/>
                                </a:lnTo>
                                <a:lnTo>
                                  <a:pt x="3591153" y="1139075"/>
                                </a:lnTo>
                                <a:lnTo>
                                  <a:pt x="3617366" y="1106474"/>
                                </a:lnTo>
                                <a:lnTo>
                                  <a:pt x="3620198" y="1099566"/>
                                </a:lnTo>
                                <a:lnTo>
                                  <a:pt x="3621328" y="1092771"/>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5BBE362A" id="Graphic 52" o:spid="_x0000_s1026" style="position:absolute;margin-left:101.6pt;margin-top:-89.35pt;width:285.15pt;height:260.9pt;z-index:-16507904;visibility:visible;mso-wrap-style:square;mso-wrap-distance-left:0;mso-wrap-distance-top:0;mso-wrap-distance-right:0;mso-wrap-distance-bottom:0;mso-position-horizontal:absolute;mso-position-horizontal-relative:page;mso-position-vertical:absolute;mso-position-vertical-relative:text;v-text-anchor:top" coordsize="3621404,33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" path="m1768576,2720390r-5143,-55918l1752358,2607183r-11468,-41758l1726628,2522867r-17158,-43370l1689366,2435263r-23114,-45085l1640078,2344204r-29325,-46901l1586179,2260612r-15913,-22339l1570266,2682341r-1804,48540l1560207,2777617r-15278,45275l1521891,2866872r-30683,42977l1453019,2952115r-119380,119253l241058,1978787,359029,1860804r45389,-40577l450748,1788604r47396,-22377l546747,1753362r49797,-5157l647547,1748980r52286,7176l753503,1770126r43790,15786l841616,1805139r44831,22810l931710,1854466r45694,30341l1016076,1913089r38544,29896l1093038,1974557r38290,33313l1169479,2042998r38049,37008l1247267,2120519r37363,39687l1319631,2199055r32652,38037l1382572,2274303r27940,36411l1436128,2346325r32334,49174l1496021,2443327r23038,46495l1537868,2535009r14846,43853l1565160,2631744r5106,50597l1570266,2238273r-38913,-52476l1501127,2147684r-32118,-38557l1435036,2070112r-35839,-39459l1361490,1990775r-39535,-40309l1282509,1911883r-39345,-36779l1203947,1840141r-39065,-33135l1125994,1775726r-36207,-27521l1048867,1718792r-38189,-25628l960145,1662125r-50063,-27458l860539,1610702r-48959,-20624l763270,1572704r-47613,-14287l659765,1546974r-54712,-5956l551586,1540370r-52184,4458l448576,1554226r-41364,12319l366547,1583715r-39980,21933l287261,1632229r-38659,31115l210578,1698879,13093,1896364,,1927682r393,13894l27305,1995055,1298079,3267583r39332,32181l1385392,3313087r12585,-1791l1601863,3115818r35243,-37745l1642516,3071368r25654,-31750l1695005,3000438r22619,-39878l1735988,2919933r14084,-41351l1761731,2827591r6223,-52781l1768576,2720390xem2792996,1913509r-21336,-33224l2737955,1855444r-55576,-35026l2349500,1621967r-33757,-20243l2262314,1569885r-89840,-49060l2118995,1494574r-49645,-20358l2023160,1459966r-37985,-8102l1940394,1448308r-19126,1117l1902853,1451864r7315,-30074l1915261,1391259r2947,-30861l1919109,1329309r-1346,-31344l1907133,1233944r-21234,-65163l1853958,1102245r-20828,-34175l1809330,1034554r-26987,-34175l1752130,965746r-6630,-6922l1745500,1338808r-3060,25997l1726895,1416050r-30620,49225l1562112,1601724,1089037,1128649r97663,-97663l1218895,1000379r39167,-30519l1294523,951357r39180,-10529l1373162,937933r39687,4965l1452765,955929r40145,20154l1533398,1002284r40881,32308l1615579,1073023r46254,51346l1699907,1177417r26886,54508l1741690,1285367r3810,53441l1745500,958824r-19964,-20891l1718703,930783r-36576,-34976l1645551,864031r-36576,-28562l1572399,810133r-36525,-21717l1499412,770382r-36474,-14783l1426349,743585r-71869,-13272l1319377,729195r-34760,1944l1216266,746899r-65761,29452l1104912,808990r-41300,37274l909078,1000442r-46863,46927l849096,1078687r419,13894l876350,1146009,2200287,2471674r24892,9918l2232037,2479179r6046,-1524l2271572,2457742r30950,-31039l2322245,2393429r1359,-5956l2325509,2381250,1712861,1752473r77470,-77470l1831911,1642859r45034,-17386l1926221,1621967r25972,2248l2007412,1637207r58941,22302l2128710,1691195r66586,37541l2230259,1749552r418897,255562l2656535,2009292r6896,3429l2669806,2015236r7366,3556l2684919,2019554r8001,-1270l2699550,2017331r33248,-20841l2766707,1962619r23457,-34988l2791726,1921637r1270,-8128xem3621328,1092771r-18072,-34861l3559187,1026033,3386747,916051,2884817,598792r,198895l2581541,1100836,2461577,916051r-17729,-27432l2087194,335699r-55182,-84874l2032139,250571r242,-254l2032647,250190r852170,547497l2884817,598792,2333307,250190,1962531,14351r-7214,-4179l1922005,r-6236,939l1879612,19050r-36830,34544l1810905,87757r-16700,34709l1793379,128638r216,5956l1859991,250317r29578,46380l2264384,888746r17298,27419l2818904,1764157r25235,35280l2878975,1825625r6579,800l2892336,1825548r39459,-27127l2964383,1763522r16954,-40386l2981591,1716532r-3429,-7493l2975749,1702689r-3302,-7366l2967240,1687449,2727909,1319352r-26734,-40843l2878912,1100836,3063760,916051r416560,266954l3514991,1196086r6858,-2540l3527539,1192377r34861,-24435l3591153,1139075r26213,-32601l3620198,1099566r1130,-6795xe" fillcolor="#bfbfbf" stroked="f">
                  <v:fill opacity="32896f"/>
                  <v:path arrowok="t"/>
                  <w10:wrap anchorx="page"/>
                </v:shape>
              </w:pict>
            </mc:Fallback>
          </mc:AlternateContent>
        </w:r>
        <w:r w:rsidDel="00506607">
          <w:rPr>
            <w:spacing w:val="-5"/>
          </w:rPr>
          <w:delText>356</w:delText>
        </w:r>
      </w:del>
    </w:p>
    <w:p w14:paraId="4FCF6C47" w14:textId="602C76A7" w:rsidR="00E0099B" w:rsidDel="00506607" w:rsidRDefault="00000000">
      <w:pPr>
        <w:pStyle w:val="ListParagraph"/>
        <w:numPr>
          <w:ilvl w:val="0"/>
          <w:numId w:val="6"/>
        </w:numPr>
        <w:tabs>
          <w:tab w:val="left" w:pos="879"/>
        </w:tabs>
        <w:ind w:left="879" w:hanging="719"/>
        <w:rPr>
          <w:del w:id="575" w:author="rob packard" w:date="2023-09-17T17:06:00Z"/>
          <w:sz w:val="24"/>
        </w:rPr>
      </w:pPr>
      <w:del w:id="576" w:author="rob packard" w:date="2023-09-17T17:06:00Z">
        <w:r w:rsidDel="00506607">
          <w:rPr>
            <w:sz w:val="24"/>
          </w:rPr>
          <w:delText>In</w:delText>
        </w:r>
        <w:r w:rsidDel="00506607">
          <w:rPr>
            <w:spacing w:val="-6"/>
            <w:sz w:val="24"/>
          </w:rPr>
          <w:delText xml:space="preserve"> </w:delText>
        </w:r>
        <w:r w:rsidDel="00506607">
          <w:rPr>
            <w:sz w:val="24"/>
          </w:rPr>
          <w:delText>their</w:delText>
        </w:r>
        <w:r w:rsidDel="00506607">
          <w:rPr>
            <w:spacing w:val="-3"/>
            <w:sz w:val="24"/>
          </w:rPr>
          <w:delText xml:space="preserve"> </w:delText>
        </w:r>
        <w:r w:rsidDel="00506607">
          <w:rPr>
            <w:sz w:val="24"/>
          </w:rPr>
          <w:delText>draft</w:delText>
        </w:r>
        <w:r w:rsidDel="00506607">
          <w:rPr>
            <w:spacing w:val="-2"/>
            <w:sz w:val="24"/>
          </w:rPr>
          <w:delText xml:space="preserve"> </w:delText>
        </w:r>
        <w:r w:rsidDel="00506607">
          <w:rPr>
            <w:sz w:val="24"/>
          </w:rPr>
          <w:delText>510(k)</w:delText>
        </w:r>
        <w:r w:rsidDel="00506607">
          <w:rPr>
            <w:spacing w:val="-3"/>
            <w:sz w:val="24"/>
          </w:rPr>
          <w:delText xml:space="preserve"> </w:delText>
        </w:r>
        <w:r w:rsidDel="00506607">
          <w:rPr>
            <w:sz w:val="24"/>
          </w:rPr>
          <w:delText>Summary,</w:delText>
        </w:r>
        <w:r w:rsidDel="00506607">
          <w:rPr>
            <w:spacing w:val="-3"/>
            <w:sz w:val="24"/>
          </w:rPr>
          <w:delText xml:space="preserve"> </w:delText>
        </w:r>
        <w:r w:rsidDel="00506607">
          <w:rPr>
            <w:sz w:val="24"/>
          </w:rPr>
          <w:delText>the</w:delText>
        </w:r>
        <w:r w:rsidDel="00506607">
          <w:rPr>
            <w:spacing w:val="-3"/>
            <w:sz w:val="24"/>
          </w:rPr>
          <w:delText xml:space="preserve"> </w:delText>
        </w:r>
        <w:r w:rsidDel="00506607">
          <w:rPr>
            <w:sz w:val="24"/>
          </w:rPr>
          <w:delText>submitter</w:delText>
        </w:r>
        <w:r w:rsidDel="00506607">
          <w:rPr>
            <w:spacing w:val="-4"/>
            <w:sz w:val="24"/>
          </w:rPr>
          <w:delText xml:space="preserve"> </w:delText>
        </w:r>
        <w:r w:rsidDel="00506607">
          <w:rPr>
            <w:sz w:val="24"/>
          </w:rPr>
          <w:delText>includes</w:delText>
        </w:r>
        <w:r w:rsidDel="00506607">
          <w:rPr>
            <w:spacing w:val="-2"/>
            <w:sz w:val="24"/>
          </w:rPr>
          <w:delText xml:space="preserve"> </w:delText>
        </w:r>
        <w:r w:rsidDel="00506607">
          <w:rPr>
            <w:sz w:val="24"/>
          </w:rPr>
          <w:delText>a</w:delText>
        </w:r>
        <w:r w:rsidDel="00506607">
          <w:rPr>
            <w:spacing w:val="-3"/>
            <w:sz w:val="24"/>
          </w:rPr>
          <w:delText xml:space="preserve"> </w:delText>
        </w:r>
        <w:r w:rsidDel="00506607">
          <w:rPr>
            <w:sz w:val="24"/>
          </w:rPr>
          <w:delText>brief</w:delText>
        </w:r>
        <w:r w:rsidDel="00506607">
          <w:rPr>
            <w:spacing w:val="-3"/>
            <w:sz w:val="24"/>
          </w:rPr>
          <w:delText xml:space="preserve"> </w:delText>
        </w:r>
        <w:r w:rsidDel="00506607">
          <w:rPr>
            <w:sz w:val="24"/>
          </w:rPr>
          <w:delText>narrative</w:delText>
        </w:r>
        <w:r w:rsidDel="00506607">
          <w:rPr>
            <w:spacing w:val="-3"/>
            <w:sz w:val="24"/>
          </w:rPr>
          <w:delText xml:space="preserve"> </w:delText>
        </w:r>
        <w:r w:rsidDel="00506607">
          <w:rPr>
            <w:sz w:val="24"/>
          </w:rPr>
          <w:delText>describing</w:delText>
        </w:r>
        <w:r w:rsidDel="00506607">
          <w:rPr>
            <w:spacing w:val="-2"/>
            <w:sz w:val="24"/>
          </w:rPr>
          <w:delText xml:space="preserve"> </w:delText>
        </w:r>
        <w:r w:rsidDel="00506607">
          <w:rPr>
            <w:sz w:val="24"/>
          </w:rPr>
          <w:delText>the</w:delText>
        </w:r>
        <w:r w:rsidDel="00506607">
          <w:rPr>
            <w:spacing w:val="-3"/>
            <w:sz w:val="24"/>
          </w:rPr>
          <w:delText xml:space="preserve"> </w:delText>
        </w:r>
        <w:r w:rsidDel="00506607">
          <w:rPr>
            <w:spacing w:val="-2"/>
            <w:sz w:val="24"/>
          </w:rPr>
          <w:delText>above</w:delText>
        </w:r>
      </w:del>
    </w:p>
    <w:p w14:paraId="6379CDF0" w14:textId="4B1907E7" w:rsidR="00E0099B" w:rsidDel="00506607" w:rsidRDefault="00000000">
      <w:pPr>
        <w:pStyle w:val="ListParagraph"/>
        <w:numPr>
          <w:ilvl w:val="0"/>
          <w:numId w:val="6"/>
        </w:numPr>
        <w:tabs>
          <w:tab w:val="left" w:pos="879"/>
        </w:tabs>
        <w:ind w:left="879" w:hanging="719"/>
        <w:rPr>
          <w:del w:id="577" w:author="rob packard" w:date="2023-09-17T17:06:00Z"/>
          <w:sz w:val="24"/>
        </w:rPr>
      </w:pPr>
      <w:del w:id="578" w:author="rob packard" w:date="2023-09-17T17:06:00Z">
        <w:r w:rsidDel="00506607">
          <w:rPr>
            <w:sz w:val="24"/>
          </w:rPr>
          <w:delText>selection</w:delText>
        </w:r>
        <w:r w:rsidDel="00506607">
          <w:rPr>
            <w:spacing w:val="-6"/>
            <w:sz w:val="24"/>
          </w:rPr>
          <w:delText xml:space="preserve"> </w:delText>
        </w:r>
        <w:r w:rsidDel="00506607">
          <w:rPr>
            <w:sz w:val="24"/>
          </w:rPr>
          <w:delText>process</w:delText>
        </w:r>
        <w:r w:rsidDel="00506607">
          <w:rPr>
            <w:spacing w:val="-3"/>
            <w:sz w:val="24"/>
          </w:rPr>
          <w:delText xml:space="preserve"> </w:delText>
        </w:r>
        <w:r w:rsidDel="00506607">
          <w:rPr>
            <w:sz w:val="24"/>
          </w:rPr>
          <w:delText>in</w:delText>
        </w:r>
        <w:r w:rsidDel="00506607">
          <w:rPr>
            <w:spacing w:val="-2"/>
            <w:sz w:val="24"/>
          </w:rPr>
          <w:delText xml:space="preserve"> </w:delText>
        </w:r>
        <w:r w:rsidDel="00506607">
          <w:rPr>
            <w:sz w:val="24"/>
          </w:rPr>
          <w:delText>the</w:delText>
        </w:r>
        <w:r w:rsidDel="00506607">
          <w:rPr>
            <w:spacing w:val="-4"/>
            <w:sz w:val="24"/>
          </w:rPr>
          <w:delText xml:space="preserve"> </w:delText>
        </w:r>
        <w:r w:rsidDel="00506607">
          <w:rPr>
            <w:sz w:val="24"/>
          </w:rPr>
          <w:delText>proposed</w:delText>
        </w:r>
        <w:r w:rsidDel="00506607">
          <w:rPr>
            <w:spacing w:val="-2"/>
            <w:sz w:val="24"/>
          </w:rPr>
          <w:delText xml:space="preserve"> </w:delText>
        </w:r>
        <w:r w:rsidDel="00506607">
          <w:rPr>
            <w:sz w:val="24"/>
          </w:rPr>
          <w:delText>510(k)</w:delText>
        </w:r>
        <w:r w:rsidDel="00506607">
          <w:rPr>
            <w:spacing w:val="-3"/>
            <w:sz w:val="24"/>
          </w:rPr>
          <w:delText xml:space="preserve"> </w:delText>
        </w:r>
        <w:r w:rsidDel="00506607">
          <w:rPr>
            <w:sz w:val="24"/>
          </w:rPr>
          <w:delText>Summary.</w:delText>
        </w:r>
        <w:r w:rsidDel="00506607">
          <w:rPr>
            <w:spacing w:val="-2"/>
            <w:sz w:val="24"/>
          </w:rPr>
          <w:delText xml:space="preserve"> </w:delText>
        </w:r>
        <w:r w:rsidDel="00506607">
          <w:rPr>
            <w:sz w:val="24"/>
          </w:rPr>
          <w:delText>The</w:delText>
        </w:r>
        <w:r w:rsidDel="00506607">
          <w:rPr>
            <w:spacing w:val="-4"/>
            <w:sz w:val="24"/>
          </w:rPr>
          <w:delText xml:space="preserve"> </w:delText>
        </w:r>
        <w:r w:rsidDel="00506607">
          <w:rPr>
            <w:sz w:val="24"/>
          </w:rPr>
          <w:delText>submitter’s</w:delText>
        </w:r>
        <w:r w:rsidDel="00506607">
          <w:rPr>
            <w:spacing w:val="-3"/>
            <w:sz w:val="24"/>
          </w:rPr>
          <w:delText xml:space="preserve"> </w:delText>
        </w:r>
        <w:r w:rsidDel="00506607">
          <w:rPr>
            <w:sz w:val="24"/>
          </w:rPr>
          <w:delText>draft</w:delText>
        </w:r>
        <w:r w:rsidDel="00506607">
          <w:rPr>
            <w:spacing w:val="-2"/>
            <w:sz w:val="24"/>
          </w:rPr>
          <w:delText xml:space="preserve"> </w:delText>
        </w:r>
        <w:r w:rsidDel="00506607">
          <w:rPr>
            <w:sz w:val="24"/>
          </w:rPr>
          <w:delText>510(k)</w:delText>
        </w:r>
        <w:r w:rsidDel="00506607">
          <w:rPr>
            <w:spacing w:val="-4"/>
            <w:sz w:val="24"/>
          </w:rPr>
          <w:delText xml:space="preserve"> </w:delText>
        </w:r>
        <w:r w:rsidDel="00506607">
          <w:rPr>
            <w:sz w:val="24"/>
          </w:rPr>
          <w:delText>Summary</w:delText>
        </w:r>
        <w:r w:rsidDel="00506607">
          <w:rPr>
            <w:spacing w:val="-3"/>
            <w:sz w:val="24"/>
          </w:rPr>
          <w:delText xml:space="preserve"> </w:delText>
        </w:r>
        <w:r w:rsidDel="00506607">
          <w:rPr>
            <w:spacing w:val="-4"/>
            <w:sz w:val="24"/>
          </w:rPr>
          <w:delText>also</w:delText>
        </w:r>
      </w:del>
    </w:p>
    <w:p w14:paraId="52DE4A7A" w14:textId="26E290B0" w:rsidR="00E0099B" w:rsidDel="00506607" w:rsidRDefault="00000000">
      <w:pPr>
        <w:pStyle w:val="ListParagraph"/>
        <w:numPr>
          <w:ilvl w:val="0"/>
          <w:numId w:val="6"/>
        </w:numPr>
        <w:tabs>
          <w:tab w:val="left" w:pos="879"/>
        </w:tabs>
        <w:ind w:left="879" w:hanging="719"/>
        <w:rPr>
          <w:del w:id="579" w:author="rob packard" w:date="2023-09-17T17:06:00Z"/>
          <w:sz w:val="24"/>
        </w:rPr>
      </w:pPr>
      <w:del w:id="580" w:author="rob packard" w:date="2023-09-17T17:06:00Z">
        <w:r w:rsidDel="00506607">
          <w:rPr>
            <w:sz w:val="24"/>
          </w:rPr>
          <w:delText>includes</w:delText>
        </w:r>
        <w:r w:rsidDel="00506607">
          <w:rPr>
            <w:spacing w:val="-5"/>
            <w:sz w:val="24"/>
          </w:rPr>
          <w:delText xml:space="preserve"> </w:delText>
        </w:r>
        <w:r w:rsidDel="00506607">
          <w:rPr>
            <w:sz w:val="24"/>
          </w:rPr>
          <w:delText>a</w:delText>
        </w:r>
        <w:r w:rsidDel="00506607">
          <w:rPr>
            <w:spacing w:val="-3"/>
            <w:sz w:val="24"/>
          </w:rPr>
          <w:delText xml:space="preserve"> </w:delText>
        </w:r>
        <w:r w:rsidDel="00506607">
          <w:rPr>
            <w:sz w:val="24"/>
          </w:rPr>
          <w:delText>discussion</w:delText>
        </w:r>
        <w:r w:rsidDel="00506607">
          <w:rPr>
            <w:spacing w:val="-3"/>
            <w:sz w:val="24"/>
          </w:rPr>
          <w:delText xml:space="preserve"> </w:delText>
        </w:r>
        <w:r w:rsidDel="00506607">
          <w:rPr>
            <w:sz w:val="24"/>
          </w:rPr>
          <w:delText>that</w:delText>
        </w:r>
        <w:r w:rsidDel="00506607">
          <w:rPr>
            <w:spacing w:val="-3"/>
            <w:sz w:val="24"/>
          </w:rPr>
          <w:delText xml:space="preserve"> </w:delText>
        </w:r>
        <w:r w:rsidDel="00506607">
          <w:rPr>
            <w:sz w:val="24"/>
          </w:rPr>
          <w:delText>the</w:delText>
        </w:r>
        <w:r w:rsidDel="00506607">
          <w:rPr>
            <w:spacing w:val="-3"/>
            <w:sz w:val="24"/>
          </w:rPr>
          <w:delText xml:space="preserve"> </w:delText>
        </w:r>
        <w:r w:rsidDel="00506607">
          <w:rPr>
            <w:sz w:val="24"/>
          </w:rPr>
          <w:delText>selected</w:delText>
        </w:r>
        <w:r w:rsidDel="00506607">
          <w:rPr>
            <w:spacing w:val="-3"/>
            <w:sz w:val="24"/>
          </w:rPr>
          <w:delText xml:space="preserve"> </w:delText>
        </w:r>
        <w:r w:rsidDel="00506607">
          <w:rPr>
            <w:sz w:val="24"/>
          </w:rPr>
          <w:delText>predicate</w:delText>
        </w:r>
        <w:r w:rsidDel="00506607">
          <w:rPr>
            <w:spacing w:val="-4"/>
            <w:sz w:val="24"/>
          </w:rPr>
          <w:delText xml:space="preserve"> </w:delText>
        </w:r>
        <w:r w:rsidDel="00506607">
          <w:rPr>
            <w:sz w:val="24"/>
          </w:rPr>
          <w:delText>used</w:delText>
        </w:r>
        <w:r w:rsidDel="00506607">
          <w:rPr>
            <w:spacing w:val="-3"/>
            <w:sz w:val="24"/>
          </w:rPr>
          <w:delText xml:space="preserve"> </w:delText>
        </w:r>
        <w:r w:rsidDel="00506607">
          <w:rPr>
            <w:sz w:val="24"/>
          </w:rPr>
          <w:delText>well-established</w:delText>
        </w:r>
        <w:r w:rsidDel="00506607">
          <w:rPr>
            <w:spacing w:val="-3"/>
            <w:sz w:val="24"/>
          </w:rPr>
          <w:delText xml:space="preserve"> </w:delText>
        </w:r>
        <w:r w:rsidDel="00506607">
          <w:rPr>
            <w:sz w:val="24"/>
          </w:rPr>
          <w:delText>methods</w:delText>
        </w:r>
        <w:r w:rsidDel="00506607">
          <w:rPr>
            <w:spacing w:val="-3"/>
            <w:sz w:val="24"/>
          </w:rPr>
          <w:delText xml:space="preserve"> </w:delText>
        </w:r>
        <w:r w:rsidDel="00506607">
          <w:rPr>
            <w:sz w:val="24"/>
          </w:rPr>
          <w:delText>from</w:delText>
        </w:r>
        <w:r w:rsidDel="00506607">
          <w:rPr>
            <w:spacing w:val="-2"/>
            <w:sz w:val="24"/>
          </w:rPr>
          <w:delText xml:space="preserve"> </w:delText>
        </w:r>
        <w:r w:rsidDel="00506607">
          <w:rPr>
            <w:sz w:val="24"/>
          </w:rPr>
          <w:delText>a</w:delText>
        </w:r>
        <w:r w:rsidDel="00506607">
          <w:rPr>
            <w:spacing w:val="-3"/>
            <w:sz w:val="24"/>
          </w:rPr>
          <w:delText xml:space="preserve"> </w:delText>
        </w:r>
        <w:r w:rsidDel="00506607">
          <w:rPr>
            <w:spacing w:val="-2"/>
            <w:sz w:val="24"/>
          </w:rPr>
          <w:delText>current</w:delText>
        </w:r>
      </w:del>
    </w:p>
    <w:p w14:paraId="34DBFF71" w14:textId="3EDCBF60" w:rsidR="00E0099B" w:rsidDel="00506607" w:rsidRDefault="00000000">
      <w:pPr>
        <w:pStyle w:val="ListParagraph"/>
        <w:numPr>
          <w:ilvl w:val="0"/>
          <w:numId w:val="6"/>
        </w:numPr>
        <w:tabs>
          <w:tab w:val="left" w:pos="879"/>
        </w:tabs>
        <w:ind w:left="879" w:hanging="719"/>
        <w:rPr>
          <w:del w:id="581" w:author="rob packard" w:date="2023-09-17T17:06:00Z"/>
          <w:sz w:val="24"/>
        </w:rPr>
      </w:pPr>
      <w:del w:id="582" w:author="rob packard" w:date="2023-09-17T17:06:00Z">
        <w:r w:rsidDel="00506607">
          <w:rPr>
            <w:sz w:val="24"/>
          </w:rPr>
          <w:delText>FDA</w:delText>
        </w:r>
        <w:r w:rsidDel="00506607">
          <w:rPr>
            <w:spacing w:val="-4"/>
            <w:sz w:val="24"/>
          </w:rPr>
          <w:delText xml:space="preserve"> </w:delText>
        </w:r>
        <w:r w:rsidDel="00506607">
          <w:rPr>
            <w:sz w:val="24"/>
          </w:rPr>
          <w:delText>guidance</w:delText>
        </w:r>
        <w:r w:rsidDel="00506607">
          <w:rPr>
            <w:spacing w:val="-4"/>
            <w:sz w:val="24"/>
          </w:rPr>
          <w:delText xml:space="preserve"> </w:delText>
        </w:r>
        <w:r w:rsidDel="00506607">
          <w:rPr>
            <w:sz w:val="24"/>
          </w:rPr>
          <w:delText>document,</w:delText>
        </w:r>
        <w:r w:rsidDel="00506607">
          <w:rPr>
            <w:spacing w:val="-4"/>
            <w:sz w:val="24"/>
          </w:rPr>
          <w:delText xml:space="preserve"> </w:delText>
        </w:r>
        <w:r w:rsidDel="00506607">
          <w:rPr>
            <w:sz w:val="24"/>
          </w:rPr>
          <w:delText>discusses</w:delText>
        </w:r>
        <w:r w:rsidDel="00506607">
          <w:rPr>
            <w:spacing w:val="-3"/>
            <w:sz w:val="24"/>
          </w:rPr>
          <w:delText xml:space="preserve"> </w:delText>
        </w:r>
        <w:r w:rsidDel="00506607">
          <w:rPr>
            <w:sz w:val="24"/>
          </w:rPr>
          <w:delText>the</w:delText>
        </w:r>
        <w:r w:rsidDel="00506607">
          <w:rPr>
            <w:spacing w:val="-4"/>
            <w:sz w:val="24"/>
          </w:rPr>
          <w:delText xml:space="preserve"> </w:delText>
        </w:r>
        <w:r w:rsidDel="00506607">
          <w:rPr>
            <w:sz w:val="24"/>
          </w:rPr>
          <w:delText>frequency</w:delText>
        </w:r>
        <w:r w:rsidDel="00506607">
          <w:rPr>
            <w:spacing w:val="-1"/>
            <w:sz w:val="24"/>
          </w:rPr>
          <w:delText xml:space="preserve"> </w:delText>
        </w:r>
        <w:r w:rsidDel="00506607">
          <w:rPr>
            <w:sz w:val="24"/>
          </w:rPr>
          <w:delText>of</w:delText>
        </w:r>
        <w:r w:rsidDel="00506607">
          <w:rPr>
            <w:spacing w:val="-4"/>
            <w:sz w:val="24"/>
          </w:rPr>
          <w:delText xml:space="preserve"> </w:delText>
        </w:r>
        <w:r w:rsidDel="00506607">
          <w:rPr>
            <w:sz w:val="24"/>
          </w:rPr>
          <w:delText>reported</w:delText>
        </w:r>
        <w:r w:rsidDel="00506607">
          <w:rPr>
            <w:spacing w:val="-1"/>
            <w:sz w:val="24"/>
          </w:rPr>
          <w:delText xml:space="preserve"> </w:delText>
        </w:r>
        <w:r w:rsidDel="00506607">
          <w:rPr>
            <w:sz w:val="24"/>
          </w:rPr>
          <w:delText>adverse</w:delText>
        </w:r>
        <w:r w:rsidDel="00506607">
          <w:rPr>
            <w:spacing w:val="-4"/>
            <w:sz w:val="24"/>
          </w:rPr>
          <w:delText xml:space="preserve"> </w:delText>
        </w:r>
        <w:r w:rsidDel="00506607">
          <w:rPr>
            <w:sz w:val="24"/>
          </w:rPr>
          <w:delText>events,</w:delText>
        </w:r>
        <w:r w:rsidDel="00506607">
          <w:rPr>
            <w:spacing w:val="-4"/>
            <w:sz w:val="24"/>
          </w:rPr>
          <w:delText xml:space="preserve"> </w:delText>
        </w:r>
        <w:r w:rsidDel="00506607">
          <w:rPr>
            <w:sz w:val="24"/>
          </w:rPr>
          <w:delText>and</w:delText>
        </w:r>
        <w:r w:rsidDel="00506607">
          <w:rPr>
            <w:spacing w:val="-4"/>
            <w:sz w:val="24"/>
          </w:rPr>
          <w:delText xml:space="preserve"> </w:delText>
        </w:r>
        <w:r w:rsidDel="00506607">
          <w:rPr>
            <w:sz w:val="24"/>
          </w:rPr>
          <w:delText>states</w:delText>
        </w:r>
        <w:r w:rsidDel="00506607">
          <w:rPr>
            <w:spacing w:val="-2"/>
            <w:sz w:val="24"/>
          </w:rPr>
          <w:delText xml:space="preserve"> </w:delText>
        </w:r>
        <w:r w:rsidDel="00506607">
          <w:rPr>
            <w:spacing w:val="-4"/>
            <w:sz w:val="24"/>
          </w:rPr>
          <w:delText>that</w:delText>
        </w:r>
      </w:del>
    </w:p>
    <w:p w14:paraId="76E352B6" w14:textId="38DB06D5" w:rsidR="00E0099B" w:rsidDel="00506607" w:rsidRDefault="00000000">
      <w:pPr>
        <w:pStyle w:val="ListParagraph"/>
        <w:numPr>
          <w:ilvl w:val="0"/>
          <w:numId w:val="6"/>
        </w:numPr>
        <w:tabs>
          <w:tab w:val="left" w:pos="879"/>
        </w:tabs>
        <w:ind w:left="879" w:hanging="719"/>
        <w:rPr>
          <w:del w:id="583" w:author="rob packard" w:date="2023-09-17T17:06:00Z"/>
          <w:sz w:val="24"/>
        </w:rPr>
      </w:pPr>
      <w:del w:id="584" w:author="rob packard" w:date="2023-09-17T17:06:00Z">
        <w:r w:rsidDel="00506607">
          <w:rPr>
            <w:sz w:val="24"/>
          </w:rPr>
          <w:delText>there</w:delText>
        </w:r>
        <w:r w:rsidDel="00506607">
          <w:rPr>
            <w:spacing w:val="-6"/>
            <w:sz w:val="24"/>
          </w:rPr>
          <w:delText xml:space="preserve"> </w:delText>
        </w:r>
        <w:r w:rsidDel="00506607">
          <w:rPr>
            <w:sz w:val="24"/>
          </w:rPr>
          <w:delText>are</w:delText>
        </w:r>
        <w:r w:rsidDel="00506607">
          <w:rPr>
            <w:spacing w:val="-3"/>
            <w:sz w:val="24"/>
          </w:rPr>
          <w:delText xml:space="preserve"> </w:delText>
        </w:r>
        <w:r w:rsidDel="00506607">
          <w:rPr>
            <w:sz w:val="24"/>
          </w:rPr>
          <w:delText>no</w:delText>
        </w:r>
        <w:r w:rsidDel="00506607">
          <w:rPr>
            <w:spacing w:val="-3"/>
            <w:sz w:val="24"/>
          </w:rPr>
          <w:delText xml:space="preserve"> </w:delText>
        </w:r>
        <w:r w:rsidDel="00506607">
          <w:rPr>
            <w:sz w:val="24"/>
          </w:rPr>
          <w:delText>known</w:delText>
        </w:r>
        <w:r w:rsidDel="00506607">
          <w:rPr>
            <w:spacing w:val="-2"/>
            <w:sz w:val="24"/>
          </w:rPr>
          <w:delText xml:space="preserve"> </w:delText>
        </w:r>
        <w:r w:rsidDel="00506607">
          <w:rPr>
            <w:sz w:val="24"/>
          </w:rPr>
          <w:delText>unmitigated</w:delText>
        </w:r>
        <w:r w:rsidDel="00506607">
          <w:rPr>
            <w:spacing w:val="-3"/>
            <w:sz w:val="24"/>
          </w:rPr>
          <w:delText xml:space="preserve"> </w:delText>
        </w:r>
        <w:r w:rsidDel="00506607">
          <w:rPr>
            <w:sz w:val="24"/>
          </w:rPr>
          <w:delText>use-related</w:delText>
        </w:r>
        <w:r w:rsidDel="00506607">
          <w:rPr>
            <w:spacing w:val="-3"/>
            <w:sz w:val="24"/>
          </w:rPr>
          <w:delText xml:space="preserve"> </w:delText>
        </w:r>
        <w:r w:rsidDel="00506607">
          <w:rPr>
            <w:sz w:val="24"/>
          </w:rPr>
          <w:delText>or</w:delText>
        </w:r>
        <w:r w:rsidDel="00506607">
          <w:rPr>
            <w:spacing w:val="-4"/>
            <w:sz w:val="24"/>
          </w:rPr>
          <w:delText xml:space="preserve"> </w:delText>
        </w:r>
        <w:r w:rsidDel="00506607">
          <w:rPr>
            <w:sz w:val="24"/>
          </w:rPr>
          <w:delText>design-related</w:delText>
        </w:r>
        <w:r w:rsidDel="00506607">
          <w:rPr>
            <w:spacing w:val="-3"/>
            <w:sz w:val="24"/>
          </w:rPr>
          <w:delText xml:space="preserve"> </w:delText>
        </w:r>
        <w:r w:rsidDel="00506607">
          <w:rPr>
            <w:sz w:val="24"/>
          </w:rPr>
          <w:delText>safety</w:delText>
        </w:r>
        <w:r w:rsidDel="00506607">
          <w:rPr>
            <w:spacing w:val="-4"/>
            <w:sz w:val="24"/>
          </w:rPr>
          <w:delText xml:space="preserve"> </w:delText>
        </w:r>
        <w:r w:rsidDel="00506607">
          <w:rPr>
            <w:sz w:val="24"/>
          </w:rPr>
          <w:delText>issues or</w:delText>
        </w:r>
        <w:r w:rsidDel="00506607">
          <w:rPr>
            <w:spacing w:val="-3"/>
            <w:sz w:val="24"/>
          </w:rPr>
          <w:delText xml:space="preserve"> </w:delText>
        </w:r>
        <w:r w:rsidDel="00506607">
          <w:rPr>
            <w:sz w:val="24"/>
          </w:rPr>
          <w:delText>design-</w:delText>
        </w:r>
        <w:r w:rsidDel="00506607">
          <w:rPr>
            <w:spacing w:val="-2"/>
            <w:sz w:val="24"/>
          </w:rPr>
          <w:delText>related</w:delText>
        </w:r>
      </w:del>
    </w:p>
    <w:p w14:paraId="09E906F5" w14:textId="6D3C73AC" w:rsidR="00E0099B" w:rsidDel="00506607" w:rsidRDefault="00000000">
      <w:pPr>
        <w:pStyle w:val="ListParagraph"/>
        <w:numPr>
          <w:ilvl w:val="0"/>
          <w:numId w:val="6"/>
        </w:numPr>
        <w:tabs>
          <w:tab w:val="left" w:pos="879"/>
        </w:tabs>
        <w:ind w:left="879" w:hanging="719"/>
        <w:rPr>
          <w:del w:id="585" w:author="rob packard" w:date="2023-09-17T17:06:00Z"/>
          <w:sz w:val="24"/>
        </w:rPr>
      </w:pPr>
      <w:del w:id="586" w:author="rob packard" w:date="2023-09-17T17:06:00Z">
        <w:r w:rsidDel="00506607">
          <w:rPr>
            <w:spacing w:val="-2"/>
            <w:sz w:val="24"/>
          </w:rPr>
          <w:delText>recalls.</w:delText>
        </w:r>
      </w:del>
    </w:p>
    <w:p w14:paraId="4BBC9BC7" w14:textId="6A07613D" w:rsidR="00E0099B" w:rsidDel="00506607" w:rsidRDefault="00000000">
      <w:pPr>
        <w:pStyle w:val="BodyText"/>
        <w:ind w:left="160"/>
        <w:rPr>
          <w:del w:id="587" w:author="rob packard" w:date="2023-09-17T17:06:00Z"/>
        </w:rPr>
      </w:pPr>
      <w:del w:id="588" w:author="rob packard" w:date="2023-09-17T17:06:00Z">
        <w:r w:rsidDel="00506607">
          <w:rPr>
            <w:spacing w:val="-5"/>
          </w:rPr>
          <w:delText>363</w:delText>
        </w:r>
      </w:del>
    </w:p>
    <w:p w14:paraId="1DB0F2AB" w14:textId="72C3E74C" w:rsidR="00E0099B" w:rsidDel="00506607" w:rsidRDefault="00000000">
      <w:pPr>
        <w:pStyle w:val="BodyText"/>
        <w:tabs>
          <w:tab w:val="left" w:pos="879"/>
        </w:tabs>
        <w:spacing w:line="279" w:lineRule="exact"/>
        <w:ind w:left="160"/>
        <w:rPr>
          <w:del w:id="589" w:author="rob packard" w:date="2023-09-17T17:06:00Z"/>
        </w:rPr>
      </w:pPr>
      <w:del w:id="590" w:author="rob packard" w:date="2023-09-17T17:06:00Z">
        <w:r w:rsidDel="00506607">
          <w:rPr>
            <w:spacing w:val="-5"/>
          </w:rPr>
          <w:delText>364</w:delText>
        </w:r>
        <w:r w:rsidDel="00506607">
          <w:tab/>
        </w:r>
        <w:r w:rsidDel="00506607">
          <w:rPr>
            <w:noProof/>
            <w:position w:val="-5"/>
          </w:rPr>
          <w:drawing>
            <wp:inline distT="0" distB="0" distL="0" distR="0" wp14:anchorId="64E2E2B4" wp14:editId="6F2001AF">
              <wp:extent cx="687324" cy="143256"/>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97" cstate="print"/>
                      <a:stretch>
                        <a:fillRect/>
                      </a:stretch>
                    </pic:blipFill>
                    <pic:spPr>
                      <a:xfrm>
                        <a:off x="0" y="0"/>
                        <a:ext cx="687324" cy="143256"/>
                      </a:xfrm>
                      <a:prstGeom prst="rect">
                        <a:avLst/>
                      </a:prstGeom>
                    </pic:spPr>
                  </pic:pic>
                </a:graphicData>
              </a:graphic>
            </wp:inline>
          </w:drawing>
        </w:r>
      </w:del>
    </w:p>
    <w:p w14:paraId="285A47A4" w14:textId="4EA5DEC3" w:rsidR="00E0099B" w:rsidDel="00506607" w:rsidRDefault="00000000">
      <w:pPr>
        <w:pStyle w:val="ListParagraph"/>
        <w:numPr>
          <w:ilvl w:val="0"/>
          <w:numId w:val="5"/>
        </w:numPr>
        <w:tabs>
          <w:tab w:val="left" w:pos="879"/>
        </w:tabs>
        <w:spacing w:line="273" w:lineRule="exact"/>
        <w:ind w:left="879" w:hanging="719"/>
        <w:rPr>
          <w:del w:id="591" w:author="rob packard" w:date="2023-09-17T17:06:00Z"/>
          <w:sz w:val="24"/>
        </w:rPr>
      </w:pPr>
      <w:del w:id="592" w:author="rob packard" w:date="2023-09-17T17:06:00Z">
        <w:r w:rsidDel="00506607">
          <w:rPr>
            <w:sz w:val="24"/>
          </w:rPr>
          <w:delText>A</w:delText>
        </w:r>
        <w:r w:rsidDel="00506607">
          <w:rPr>
            <w:spacing w:val="-5"/>
            <w:sz w:val="24"/>
          </w:rPr>
          <w:delText xml:space="preserve"> </w:delText>
        </w:r>
        <w:r w:rsidDel="00506607">
          <w:rPr>
            <w:sz w:val="24"/>
          </w:rPr>
          <w:delText>submitter</w:delText>
        </w:r>
        <w:r w:rsidDel="00506607">
          <w:rPr>
            <w:spacing w:val="-3"/>
            <w:sz w:val="24"/>
          </w:rPr>
          <w:delText xml:space="preserve"> </w:delText>
        </w:r>
        <w:r w:rsidDel="00506607">
          <w:rPr>
            <w:sz w:val="24"/>
          </w:rPr>
          <w:delText>is</w:delText>
        </w:r>
        <w:r w:rsidDel="00506607">
          <w:rPr>
            <w:spacing w:val="-3"/>
            <w:sz w:val="24"/>
          </w:rPr>
          <w:delText xml:space="preserve"> </w:delText>
        </w:r>
        <w:r w:rsidDel="00506607">
          <w:rPr>
            <w:sz w:val="24"/>
          </w:rPr>
          <w:delText>preparing a</w:delText>
        </w:r>
        <w:r w:rsidDel="00506607">
          <w:rPr>
            <w:spacing w:val="-3"/>
            <w:sz w:val="24"/>
          </w:rPr>
          <w:delText xml:space="preserve"> </w:delText>
        </w:r>
        <w:r w:rsidDel="00506607">
          <w:rPr>
            <w:sz w:val="24"/>
          </w:rPr>
          <w:delText>510(k)</w:delText>
        </w:r>
        <w:r w:rsidDel="00506607">
          <w:rPr>
            <w:spacing w:val="-3"/>
            <w:sz w:val="24"/>
          </w:rPr>
          <w:delText xml:space="preserve"> </w:delText>
        </w:r>
        <w:r w:rsidDel="00506607">
          <w:rPr>
            <w:sz w:val="24"/>
          </w:rPr>
          <w:delText>submission</w:delText>
        </w:r>
        <w:r w:rsidDel="00506607">
          <w:rPr>
            <w:spacing w:val="-2"/>
            <w:sz w:val="24"/>
          </w:rPr>
          <w:delText xml:space="preserve"> </w:delText>
        </w:r>
        <w:r w:rsidDel="00506607">
          <w:rPr>
            <w:sz w:val="24"/>
          </w:rPr>
          <w:delText>for</w:delText>
        </w:r>
        <w:r w:rsidDel="00506607">
          <w:rPr>
            <w:spacing w:val="1"/>
            <w:sz w:val="24"/>
          </w:rPr>
          <w:delText xml:space="preserve"> </w:delText>
        </w:r>
        <w:r w:rsidDel="00506607">
          <w:rPr>
            <w:sz w:val="24"/>
          </w:rPr>
          <w:delText>a</w:delText>
        </w:r>
        <w:r w:rsidDel="00506607">
          <w:rPr>
            <w:spacing w:val="-1"/>
            <w:sz w:val="24"/>
          </w:rPr>
          <w:delText xml:space="preserve"> </w:delText>
        </w:r>
        <w:r w:rsidDel="00506607">
          <w:rPr>
            <w:sz w:val="24"/>
          </w:rPr>
          <w:delText>bone</w:delText>
        </w:r>
        <w:r w:rsidDel="00506607">
          <w:rPr>
            <w:spacing w:val="-3"/>
            <w:sz w:val="24"/>
          </w:rPr>
          <w:delText xml:space="preserve"> </w:delText>
        </w:r>
        <w:r w:rsidDel="00506607">
          <w:rPr>
            <w:sz w:val="24"/>
          </w:rPr>
          <w:delText>sonometer,</w:delText>
        </w:r>
        <w:r w:rsidDel="00506607">
          <w:rPr>
            <w:spacing w:val="-2"/>
            <w:sz w:val="24"/>
          </w:rPr>
          <w:delText xml:space="preserve"> </w:delText>
        </w:r>
        <w:r w:rsidDel="00506607">
          <w:rPr>
            <w:sz w:val="24"/>
          </w:rPr>
          <w:delText>Bone</w:delText>
        </w:r>
        <w:r w:rsidDel="00506607">
          <w:rPr>
            <w:spacing w:val="-3"/>
            <w:sz w:val="24"/>
          </w:rPr>
          <w:delText xml:space="preserve"> </w:delText>
        </w:r>
        <w:r w:rsidDel="00506607">
          <w:rPr>
            <w:sz w:val="24"/>
          </w:rPr>
          <w:delText>Sonometer</w:delText>
        </w:r>
        <w:r w:rsidDel="00506607">
          <w:rPr>
            <w:spacing w:val="-2"/>
            <w:sz w:val="24"/>
          </w:rPr>
          <w:delText xml:space="preserve"> </w:delText>
        </w:r>
        <w:r w:rsidDel="00506607">
          <w:rPr>
            <w:sz w:val="24"/>
          </w:rPr>
          <w:delText>X.</w:delText>
        </w:r>
        <w:r w:rsidDel="00506607">
          <w:rPr>
            <w:spacing w:val="-2"/>
            <w:sz w:val="24"/>
          </w:rPr>
          <w:delText xml:space="preserve"> </w:delText>
        </w:r>
        <w:r w:rsidDel="00506607">
          <w:rPr>
            <w:spacing w:val="-5"/>
            <w:sz w:val="24"/>
          </w:rPr>
          <w:delText>The</w:delText>
        </w:r>
      </w:del>
    </w:p>
    <w:p w14:paraId="2A7B16ED" w14:textId="0DFA072D" w:rsidR="00E0099B" w:rsidDel="00506607" w:rsidRDefault="00000000">
      <w:pPr>
        <w:pStyle w:val="ListParagraph"/>
        <w:numPr>
          <w:ilvl w:val="0"/>
          <w:numId w:val="5"/>
        </w:numPr>
        <w:tabs>
          <w:tab w:val="left" w:pos="879"/>
        </w:tabs>
        <w:ind w:left="879" w:hanging="719"/>
        <w:rPr>
          <w:del w:id="593" w:author="rob packard" w:date="2023-09-17T17:06:00Z"/>
          <w:sz w:val="24"/>
        </w:rPr>
      </w:pPr>
      <w:del w:id="594" w:author="rob packard" w:date="2023-09-17T17:06:00Z">
        <w:r w:rsidDel="00506607">
          <w:rPr>
            <w:sz w:val="24"/>
          </w:rPr>
          <w:delText>submitter</w:delText>
        </w:r>
        <w:r w:rsidDel="00506607">
          <w:rPr>
            <w:spacing w:val="-6"/>
            <w:sz w:val="24"/>
          </w:rPr>
          <w:delText xml:space="preserve"> </w:delText>
        </w:r>
        <w:r w:rsidDel="00506607">
          <w:rPr>
            <w:sz w:val="24"/>
          </w:rPr>
          <w:delText>identified</w:delText>
        </w:r>
        <w:r w:rsidDel="00506607">
          <w:rPr>
            <w:spacing w:val="-2"/>
            <w:sz w:val="24"/>
          </w:rPr>
          <w:delText xml:space="preserve"> </w:delText>
        </w:r>
        <w:r w:rsidDel="00506607">
          <w:rPr>
            <w:sz w:val="24"/>
          </w:rPr>
          <w:delText>only</w:delText>
        </w:r>
        <w:r w:rsidDel="00506607">
          <w:rPr>
            <w:spacing w:val="-3"/>
            <w:sz w:val="24"/>
          </w:rPr>
          <w:delText xml:space="preserve"> </w:delText>
        </w:r>
        <w:r w:rsidDel="00506607">
          <w:rPr>
            <w:sz w:val="24"/>
          </w:rPr>
          <w:delText>one</w:delText>
        </w:r>
        <w:r w:rsidDel="00506607">
          <w:rPr>
            <w:spacing w:val="-3"/>
            <w:sz w:val="24"/>
          </w:rPr>
          <w:delText xml:space="preserve"> </w:delText>
        </w:r>
        <w:r w:rsidDel="00506607">
          <w:rPr>
            <w:sz w:val="24"/>
          </w:rPr>
          <w:delText>valid</w:delText>
        </w:r>
        <w:r w:rsidDel="00506607">
          <w:rPr>
            <w:spacing w:val="-3"/>
            <w:sz w:val="24"/>
          </w:rPr>
          <w:delText xml:space="preserve"> </w:delText>
        </w:r>
        <w:r w:rsidDel="00506607">
          <w:rPr>
            <w:sz w:val="24"/>
          </w:rPr>
          <w:delText>predicate</w:delText>
        </w:r>
        <w:r w:rsidDel="00506607">
          <w:rPr>
            <w:spacing w:val="-3"/>
            <w:sz w:val="24"/>
          </w:rPr>
          <w:delText xml:space="preserve"> </w:delText>
        </w:r>
        <w:r w:rsidDel="00506607">
          <w:rPr>
            <w:sz w:val="24"/>
          </w:rPr>
          <w:delText>device,</w:delText>
        </w:r>
        <w:r w:rsidDel="00506607">
          <w:rPr>
            <w:spacing w:val="-2"/>
            <w:sz w:val="24"/>
          </w:rPr>
          <w:delText xml:space="preserve"> </w:delText>
        </w:r>
        <w:r w:rsidDel="00506607">
          <w:rPr>
            <w:sz w:val="24"/>
          </w:rPr>
          <w:delText>which</w:delText>
        </w:r>
        <w:r w:rsidDel="00506607">
          <w:rPr>
            <w:spacing w:val="-3"/>
            <w:sz w:val="24"/>
          </w:rPr>
          <w:delText xml:space="preserve"> </w:delText>
        </w:r>
        <w:r w:rsidDel="00506607">
          <w:rPr>
            <w:sz w:val="24"/>
          </w:rPr>
          <w:delText>has</w:delText>
        </w:r>
        <w:r w:rsidDel="00506607">
          <w:rPr>
            <w:spacing w:val="-3"/>
            <w:sz w:val="24"/>
          </w:rPr>
          <w:delText xml:space="preserve"> </w:delText>
        </w:r>
        <w:r w:rsidDel="00506607">
          <w:rPr>
            <w:sz w:val="24"/>
          </w:rPr>
          <w:delText>the</w:delText>
        </w:r>
        <w:r w:rsidDel="00506607">
          <w:rPr>
            <w:spacing w:val="-3"/>
            <w:sz w:val="24"/>
          </w:rPr>
          <w:delText xml:space="preserve"> </w:delText>
        </w:r>
        <w:r w:rsidDel="00506607">
          <w:rPr>
            <w:sz w:val="24"/>
          </w:rPr>
          <w:delText>same</w:delText>
        </w:r>
        <w:r w:rsidDel="00506607">
          <w:rPr>
            <w:spacing w:val="-4"/>
            <w:sz w:val="24"/>
          </w:rPr>
          <w:delText xml:space="preserve"> </w:delText>
        </w:r>
        <w:r w:rsidDel="00506607">
          <w:rPr>
            <w:sz w:val="24"/>
          </w:rPr>
          <w:delText>intended</w:delText>
        </w:r>
        <w:r w:rsidDel="00506607">
          <w:rPr>
            <w:spacing w:val="-2"/>
            <w:sz w:val="24"/>
          </w:rPr>
          <w:delText xml:space="preserve"> </w:delText>
        </w:r>
        <w:r w:rsidDel="00506607">
          <w:rPr>
            <w:sz w:val="24"/>
          </w:rPr>
          <w:delText>use</w:delText>
        </w:r>
        <w:r w:rsidDel="00506607">
          <w:rPr>
            <w:spacing w:val="-4"/>
            <w:sz w:val="24"/>
          </w:rPr>
          <w:delText xml:space="preserve"> </w:delText>
        </w:r>
        <w:r w:rsidDel="00506607">
          <w:rPr>
            <w:sz w:val="24"/>
          </w:rPr>
          <w:delText>as</w:delText>
        </w:r>
        <w:r w:rsidDel="00506607">
          <w:rPr>
            <w:spacing w:val="8"/>
            <w:sz w:val="24"/>
          </w:rPr>
          <w:delText xml:space="preserve"> </w:delText>
        </w:r>
        <w:r w:rsidDel="00506607">
          <w:rPr>
            <w:spacing w:val="-4"/>
            <w:sz w:val="24"/>
          </w:rPr>
          <w:delText>bone</w:delText>
        </w:r>
      </w:del>
    </w:p>
    <w:p w14:paraId="4F2B4C5A" w14:textId="549EC6D3" w:rsidR="00E0099B" w:rsidDel="00506607" w:rsidRDefault="00000000">
      <w:pPr>
        <w:pStyle w:val="ListParagraph"/>
        <w:numPr>
          <w:ilvl w:val="0"/>
          <w:numId w:val="5"/>
        </w:numPr>
        <w:tabs>
          <w:tab w:val="left" w:pos="879"/>
        </w:tabs>
        <w:ind w:left="879" w:hanging="719"/>
        <w:rPr>
          <w:del w:id="595" w:author="rob packard" w:date="2023-09-17T17:06:00Z"/>
          <w:sz w:val="24"/>
        </w:rPr>
      </w:pPr>
      <w:del w:id="596" w:author="rob packard" w:date="2023-09-17T17:06:00Z">
        <w:r w:rsidDel="00506607">
          <w:rPr>
            <w:sz w:val="24"/>
          </w:rPr>
          <w:delText>sonometer</w:delText>
        </w:r>
        <w:r w:rsidDel="00506607">
          <w:rPr>
            <w:spacing w:val="-6"/>
            <w:sz w:val="24"/>
          </w:rPr>
          <w:delText xml:space="preserve"> </w:delText>
        </w:r>
        <w:r w:rsidDel="00506607">
          <w:rPr>
            <w:sz w:val="24"/>
          </w:rPr>
          <w:delText>X</w:delText>
        </w:r>
        <w:r w:rsidDel="00506607">
          <w:rPr>
            <w:spacing w:val="-4"/>
            <w:sz w:val="24"/>
          </w:rPr>
          <w:delText xml:space="preserve"> </w:delText>
        </w:r>
        <w:r w:rsidDel="00506607">
          <w:rPr>
            <w:sz w:val="24"/>
          </w:rPr>
          <w:delText>and</w:delText>
        </w:r>
        <w:r w:rsidDel="00506607">
          <w:rPr>
            <w:spacing w:val="-2"/>
            <w:sz w:val="24"/>
          </w:rPr>
          <w:delText xml:space="preserve"> </w:delText>
        </w:r>
        <w:r w:rsidDel="00506607">
          <w:rPr>
            <w:sz w:val="24"/>
          </w:rPr>
          <w:delText>any</w:delText>
        </w:r>
        <w:r w:rsidDel="00506607">
          <w:rPr>
            <w:spacing w:val="-4"/>
            <w:sz w:val="24"/>
          </w:rPr>
          <w:delText xml:space="preserve"> </w:delText>
        </w:r>
        <w:r w:rsidDel="00506607">
          <w:rPr>
            <w:sz w:val="24"/>
          </w:rPr>
          <w:delText>differences</w:delText>
        </w:r>
        <w:r w:rsidDel="00506607">
          <w:rPr>
            <w:spacing w:val="-3"/>
            <w:sz w:val="24"/>
          </w:rPr>
          <w:delText xml:space="preserve"> </w:delText>
        </w:r>
        <w:r w:rsidDel="00506607">
          <w:rPr>
            <w:sz w:val="24"/>
          </w:rPr>
          <w:delText>in</w:delText>
        </w:r>
        <w:r w:rsidDel="00506607">
          <w:rPr>
            <w:spacing w:val="-3"/>
            <w:sz w:val="24"/>
          </w:rPr>
          <w:delText xml:space="preserve"> </w:delText>
        </w:r>
        <w:r w:rsidDel="00506607">
          <w:rPr>
            <w:sz w:val="24"/>
          </w:rPr>
          <w:delText>technological</w:delText>
        </w:r>
        <w:r w:rsidDel="00506607">
          <w:rPr>
            <w:spacing w:val="-4"/>
            <w:sz w:val="24"/>
          </w:rPr>
          <w:delText xml:space="preserve"> </w:delText>
        </w:r>
        <w:r w:rsidDel="00506607">
          <w:rPr>
            <w:sz w:val="24"/>
          </w:rPr>
          <w:delText>characteristics</w:delText>
        </w:r>
        <w:r w:rsidDel="00506607">
          <w:rPr>
            <w:spacing w:val="-3"/>
            <w:sz w:val="24"/>
          </w:rPr>
          <w:delText xml:space="preserve"> </w:delText>
        </w:r>
        <w:r w:rsidDel="00506607">
          <w:rPr>
            <w:sz w:val="24"/>
          </w:rPr>
          <w:delText>do</w:delText>
        </w:r>
        <w:r w:rsidDel="00506607">
          <w:rPr>
            <w:spacing w:val="-3"/>
            <w:sz w:val="24"/>
          </w:rPr>
          <w:delText xml:space="preserve"> </w:delText>
        </w:r>
        <w:r w:rsidDel="00506607">
          <w:rPr>
            <w:sz w:val="24"/>
          </w:rPr>
          <w:delText>not</w:delText>
        </w:r>
        <w:r w:rsidDel="00506607">
          <w:rPr>
            <w:spacing w:val="-4"/>
            <w:sz w:val="24"/>
          </w:rPr>
          <w:delText xml:space="preserve"> </w:delText>
        </w:r>
        <w:r w:rsidDel="00506607">
          <w:rPr>
            <w:sz w:val="24"/>
          </w:rPr>
          <w:delText>raise</w:delText>
        </w:r>
        <w:r w:rsidDel="00506607">
          <w:rPr>
            <w:spacing w:val="-3"/>
            <w:sz w:val="24"/>
          </w:rPr>
          <w:delText xml:space="preserve"> </w:delText>
        </w:r>
        <w:r w:rsidDel="00506607">
          <w:rPr>
            <w:sz w:val="24"/>
          </w:rPr>
          <w:delText>different</w:delText>
        </w:r>
        <w:r w:rsidDel="00506607">
          <w:rPr>
            <w:spacing w:val="-3"/>
            <w:sz w:val="24"/>
          </w:rPr>
          <w:delText xml:space="preserve"> </w:delText>
        </w:r>
        <w:r w:rsidDel="00506607">
          <w:rPr>
            <w:spacing w:val="-2"/>
            <w:sz w:val="24"/>
          </w:rPr>
          <w:delText>questions</w:delText>
        </w:r>
      </w:del>
    </w:p>
    <w:p w14:paraId="4B1CF2C2" w14:textId="4CB34DBE" w:rsidR="00E0099B" w:rsidDel="00506607" w:rsidRDefault="00000000">
      <w:pPr>
        <w:pStyle w:val="ListParagraph"/>
        <w:numPr>
          <w:ilvl w:val="0"/>
          <w:numId w:val="5"/>
        </w:numPr>
        <w:tabs>
          <w:tab w:val="left" w:pos="879"/>
        </w:tabs>
        <w:ind w:left="879" w:hanging="719"/>
        <w:rPr>
          <w:del w:id="597" w:author="rob packard" w:date="2023-09-17T17:06:00Z"/>
          <w:sz w:val="24"/>
        </w:rPr>
      </w:pPr>
      <w:del w:id="598" w:author="rob packard" w:date="2023-09-17T17:06:00Z">
        <w:r w:rsidDel="00506607">
          <w:rPr>
            <w:sz w:val="24"/>
          </w:rPr>
          <w:delText>of</w:delText>
        </w:r>
        <w:r w:rsidDel="00506607">
          <w:rPr>
            <w:spacing w:val="-6"/>
            <w:sz w:val="24"/>
          </w:rPr>
          <w:delText xml:space="preserve"> </w:delText>
        </w:r>
        <w:r w:rsidDel="00506607">
          <w:rPr>
            <w:sz w:val="24"/>
          </w:rPr>
          <w:delText>safety</w:delText>
        </w:r>
        <w:r w:rsidDel="00506607">
          <w:rPr>
            <w:spacing w:val="-3"/>
            <w:sz w:val="24"/>
          </w:rPr>
          <w:delText xml:space="preserve"> </w:delText>
        </w:r>
        <w:r w:rsidDel="00506607">
          <w:rPr>
            <w:sz w:val="24"/>
          </w:rPr>
          <w:delText>and effectiveness.</w:delText>
        </w:r>
        <w:r w:rsidDel="00506607">
          <w:rPr>
            <w:spacing w:val="-3"/>
            <w:sz w:val="24"/>
          </w:rPr>
          <w:delText xml:space="preserve"> </w:delText>
        </w:r>
        <w:r w:rsidDel="00506607">
          <w:rPr>
            <w:sz w:val="24"/>
          </w:rPr>
          <w:delText>The</w:delText>
        </w:r>
        <w:r w:rsidDel="00506607">
          <w:rPr>
            <w:spacing w:val="-3"/>
            <w:sz w:val="24"/>
          </w:rPr>
          <w:delText xml:space="preserve"> </w:delText>
        </w:r>
        <w:r w:rsidDel="00506607">
          <w:rPr>
            <w:sz w:val="24"/>
          </w:rPr>
          <w:delText>valid</w:delText>
        </w:r>
        <w:r w:rsidDel="00506607">
          <w:rPr>
            <w:spacing w:val="-3"/>
            <w:sz w:val="24"/>
          </w:rPr>
          <w:delText xml:space="preserve"> </w:delText>
        </w:r>
        <w:r w:rsidDel="00506607">
          <w:rPr>
            <w:sz w:val="24"/>
          </w:rPr>
          <w:delText>predicate</w:delText>
        </w:r>
        <w:r w:rsidDel="00506607">
          <w:rPr>
            <w:spacing w:val="-3"/>
            <w:sz w:val="24"/>
          </w:rPr>
          <w:delText xml:space="preserve"> </w:delText>
        </w:r>
        <w:r w:rsidDel="00506607">
          <w:rPr>
            <w:sz w:val="24"/>
          </w:rPr>
          <w:delText>device,</w:delText>
        </w:r>
        <w:r w:rsidDel="00506607">
          <w:rPr>
            <w:spacing w:val="-3"/>
            <w:sz w:val="24"/>
          </w:rPr>
          <w:delText xml:space="preserve"> </w:delText>
        </w:r>
        <w:r w:rsidDel="00506607">
          <w:rPr>
            <w:sz w:val="24"/>
          </w:rPr>
          <w:delText>Predicate</w:delText>
        </w:r>
        <w:r w:rsidDel="00506607">
          <w:rPr>
            <w:spacing w:val="-3"/>
            <w:sz w:val="24"/>
          </w:rPr>
          <w:delText xml:space="preserve"> </w:delText>
        </w:r>
        <w:r w:rsidDel="00506607">
          <w:rPr>
            <w:sz w:val="24"/>
          </w:rPr>
          <w:delText>1,</w:delText>
        </w:r>
        <w:r w:rsidDel="00506607">
          <w:rPr>
            <w:spacing w:val="-3"/>
            <w:sz w:val="24"/>
          </w:rPr>
          <w:delText xml:space="preserve"> </w:delText>
        </w:r>
        <w:r w:rsidDel="00506607">
          <w:rPr>
            <w:sz w:val="24"/>
          </w:rPr>
          <w:delText>used</w:delText>
        </w:r>
        <w:r w:rsidDel="00506607">
          <w:rPr>
            <w:spacing w:val="-3"/>
            <w:sz w:val="24"/>
          </w:rPr>
          <w:delText xml:space="preserve"> </w:delText>
        </w:r>
        <w:r w:rsidDel="00506607">
          <w:rPr>
            <w:sz w:val="24"/>
          </w:rPr>
          <w:delText>the</w:delText>
        </w:r>
        <w:r w:rsidDel="00506607">
          <w:rPr>
            <w:spacing w:val="-3"/>
            <w:sz w:val="24"/>
          </w:rPr>
          <w:delText xml:space="preserve"> </w:delText>
        </w:r>
        <w:r w:rsidDel="00506607">
          <w:rPr>
            <w:sz w:val="24"/>
          </w:rPr>
          <w:delText>currently</w:delText>
        </w:r>
        <w:r w:rsidDel="00506607">
          <w:rPr>
            <w:spacing w:val="-3"/>
            <w:sz w:val="24"/>
          </w:rPr>
          <w:delText xml:space="preserve"> </w:delText>
        </w:r>
        <w:r w:rsidDel="00506607">
          <w:rPr>
            <w:spacing w:val="-4"/>
            <w:sz w:val="24"/>
          </w:rPr>
          <w:delText>FDA-</w:delText>
        </w:r>
      </w:del>
    </w:p>
    <w:p w14:paraId="3099E30E" w14:textId="2194DAD0" w:rsidR="00E0099B" w:rsidDel="00506607" w:rsidRDefault="00000000">
      <w:pPr>
        <w:pStyle w:val="ListParagraph"/>
        <w:numPr>
          <w:ilvl w:val="0"/>
          <w:numId w:val="5"/>
        </w:numPr>
        <w:tabs>
          <w:tab w:val="left" w:pos="879"/>
        </w:tabs>
        <w:ind w:left="879" w:hanging="719"/>
        <w:rPr>
          <w:del w:id="599" w:author="rob packard" w:date="2023-09-17T17:06:00Z"/>
          <w:sz w:val="24"/>
        </w:rPr>
      </w:pPr>
      <w:del w:id="600" w:author="rob packard" w:date="2023-09-17T17:06:00Z">
        <w:r w:rsidDel="00506607">
          <w:rPr>
            <w:sz w:val="24"/>
          </w:rPr>
          <w:delText>recognized</w:delText>
        </w:r>
        <w:r w:rsidDel="00506607">
          <w:rPr>
            <w:spacing w:val="-6"/>
            <w:sz w:val="24"/>
          </w:rPr>
          <w:delText xml:space="preserve"> </w:delText>
        </w:r>
        <w:r w:rsidDel="00506607">
          <w:rPr>
            <w:sz w:val="24"/>
          </w:rPr>
          <w:delText>versions</w:delText>
        </w:r>
        <w:r w:rsidDel="00506607">
          <w:rPr>
            <w:spacing w:val="-5"/>
            <w:sz w:val="24"/>
          </w:rPr>
          <w:delText xml:space="preserve"> </w:delText>
        </w:r>
        <w:r w:rsidDel="00506607">
          <w:rPr>
            <w:sz w:val="24"/>
          </w:rPr>
          <w:delText>of</w:delText>
        </w:r>
        <w:r w:rsidDel="00506607">
          <w:rPr>
            <w:spacing w:val="-3"/>
            <w:sz w:val="24"/>
          </w:rPr>
          <w:delText xml:space="preserve"> </w:delText>
        </w:r>
        <w:r w:rsidDel="00506607">
          <w:rPr>
            <w:sz w:val="24"/>
          </w:rPr>
          <w:delText>applicable</w:delText>
        </w:r>
        <w:r w:rsidDel="00506607">
          <w:rPr>
            <w:spacing w:val="-4"/>
            <w:sz w:val="24"/>
          </w:rPr>
          <w:delText xml:space="preserve"> </w:delText>
        </w:r>
        <w:r w:rsidDel="00506607">
          <w:rPr>
            <w:sz w:val="24"/>
          </w:rPr>
          <w:delText>consensus</w:delText>
        </w:r>
        <w:r w:rsidDel="00506607">
          <w:rPr>
            <w:spacing w:val="-5"/>
            <w:sz w:val="24"/>
          </w:rPr>
          <w:delText xml:space="preserve"> </w:delText>
        </w:r>
        <w:r w:rsidDel="00506607">
          <w:rPr>
            <w:sz w:val="24"/>
          </w:rPr>
          <w:delText>standards,</w:delText>
        </w:r>
        <w:r w:rsidDel="00506607">
          <w:rPr>
            <w:spacing w:val="-3"/>
            <w:sz w:val="24"/>
          </w:rPr>
          <w:delText xml:space="preserve"> </w:delText>
        </w:r>
        <w:r w:rsidDel="00506607">
          <w:rPr>
            <w:sz w:val="24"/>
          </w:rPr>
          <w:delText>has</w:delText>
        </w:r>
        <w:r w:rsidDel="00506607">
          <w:rPr>
            <w:spacing w:val="2"/>
            <w:sz w:val="24"/>
          </w:rPr>
          <w:delText xml:space="preserve"> </w:delText>
        </w:r>
        <w:r w:rsidDel="00506607">
          <w:rPr>
            <w:sz w:val="24"/>
          </w:rPr>
          <w:delText>an</w:delText>
        </w:r>
        <w:r w:rsidDel="00506607">
          <w:rPr>
            <w:spacing w:val="-1"/>
            <w:sz w:val="24"/>
          </w:rPr>
          <w:delText xml:space="preserve"> </w:delText>
        </w:r>
        <w:r w:rsidDel="00506607">
          <w:rPr>
            <w:sz w:val="24"/>
          </w:rPr>
          <w:delText>expected</w:delText>
        </w:r>
        <w:r w:rsidDel="00506607">
          <w:rPr>
            <w:spacing w:val="-4"/>
            <w:sz w:val="24"/>
          </w:rPr>
          <w:delText xml:space="preserve"> </w:delText>
        </w:r>
        <w:r w:rsidDel="00506607">
          <w:rPr>
            <w:sz w:val="24"/>
          </w:rPr>
          <w:delText>frequency</w:delText>
        </w:r>
        <w:r w:rsidDel="00506607">
          <w:rPr>
            <w:spacing w:val="-4"/>
            <w:sz w:val="24"/>
          </w:rPr>
          <w:delText xml:space="preserve"> </w:delText>
        </w:r>
        <w:r w:rsidDel="00506607">
          <w:rPr>
            <w:sz w:val="24"/>
          </w:rPr>
          <w:delText>of</w:delText>
        </w:r>
        <w:r w:rsidDel="00506607">
          <w:rPr>
            <w:spacing w:val="-1"/>
            <w:sz w:val="24"/>
          </w:rPr>
          <w:delText xml:space="preserve"> </w:delText>
        </w:r>
        <w:r w:rsidDel="00506607">
          <w:rPr>
            <w:spacing w:val="-2"/>
            <w:sz w:val="24"/>
          </w:rPr>
          <w:delText>reported</w:delText>
        </w:r>
      </w:del>
    </w:p>
    <w:p w14:paraId="1AA85D1D" w14:textId="5EC664B5" w:rsidR="00E0099B" w:rsidDel="00506607" w:rsidRDefault="00000000">
      <w:pPr>
        <w:pStyle w:val="ListParagraph"/>
        <w:numPr>
          <w:ilvl w:val="0"/>
          <w:numId w:val="5"/>
        </w:numPr>
        <w:tabs>
          <w:tab w:val="left" w:pos="879"/>
        </w:tabs>
        <w:ind w:left="879" w:hanging="719"/>
        <w:rPr>
          <w:del w:id="601" w:author="rob packard" w:date="2023-09-17T17:06:00Z"/>
          <w:sz w:val="24"/>
        </w:rPr>
      </w:pPr>
      <w:del w:id="602" w:author="rob packard" w:date="2023-09-17T17:06:00Z">
        <w:r w:rsidDel="00506607">
          <w:rPr>
            <w:sz w:val="24"/>
          </w:rPr>
          <w:delText>events,</w:delText>
        </w:r>
        <w:r w:rsidDel="00506607">
          <w:rPr>
            <w:spacing w:val="-5"/>
            <w:sz w:val="24"/>
          </w:rPr>
          <w:delText xml:space="preserve"> </w:delText>
        </w:r>
        <w:r w:rsidDel="00506607">
          <w:rPr>
            <w:sz w:val="24"/>
          </w:rPr>
          <w:delText>had</w:delText>
        </w:r>
        <w:r w:rsidDel="00506607">
          <w:rPr>
            <w:spacing w:val="-2"/>
            <w:sz w:val="24"/>
          </w:rPr>
          <w:delText xml:space="preserve"> </w:delText>
        </w:r>
        <w:r w:rsidDel="00506607">
          <w:rPr>
            <w:sz w:val="24"/>
          </w:rPr>
          <w:delText>no</w:delText>
        </w:r>
        <w:r w:rsidDel="00506607">
          <w:rPr>
            <w:spacing w:val="-3"/>
            <w:sz w:val="24"/>
          </w:rPr>
          <w:delText xml:space="preserve"> </w:delText>
        </w:r>
        <w:r w:rsidDel="00506607">
          <w:rPr>
            <w:sz w:val="24"/>
          </w:rPr>
          <w:delText>known</w:delText>
        </w:r>
        <w:r w:rsidDel="00506607">
          <w:rPr>
            <w:spacing w:val="-2"/>
            <w:sz w:val="24"/>
          </w:rPr>
          <w:delText xml:space="preserve"> </w:delText>
        </w:r>
        <w:r w:rsidDel="00506607">
          <w:rPr>
            <w:sz w:val="24"/>
          </w:rPr>
          <w:delText>unmitigated</w:delText>
        </w:r>
        <w:r w:rsidDel="00506607">
          <w:rPr>
            <w:spacing w:val="-3"/>
            <w:sz w:val="24"/>
          </w:rPr>
          <w:delText xml:space="preserve"> </w:delText>
        </w:r>
        <w:r w:rsidDel="00506607">
          <w:rPr>
            <w:sz w:val="24"/>
          </w:rPr>
          <w:delText>use-related</w:delText>
        </w:r>
        <w:r w:rsidDel="00506607">
          <w:rPr>
            <w:spacing w:val="-3"/>
            <w:sz w:val="24"/>
          </w:rPr>
          <w:delText xml:space="preserve"> </w:delText>
        </w:r>
        <w:r w:rsidDel="00506607">
          <w:rPr>
            <w:sz w:val="24"/>
          </w:rPr>
          <w:delText>or</w:delText>
        </w:r>
        <w:r w:rsidDel="00506607">
          <w:rPr>
            <w:spacing w:val="-2"/>
            <w:sz w:val="24"/>
          </w:rPr>
          <w:delText xml:space="preserve"> </w:delText>
        </w:r>
        <w:r w:rsidDel="00506607">
          <w:rPr>
            <w:sz w:val="24"/>
          </w:rPr>
          <w:delText>design-related</w:delText>
        </w:r>
        <w:r w:rsidDel="00506607">
          <w:rPr>
            <w:spacing w:val="-3"/>
            <w:sz w:val="24"/>
          </w:rPr>
          <w:delText xml:space="preserve"> </w:delText>
        </w:r>
        <w:r w:rsidDel="00506607">
          <w:rPr>
            <w:sz w:val="24"/>
          </w:rPr>
          <w:delText>safety</w:delText>
        </w:r>
        <w:r w:rsidDel="00506607">
          <w:rPr>
            <w:spacing w:val="-4"/>
            <w:sz w:val="24"/>
          </w:rPr>
          <w:delText xml:space="preserve"> </w:delText>
        </w:r>
        <w:r w:rsidDel="00506607">
          <w:rPr>
            <w:sz w:val="24"/>
          </w:rPr>
          <w:delText>issues</w:delText>
        </w:r>
        <w:r w:rsidDel="00506607">
          <w:rPr>
            <w:spacing w:val="-3"/>
            <w:sz w:val="24"/>
          </w:rPr>
          <w:delText xml:space="preserve"> </w:delText>
        </w:r>
        <w:r w:rsidDel="00506607">
          <w:rPr>
            <w:sz w:val="24"/>
          </w:rPr>
          <w:delText>before</w:delText>
        </w:r>
        <w:r w:rsidDel="00506607">
          <w:rPr>
            <w:spacing w:val="-3"/>
            <w:sz w:val="24"/>
          </w:rPr>
          <w:delText xml:space="preserve"> </w:delText>
        </w:r>
        <w:r w:rsidDel="00506607">
          <w:rPr>
            <w:spacing w:val="-2"/>
            <w:sz w:val="24"/>
          </w:rPr>
          <w:delText>submission</w:delText>
        </w:r>
      </w:del>
    </w:p>
    <w:p w14:paraId="4808F0E2" w14:textId="6A09715E" w:rsidR="00E0099B" w:rsidDel="00506607" w:rsidRDefault="00000000">
      <w:pPr>
        <w:pStyle w:val="ListParagraph"/>
        <w:numPr>
          <w:ilvl w:val="0"/>
          <w:numId w:val="5"/>
        </w:numPr>
        <w:tabs>
          <w:tab w:val="left" w:pos="879"/>
        </w:tabs>
        <w:ind w:left="160" w:right="1943" w:firstLine="0"/>
        <w:rPr>
          <w:del w:id="603" w:author="rob packard" w:date="2023-09-17T17:06:00Z"/>
          <w:sz w:val="24"/>
        </w:rPr>
      </w:pPr>
      <w:del w:id="604" w:author="rob packard" w:date="2023-09-17T17:06:00Z">
        <w:r w:rsidDel="00506607">
          <w:rPr>
            <w:sz w:val="24"/>
          </w:rPr>
          <w:delText>of</w:delText>
        </w:r>
        <w:r w:rsidDel="00506607">
          <w:rPr>
            <w:spacing w:val="-4"/>
            <w:sz w:val="24"/>
          </w:rPr>
          <w:delText xml:space="preserve"> </w:delText>
        </w:r>
        <w:r w:rsidDel="00506607">
          <w:rPr>
            <w:sz w:val="24"/>
          </w:rPr>
          <w:delText>the</w:delText>
        </w:r>
        <w:r w:rsidDel="00506607">
          <w:rPr>
            <w:spacing w:val="-4"/>
            <w:sz w:val="24"/>
          </w:rPr>
          <w:delText xml:space="preserve"> </w:delText>
        </w:r>
        <w:r w:rsidDel="00506607">
          <w:rPr>
            <w:sz w:val="24"/>
          </w:rPr>
          <w:delText>device-related</w:delText>
        </w:r>
        <w:r w:rsidDel="00506607">
          <w:rPr>
            <w:spacing w:val="-4"/>
            <w:sz w:val="24"/>
          </w:rPr>
          <w:delText xml:space="preserve"> </w:delText>
        </w:r>
        <w:r w:rsidDel="00506607">
          <w:rPr>
            <w:sz w:val="24"/>
          </w:rPr>
          <w:delText>recall,</w:delText>
        </w:r>
        <w:r w:rsidDel="00506607">
          <w:rPr>
            <w:spacing w:val="-3"/>
            <w:sz w:val="24"/>
          </w:rPr>
          <w:delText xml:space="preserve"> </w:delText>
        </w:r>
        <w:r w:rsidDel="00506607">
          <w:rPr>
            <w:sz w:val="24"/>
          </w:rPr>
          <w:delText>but</w:delText>
        </w:r>
        <w:r w:rsidDel="00506607">
          <w:rPr>
            <w:spacing w:val="-3"/>
            <w:sz w:val="24"/>
          </w:rPr>
          <w:delText xml:space="preserve"> </w:delText>
        </w:r>
        <w:r w:rsidDel="00506607">
          <w:rPr>
            <w:sz w:val="24"/>
          </w:rPr>
          <w:delText>has</w:delText>
        </w:r>
        <w:r w:rsidDel="00506607">
          <w:rPr>
            <w:spacing w:val="-4"/>
            <w:sz w:val="24"/>
          </w:rPr>
          <w:delText xml:space="preserve"> </w:delText>
        </w:r>
        <w:r w:rsidDel="00506607">
          <w:rPr>
            <w:sz w:val="24"/>
          </w:rPr>
          <w:delText>been</w:delText>
        </w:r>
        <w:r w:rsidDel="00506607">
          <w:rPr>
            <w:spacing w:val="-3"/>
            <w:sz w:val="24"/>
          </w:rPr>
          <w:delText xml:space="preserve"> </w:delText>
        </w:r>
        <w:r w:rsidDel="00506607">
          <w:rPr>
            <w:sz w:val="24"/>
          </w:rPr>
          <w:delText>associated</w:delText>
        </w:r>
        <w:r w:rsidDel="00506607">
          <w:rPr>
            <w:spacing w:val="-3"/>
            <w:sz w:val="24"/>
          </w:rPr>
          <w:delText xml:space="preserve"> </w:delText>
        </w:r>
        <w:r w:rsidDel="00506607">
          <w:rPr>
            <w:sz w:val="24"/>
          </w:rPr>
          <w:delText>with</w:delText>
        </w:r>
        <w:r w:rsidDel="00506607">
          <w:rPr>
            <w:spacing w:val="-3"/>
            <w:sz w:val="24"/>
          </w:rPr>
          <w:delText xml:space="preserve"> </w:delText>
        </w:r>
        <w:r w:rsidDel="00506607">
          <w:rPr>
            <w:sz w:val="24"/>
          </w:rPr>
          <w:delText>a</w:delText>
        </w:r>
        <w:r w:rsidDel="00506607">
          <w:rPr>
            <w:spacing w:val="-4"/>
            <w:sz w:val="24"/>
          </w:rPr>
          <w:delText xml:space="preserve"> </w:delText>
        </w:r>
        <w:r w:rsidDel="00506607">
          <w:rPr>
            <w:sz w:val="24"/>
          </w:rPr>
          <w:delText>design-related</w:delText>
        </w:r>
        <w:r w:rsidDel="00506607">
          <w:rPr>
            <w:spacing w:val="-4"/>
            <w:sz w:val="24"/>
          </w:rPr>
          <w:delText xml:space="preserve"> </w:delText>
        </w:r>
        <w:r w:rsidDel="00506607">
          <w:rPr>
            <w:sz w:val="24"/>
          </w:rPr>
          <w:delText xml:space="preserve">recall. </w:delText>
        </w:r>
        <w:r w:rsidDel="00506607">
          <w:rPr>
            <w:spacing w:val="-4"/>
            <w:sz w:val="24"/>
          </w:rPr>
          <w:delText>372</w:delText>
        </w:r>
      </w:del>
    </w:p>
    <w:p w14:paraId="1A0DF5A8" w14:textId="7B76A976" w:rsidR="00E0099B" w:rsidDel="00506607" w:rsidRDefault="00000000">
      <w:pPr>
        <w:pStyle w:val="ListParagraph"/>
        <w:numPr>
          <w:ilvl w:val="0"/>
          <w:numId w:val="4"/>
        </w:numPr>
        <w:tabs>
          <w:tab w:val="left" w:pos="879"/>
        </w:tabs>
        <w:ind w:left="879" w:hanging="719"/>
        <w:rPr>
          <w:del w:id="605" w:author="rob packard" w:date="2023-09-17T17:06:00Z"/>
          <w:sz w:val="24"/>
        </w:rPr>
      </w:pPr>
      <w:del w:id="606" w:author="rob packard" w:date="2023-09-17T17:06:00Z">
        <w:r w:rsidDel="00506607">
          <w:rPr>
            <w:sz w:val="24"/>
          </w:rPr>
          <w:delText>The</w:delText>
        </w:r>
        <w:r w:rsidDel="00506607">
          <w:rPr>
            <w:spacing w:val="-5"/>
            <w:sz w:val="24"/>
          </w:rPr>
          <w:delText xml:space="preserve"> </w:delText>
        </w:r>
        <w:r w:rsidDel="00506607">
          <w:rPr>
            <w:sz w:val="24"/>
          </w:rPr>
          <w:delText>submitter</w:delText>
        </w:r>
        <w:r w:rsidDel="00506607">
          <w:rPr>
            <w:spacing w:val="-3"/>
            <w:sz w:val="24"/>
          </w:rPr>
          <w:delText xml:space="preserve"> </w:delText>
        </w:r>
        <w:r w:rsidDel="00506607">
          <w:rPr>
            <w:sz w:val="24"/>
          </w:rPr>
          <w:delText>referenced Predicate</w:delText>
        </w:r>
        <w:r w:rsidDel="00506607">
          <w:rPr>
            <w:spacing w:val="-3"/>
            <w:sz w:val="24"/>
          </w:rPr>
          <w:delText xml:space="preserve"> </w:delText>
        </w:r>
        <w:r w:rsidDel="00506607">
          <w:rPr>
            <w:sz w:val="24"/>
          </w:rPr>
          <w:delText>1</w:delText>
        </w:r>
        <w:r w:rsidDel="00506607">
          <w:rPr>
            <w:spacing w:val="-3"/>
            <w:sz w:val="24"/>
          </w:rPr>
          <w:delText xml:space="preserve"> </w:delText>
        </w:r>
        <w:r w:rsidDel="00506607">
          <w:rPr>
            <w:sz w:val="24"/>
          </w:rPr>
          <w:delText>as</w:delText>
        </w:r>
        <w:r w:rsidDel="00506607">
          <w:rPr>
            <w:spacing w:val="-3"/>
            <w:sz w:val="24"/>
          </w:rPr>
          <w:delText xml:space="preserve"> </w:delText>
        </w:r>
        <w:r w:rsidDel="00506607">
          <w:rPr>
            <w:sz w:val="24"/>
          </w:rPr>
          <w:delText>their</w:delText>
        </w:r>
        <w:r w:rsidDel="00506607">
          <w:rPr>
            <w:spacing w:val="-3"/>
            <w:sz w:val="24"/>
          </w:rPr>
          <w:delText xml:space="preserve"> </w:delText>
        </w:r>
        <w:r w:rsidDel="00506607">
          <w:rPr>
            <w:sz w:val="24"/>
          </w:rPr>
          <w:delText>predicate</w:delText>
        </w:r>
        <w:r w:rsidDel="00506607">
          <w:rPr>
            <w:spacing w:val="-3"/>
            <w:sz w:val="24"/>
          </w:rPr>
          <w:delText xml:space="preserve"> </w:delText>
        </w:r>
        <w:r w:rsidDel="00506607">
          <w:rPr>
            <w:sz w:val="24"/>
          </w:rPr>
          <w:delText>device</w:delText>
        </w:r>
        <w:r w:rsidDel="00506607">
          <w:rPr>
            <w:spacing w:val="-3"/>
            <w:sz w:val="24"/>
          </w:rPr>
          <w:delText xml:space="preserve"> </w:delText>
        </w:r>
        <w:r w:rsidDel="00506607">
          <w:rPr>
            <w:sz w:val="24"/>
          </w:rPr>
          <w:delText>in</w:delText>
        </w:r>
        <w:r w:rsidDel="00506607">
          <w:rPr>
            <w:spacing w:val="-2"/>
            <w:sz w:val="24"/>
          </w:rPr>
          <w:delText xml:space="preserve"> </w:delText>
        </w:r>
        <w:r w:rsidDel="00506607">
          <w:rPr>
            <w:sz w:val="24"/>
          </w:rPr>
          <w:delText>their</w:delText>
        </w:r>
        <w:r w:rsidDel="00506607">
          <w:rPr>
            <w:spacing w:val="-3"/>
            <w:sz w:val="24"/>
          </w:rPr>
          <w:delText xml:space="preserve"> </w:delText>
        </w:r>
        <w:r w:rsidDel="00506607">
          <w:rPr>
            <w:sz w:val="24"/>
          </w:rPr>
          <w:delText>510(k)</w:delText>
        </w:r>
        <w:r w:rsidDel="00506607">
          <w:rPr>
            <w:spacing w:val="-3"/>
            <w:sz w:val="24"/>
          </w:rPr>
          <w:delText xml:space="preserve"> </w:delText>
        </w:r>
        <w:r w:rsidDel="00506607">
          <w:rPr>
            <w:sz w:val="24"/>
          </w:rPr>
          <w:delText>submission,</w:delText>
        </w:r>
        <w:r w:rsidDel="00506607">
          <w:rPr>
            <w:spacing w:val="-1"/>
            <w:sz w:val="24"/>
          </w:rPr>
          <w:delText xml:space="preserve"> </w:delText>
        </w:r>
        <w:r w:rsidDel="00506607">
          <w:rPr>
            <w:spacing w:val="-2"/>
            <w:sz w:val="24"/>
          </w:rPr>
          <w:delText>along</w:delText>
        </w:r>
      </w:del>
    </w:p>
    <w:p w14:paraId="2495E28F" w14:textId="3B51431A" w:rsidR="00E0099B" w:rsidDel="00506607" w:rsidRDefault="00000000">
      <w:pPr>
        <w:pStyle w:val="ListParagraph"/>
        <w:numPr>
          <w:ilvl w:val="0"/>
          <w:numId w:val="4"/>
        </w:numPr>
        <w:tabs>
          <w:tab w:val="left" w:pos="879"/>
        </w:tabs>
        <w:ind w:left="879" w:hanging="719"/>
        <w:rPr>
          <w:del w:id="607" w:author="rob packard" w:date="2023-09-17T17:06:00Z"/>
          <w:sz w:val="24"/>
        </w:rPr>
      </w:pPr>
      <w:del w:id="608" w:author="rob packard" w:date="2023-09-17T17:06:00Z">
        <w:r w:rsidDel="00506607">
          <w:rPr>
            <w:sz w:val="24"/>
          </w:rPr>
          <w:delText>with</w:delText>
        </w:r>
        <w:r w:rsidDel="00506607">
          <w:rPr>
            <w:spacing w:val="-4"/>
            <w:sz w:val="24"/>
          </w:rPr>
          <w:delText xml:space="preserve"> </w:delText>
        </w:r>
        <w:r w:rsidDel="00506607">
          <w:rPr>
            <w:sz w:val="24"/>
          </w:rPr>
          <w:delText>a</w:delText>
        </w:r>
        <w:r w:rsidDel="00506607">
          <w:rPr>
            <w:spacing w:val="-3"/>
            <w:sz w:val="24"/>
          </w:rPr>
          <w:delText xml:space="preserve"> </w:delText>
        </w:r>
        <w:r w:rsidDel="00506607">
          <w:rPr>
            <w:sz w:val="24"/>
          </w:rPr>
          <w:delText>statement</w:delText>
        </w:r>
        <w:r w:rsidDel="00506607">
          <w:rPr>
            <w:spacing w:val="-1"/>
            <w:sz w:val="24"/>
          </w:rPr>
          <w:delText xml:space="preserve"> </w:delText>
        </w:r>
        <w:r w:rsidDel="00506607">
          <w:rPr>
            <w:sz w:val="24"/>
          </w:rPr>
          <w:delText>that</w:delText>
        </w:r>
        <w:r w:rsidDel="00506607">
          <w:rPr>
            <w:spacing w:val="-2"/>
            <w:sz w:val="24"/>
          </w:rPr>
          <w:delText xml:space="preserve"> </w:delText>
        </w:r>
        <w:r w:rsidDel="00506607">
          <w:rPr>
            <w:sz w:val="24"/>
          </w:rPr>
          <w:delText>Predicate</w:delText>
        </w:r>
        <w:r w:rsidDel="00506607">
          <w:rPr>
            <w:spacing w:val="-3"/>
            <w:sz w:val="24"/>
          </w:rPr>
          <w:delText xml:space="preserve"> </w:delText>
        </w:r>
        <w:r w:rsidDel="00506607">
          <w:rPr>
            <w:sz w:val="24"/>
          </w:rPr>
          <w:delText>1</w:delText>
        </w:r>
        <w:r w:rsidDel="00506607">
          <w:rPr>
            <w:spacing w:val="-2"/>
            <w:sz w:val="24"/>
          </w:rPr>
          <w:delText xml:space="preserve"> </w:delText>
        </w:r>
        <w:r w:rsidDel="00506607">
          <w:rPr>
            <w:sz w:val="24"/>
          </w:rPr>
          <w:delText>was</w:delText>
        </w:r>
        <w:r w:rsidDel="00506607">
          <w:rPr>
            <w:spacing w:val="-2"/>
            <w:sz w:val="24"/>
          </w:rPr>
          <w:delText xml:space="preserve"> </w:delText>
        </w:r>
        <w:r w:rsidDel="00506607">
          <w:rPr>
            <w:sz w:val="24"/>
          </w:rPr>
          <w:delText>the</w:delText>
        </w:r>
        <w:r w:rsidDel="00506607">
          <w:rPr>
            <w:spacing w:val="-3"/>
            <w:sz w:val="24"/>
          </w:rPr>
          <w:delText xml:space="preserve"> </w:delText>
        </w:r>
        <w:r w:rsidDel="00506607">
          <w:rPr>
            <w:sz w:val="24"/>
          </w:rPr>
          <w:delText>only</w:delText>
        </w:r>
        <w:r w:rsidDel="00506607">
          <w:rPr>
            <w:spacing w:val="-2"/>
            <w:sz w:val="24"/>
          </w:rPr>
          <w:delText xml:space="preserve"> </w:delText>
        </w:r>
        <w:r w:rsidDel="00506607">
          <w:rPr>
            <w:sz w:val="24"/>
          </w:rPr>
          <w:delText>valid</w:delText>
        </w:r>
        <w:r w:rsidDel="00506607">
          <w:rPr>
            <w:spacing w:val="-3"/>
            <w:sz w:val="24"/>
          </w:rPr>
          <w:delText xml:space="preserve"> </w:delText>
        </w:r>
        <w:r w:rsidDel="00506607">
          <w:rPr>
            <w:sz w:val="24"/>
          </w:rPr>
          <w:delText>predicate</w:delText>
        </w:r>
        <w:r w:rsidDel="00506607">
          <w:rPr>
            <w:spacing w:val="-2"/>
            <w:sz w:val="24"/>
          </w:rPr>
          <w:delText xml:space="preserve"> </w:delText>
        </w:r>
        <w:r w:rsidDel="00506607">
          <w:rPr>
            <w:sz w:val="24"/>
          </w:rPr>
          <w:delText>device</w:delText>
        </w:r>
        <w:r w:rsidDel="00506607">
          <w:rPr>
            <w:spacing w:val="-3"/>
            <w:sz w:val="24"/>
          </w:rPr>
          <w:delText xml:space="preserve"> </w:delText>
        </w:r>
        <w:r w:rsidDel="00506607">
          <w:rPr>
            <w:sz w:val="24"/>
          </w:rPr>
          <w:delText>that</w:delText>
        </w:r>
        <w:r w:rsidDel="00506607">
          <w:rPr>
            <w:spacing w:val="-2"/>
            <w:sz w:val="24"/>
          </w:rPr>
          <w:delText xml:space="preserve"> </w:delText>
        </w:r>
        <w:r w:rsidDel="00506607">
          <w:rPr>
            <w:sz w:val="24"/>
          </w:rPr>
          <w:delText>could</w:delText>
        </w:r>
        <w:r w:rsidDel="00506607">
          <w:rPr>
            <w:spacing w:val="-1"/>
            <w:sz w:val="24"/>
          </w:rPr>
          <w:delText xml:space="preserve"> </w:delText>
        </w:r>
        <w:r w:rsidDel="00506607">
          <w:rPr>
            <w:sz w:val="24"/>
          </w:rPr>
          <w:delText>be</w:delText>
        </w:r>
        <w:r w:rsidDel="00506607">
          <w:rPr>
            <w:spacing w:val="-3"/>
            <w:sz w:val="24"/>
          </w:rPr>
          <w:delText xml:space="preserve"> </w:delText>
        </w:r>
        <w:r w:rsidDel="00506607">
          <w:rPr>
            <w:sz w:val="24"/>
          </w:rPr>
          <w:delText>identified.</w:delText>
        </w:r>
        <w:r w:rsidDel="00506607">
          <w:rPr>
            <w:spacing w:val="-1"/>
            <w:sz w:val="24"/>
          </w:rPr>
          <w:delText xml:space="preserve"> </w:delText>
        </w:r>
        <w:r w:rsidDel="00506607">
          <w:rPr>
            <w:spacing w:val="-5"/>
            <w:sz w:val="24"/>
          </w:rPr>
          <w:delText>The</w:delText>
        </w:r>
      </w:del>
    </w:p>
    <w:p w14:paraId="25214817" w14:textId="459500B9" w:rsidR="00E0099B" w:rsidDel="00506607" w:rsidRDefault="00000000">
      <w:pPr>
        <w:pStyle w:val="ListParagraph"/>
        <w:numPr>
          <w:ilvl w:val="0"/>
          <w:numId w:val="4"/>
        </w:numPr>
        <w:tabs>
          <w:tab w:val="left" w:pos="879"/>
        </w:tabs>
        <w:ind w:left="879" w:hanging="719"/>
        <w:rPr>
          <w:del w:id="609" w:author="rob packard" w:date="2023-09-17T17:06:00Z"/>
          <w:sz w:val="24"/>
        </w:rPr>
      </w:pPr>
      <w:del w:id="610" w:author="rob packard" w:date="2023-09-17T17:06:00Z">
        <w:r w:rsidDel="00506607">
          <w:rPr>
            <w:sz w:val="24"/>
          </w:rPr>
          <w:delText>submitter</w:delText>
        </w:r>
        <w:r w:rsidDel="00506607">
          <w:rPr>
            <w:spacing w:val="-6"/>
            <w:sz w:val="24"/>
          </w:rPr>
          <w:delText xml:space="preserve"> </w:delText>
        </w:r>
        <w:r w:rsidDel="00506607">
          <w:rPr>
            <w:sz w:val="24"/>
          </w:rPr>
          <w:delText>also</w:delText>
        </w:r>
        <w:r w:rsidDel="00506607">
          <w:rPr>
            <w:spacing w:val="-3"/>
            <w:sz w:val="24"/>
          </w:rPr>
          <w:delText xml:space="preserve"> </w:delText>
        </w:r>
        <w:r w:rsidDel="00506607">
          <w:rPr>
            <w:sz w:val="24"/>
          </w:rPr>
          <w:delText>described</w:delText>
        </w:r>
        <w:r w:rsidDel="00506607">
          <w:rPr>
            <w:spacing w:val="-1"/>
            <w:sz w:val="24"/>
          </w:rPr>
          <w:delText xml:space="preserve"> </w:delText>
        </w:r>
        <w:r w:rsidDel="00506607">
          <w:rPr>
            <w:sz w:val="24"/>
          </w:rPr>
          <w:delText>the</w:delText>
        </w:r>
        <w:r w:rsidDel="00506607">
          <w:rPr>
            <w:spacing w:val="-4"/>
            <w:sz w:val="24"/>
          </w:rPr>
          <w:delText xml:space="preserve"> </w:delText>
        </w:r>
        <w:r w:rsidDel="00506607">
          <w:rPr>
            <w:sz w:val="24"/>
          </w:rPr>
          <w:delText>ways</w:delText>
        </w:r>
        <w:r w:rsidDel="00506607">
          <w:rPr>
            <w:spacing w:val="-2"/>
            <w:sz w:val="24"/>
          </w:rPr>
          <w:delText xml:space="preserve"> </w:delText>
        </w:r>
        <w:r w:rsidDel="00506607">
          <w:rPr>
            <w:sz w:val="24"/>
          </w:rPr>
          <w:delText>performance</w:delText>
        </w:r>
        <w:r w:rsidDel="00506607">
          <w:rPr>
            <w:spacing w:val="-4"/>
            <w:sz w:val="24"/>
          </w:rPr>
          <w:delText xml:space="preserve"> </w:delText>
        </w:r>
        <w:r w:rsidDel="00506607">
          <w:rPr>
            <w:sz w:val="24"/>
          </w:rPr>
          <w:delText>testing</w:delText>
        </w:r>
        <w:r w:rsidDel="00506607">
          <w:rPr>
            <w:spacing w:val="-3"/>
            <w:sz w:val="24"/>
          </w:rPr>
          <w:delText xml:space="preserve"> </w:delText>
        </w:r>
        <w:r w:rsidDel="00506607">
          <w:rPr>
            <w:sz w:val="24"/>
          </w:rPr>
          <w:delText>was</w:delText>
        </w:r>
        <w:r w:rsidDel="00506607">
          <w:rPr>
            <w:spacing w:val="-3"/>
            <w:sz w:val="24"/>
          </w:rPr>
          <w:delText xml:space="preserve"> </w:delText>
        </w:r>
        <w:r w:rsidDel="00506607">
          <w:rPr>
            <w:sz w:val="24"/>
          </w:rPr>
          <w:delText>conducted</w:delText>
        </w:r>
        <w:r w:rsidDel="00506607">
          <w:rPr>
            <w:spacing w:val="-3"/>
            <w:sz w:val="24"/>
          </w:rPr>
          <w:delText xml:space="preserve"> </w:delText>
        </w:r>
        <w:r w:rsidDel="00506607">
          <w:rPr>
            <w:sz w:val="24"/>
          </w:rPr>
          <w:delText>to</w:delText>
        </w:r>
        <w:r w:rsidDel="00506607">
          <w:rPr>
            <w:spacing w:val="-3"/>
            <w:sz w:val="24"/>
          </w:rPr>
          <w:delText xml:space="preserve"> </w:delText>
        </w:r>
        <w:r w:rsidDel="00506607">
          <w:rPr>
            <w:sz w:val="24"/>
          </w:rPr>
          <w:delText>address</w:delText>
        </w:r>
        <w:r w:rsidDel="00506607">
          <w:rPr>
            <w:spacing w:val="-3"/>
            <w:sz w:val="24"/>
          </w:rPr>
          <w:delText xml:space="preserve"> </w:delText>
        </w:r>
        <w:r w:rsidDel="00506607">
          <w:rPr>
            <w:sz w:val="24"/>
          </w:rPr>
          <w:delText>the</w:delText>
        </w:r>
        <w:r w:rsidDel="00506607">
          <w:rPr>
            <w:spacing w:val="-3"/>
            <w:sz w:val="24"/>
          </w:rPr>
          <w:delText xml:space="preserve"> </w:delText>
        </w:r>
        <w:r w:rsidDel="00506607">
          <w:rPr>
            <w:spacing w:val="-2"/>
            <w:sz w:val="24"/>
          </w:rPr>
          <w:delText>safety</w:delText>
        </w:r>
      </w:del>
    </w:p>
    <w:p w14:paraId="08D7606B" w14:textId="004985CA" w:rsidR="00E0099B" w:rsidDel="00506607" w:rsidRDefault="00E0099B">
      <w:pPr>
        <w:rPr>
          <w:del w:id="611" w:author="rob packard" w:date="2023-09-17T17:06:00Z"/>
          <w:sz w:val="24"/>
        </w:rPr>
        <w:sectPr w:rsidR="00E0099B" w:rsidDel="00506607">
          <w:pgSz w:w="12220" w:h="15840"/>
          <w:pgMar w:top="1740" w:right="1180" w:bottom="1260" w:left="560" w:header="729" w:footer="1063" w:gutter="0"/>
          <w:cols w:space="720"/>
        </w:sectPr>
      </w:pPr>
    </w:p>
    <w:p w14:paraId="499A95FA" w14:textId="40B6DCBC" w:rsidR="00E0099B" w:rsidDel="00506607" w:rsidRDefault="00000000">
      <w:pPr>
        <w:pStyle w:val="ListParagraph"/>
        <w:numPr>
          <w:ilvl w:val="0"/>
          <w:numId w:val="4"/>
        </w:numPr>
        <w:tabs>
          <w:tab w:val="left" w:pos="879"/>
        </w:tabs>
        <w:spacing w:before="80"/>
        <w:ind w:left="879" w:hanging="719"/>
        <w:rPr>
          <w:del w:id="612" w:author="rob packard" w:date="2023-09-17T17:06:00Z"/>
          <w:sz w:val="24"/>
        </w:rPr>
      </w:pPr>
      <w:del w:id="613" w:author="rob packard" w:date="2023-09-17T17:06:00Z">
        <w:r w:rsidDel="00506607">
          <w:rPr>
            <w:sz w:val="24"/>
          </w:rPr>
          <w:delText>concerns</w:delText>
        </w:r>
        <w:r w:rsidDel="00506607">
          <w:rPr>
            <w:spacing w:val="-3"/>
            <w:sz w:val="24"/>
          </w:rPr>
          <w:delText xml:space="preserve"> </w:delText>
        </w:r>
        <w:r w:rsidDel="00506607">
          <w:rPr>
            <w:sz w:val="24"/>
          </w:rPr>
          <w:delText>relevant</w:delText>
        </w:r>
        <w:r w:rsidDel="00506607">
          <w:rPr>
            <w:spacing w:val="-3"/>
            <w:sz w:val="24"/>
          </w:rPr>
          <w:delText xml:space="preserve"> </w:delText>
        </w:r>
        <w:r w:rsidDel="00506607">
          <w:rPr>
            <w:sz w:val="24"/>
          </w:rPr>
          <w:delText>to</w:delText>
        </w:r>
        <w:r w:rsidDel="00506607">
          <w:rPr>
            <w:spacing w:val="-3"/>
            <w:sz w:val="24"/>
          </w:rPr>
          <w:delText xml:space="preserve"> </w:delText>
        </w:r>
        <w:r w:rsidDel="00506607">
          <w:rPr>
            <w:sz w:val="24"/>
          </w:rPr>
          <w:delText>the</w:delText>
        </w:r>
        <w:r w:rsidDel="00506607">
          <w:rPr>
            <w:spacing w:val="-4"/>
            <w:sz w:val="24"/>
          </w:rPr>
          <w:delText xml:space="preserve"> </w:delText>
        </w:r>
        <w:r w:rsidDel="00506607">
          <w:rPr>
            <w:sz w:val="24"/>
          </w:rPr>
          <w:delText>design-related</w:delText>
        </w:r>
        <w:r w:rsidDel="00506607">
          <w:rPr>
            <w:spacing w:val="-1"/>
            <w:sz w:val="24"/>
          </w:rPr>
          <w:delText xml:space="preserve"> </w:delText>
        </w:r>
        <w:r w:rsidDel="00506607">
          <w:rPr>
            <w:sz w:val="24"/>
          </w:rPr>
          <w:delText>recall</w:delText>
        </w:r>
        <w:r w:rsidDel="00506607">
          <w:rPr>
            <w:spacing w:val="-3"/>
            <w:sz w:val="24"/>
          </w:rPr>
          <w:delText xml:space="preserve"> </w:delText>
        </w:r>
        <w:r w:rsidDel="00506607">
          <w:rPr>
            <w:sz w:val="24"/>
          </w:rPr>
          <w:delText>associated</w:delText>
        </w:r>
        <w:r w:rsidDel="00506607">
          <w:rPr>
            <w:spacing w:val="-3"/>
            <w:sz w:val="24"/>
          </w:rPr>
          <w:delText xml:space="preserve"> </w:delText>
        </w:r>
        <w:r w:rsidDel="00506607">
          <w:rPr>
            <w:sz w:val="24"/>
          </w:rPr>
          <w:delText>with</w:delText>
        </w:r>
        <w:r w:rsidDel="00506607">
          <w:rPr>
            <w:spacing w:val="-4"/>
            <w:sz w:val="24"/>
          </w:rPr>
          <w:delText xml:space="preserve"> </w:delText>
        </w:r>
        <w:r w:rsidDel="00506607">
          <w:rPr>
            <w:sz w:val="24"/>
          </w:rPr>
          <w:delText>Predicate</w:delText>
        </w:r>
        <w:r w:rsidDel="00506607">
          <w:rPr>
            <w:spacing w:val="-3"/>
            <w:sz w:val="24"/>
          </w:rPr>
          <w:delText xml:space="preserve"> </w:delText>
        </w:r>
        <w:r w:rsidDel="00506607">
          <w:rPr>
            <w:sz w:val="24"/>
          </w:rPr>
          <w:delText>1</w:delText>
        </w:r>
        <w:r w:rsidDel="00506607">
          <w:rPr>
            <w:spacing w:val="-4"/>
            <w:sz w:val="24"/>
          </w:rPr>
          <w:delText xml:space="preserve"> </w:delText>
        </w:r>
        <w:r w:rsidDel="00506607">
          <w:rPr>
            <w:sz w:val="24"/>
          </w:rPr>
          <w:delText>and</w:delText>
        </w:r>
        <w:r w:rsidDel="00506607">
          <w:rPr>
            <w:spacing w:val="-3"/>
            <w:sz w:val="24"/>
          </w:rPr>
          <w:delText xml:space="preserve"> </w:delText>
        </w:r>
        <w:r w:rsidDel="00506607">
          <w:rPr>
            <w:sz w:val="24"/>
          </w:rPr>
          <w:delText>the</w:delText>
        </w:r>
        <w:r w:rsidDel="00506607">
          <w:rPr>
            <w:spacing w:val="-4"/>
            <w:sz w:val="24"/>
          </w:rPr>
          <w:delText xml:space="preserve"> </w:delText>
        </w:r>
        <w:r w:rsidDel="00506607">
          <w:rPr>
            <w:sz w:val="24"/>
          </w:rPr>
          <w:delText>measures</w:delText>
        </w:r>
        <w:r w:rsidDel="00506607">
          <w:rPr>
            <w:spacing w:val="-2"/>
            <w:sz w:val="24"/>
          </w:rPr>
          <w:delText xml:space="preserve"> taken</w:delText>
        </w:r>
      </w:del>
    </w:p>
    <w:p w14:paraId="4A787EFF" w14:textId="400E43BB" w:rsidR="00E0099B" w:rsidDel="00506607" w:rsidRDefault="00000000">
      <w:pPr>
        <w:pStyle w:val="ListParagraph"/>
        <w:numPr>
          <w:ilvl w:val="0"/>
          <w:numId w:val="4"/>
        </w:numPr>
        <w:tabs>
          <w:tab w:val="left" w:pos="879"/>
        </w:tabs>
        <w:ind w:left="160" w:right="4366" w:firstLine="0"/>
        <w:rPr>
          <w:del w:id="614" w:author="rob packard" w:date="2023-09-17T17:06:00Z"/>
          <w:sz w:val="24"/>
        </w:rPr>
      </w:pPr>
      <w:del w:id="615" w:author="rob packard" w:date="2023-09-17T17:06:00Z">
        <w:r w:rsidDel="00506607">
          <w:rPr>
            <w:sz w:val="24"/>
          </w:rPr>
          <w:delText>to</w:delText>
        </w:r>
        <w:r w:rsidDel="00506607">
          <w:rPr>
            <w:spacing w:val="-5"/>
            <w:sz w:val="24"/>
          </w:rPr>
          <w:delText xml:space="preserve"> </w:delText>
        </w:r>
        <w:r w:rsidDel="00506607">
          <w:rPr>
            <w:sz w:val="24"/>
          </w:rPr>
          <w:delText>mitigate</w:delText>
        </w:r>
        <w:r w:rsidDel="00506607">
          <w:rPr>
            <w:spacing w:val="-5"/>
            <w:sz w:val="24"/>
          </w:rPr>
          <w:delText xml:space="preserve"> </w:delText>
        </w:r>
        <w:r w:rsidDel="00506607">
          <w:rPr>
            <w:sz w:val="24"/>
          </w:rPr>
          <w:delText>those</w:delText>
        </w:r>
        <w:r w:rsidDel="00506607">
          <w:rPr>
            <w:spacing w:val="-5"/>
            <w:sz w:val="24"/>
          </w:rPr>
          <w:delText xml:space="preserve"> </w:delText>
        </w:r>
        <w:r w:rsidDel="00506607">
          <w:rPr>
            <w:sz w:val="24"/>
          </w:rPr>
          <w:delText>safety</w:delText>
        </w:r>
        <w:r w:rsidDel="00506607">
          <w:rPr>
            <w:spacing w:val="-5"/>
            <w:sz w:val="24"/>
          </w:rPr>
          <w:delText xml:space="preserve"> </w:delText>
        </w:r>
        <w:r w:rsidDel="00506607">
          <w:rPr>
            <w:sz w:val="24"/>
          </w:rPr>
          <w:delText>concerns</w:delText>
        </w:r>
        <w:r w:rsidDel="00506607">
          <w:rPr>
            <w:spacing w:val="-4"/>
            <w:sz w:val="24"/>
          </w:rPr>
          <w:delText xml:space="preserve"> </w:delText>
        </w:r>
        <w:r w:rsidDel="00506607">
          <w:rPr>
            <w:sz w:val="24"/>
          </w:rPr>
          <w:delText>in</w:delText>
        </w:r>
        <w:r w:rsidDel="00506607">
          <w:rPr>
            <w:spacing w:val="-5"/>
            <w:sz w:val="24"/>
          </w:rPr>
          <w:delText xml:space="preserve"> </w:delText>
        </w:r>
        <w:r w:rsidDel="00506607">
          <w:rPr>
            <w:sz w:val="24"/>
          </w:rPr>
          <w:delText>the</w:delText>
        </w:r>
        <w:r w:rsidDel="00506607">
          <w:rPr>
            <w:spacing w:val="-5"/>
            <w:sz w:val="24"/>
          </w:rPr>
          <w:delText xml:space="preserve"> </w:delText>
        </w:r>
        <w:r w:rsidDel="00506607">
          <w:rPr>
            <w:sz w:val="24"/>
          </w:rPr>
          <w:delText>subject</w:delText>
        </w:r>
        <w:r w:rsidDel="00506607">
          <w:rPr>
            <w:spacing w:val="-4"/>
            <w:sz w:val="24"/>
          </w:rPr>
          <w:delText xml:space="preserve"> </w:delText>
        </w:r>
        <w:r w:rsidDel="00506607">
          <w:rPr>
            <w:sz w:val="24"/>
          </w:rPr>
          <w:delText xml:space="preserve">device. </w:delText>
        </w:r>
        <w:r w:rsidDel="00506607">
          <w:rPr>
            <w:spacing w:val="-4"/>
            <w:sz w:val="24"/>
          </w:rPr>
          <w:delText>378</w:delText>
        </w:r>
      </w:del>
    </w:p>
    <w:p w14:paraId="0BACDB0D" w14:textId="181C1091" w:rsidR="00E0099B" w:rsidDel="00506607" w:rsidRDefault="00000000">
      <w:pPr>
        <w:pStyle w:val="ListParagraph"/>
        <w:numPr>
          <w:ilvl w:val="0"/>
          <w:numId w:val="3"/>
        </w:numPr>
        <w:tabs>
          <w:tab w:val="left" w:pos="879"/>
        </w:tabs>
        <w:ind w:left="879" w:hanging="719"/>
        <w:rPr>
          <w:del w:id="616" w:author="rob packard" w:date="2023-09-17T17:06:00Z"/>
          <w:sz w:val="24"/>
        </w:rPr>
      </w:pPr>
      <w:del w:id="617" w:author="rob packard" w:date="2023-09-17T17:06:00Z">
        <w:r w:rsidDel="00506607">
          <w:rPr>
            <w:sz w:val="24"/>
          </w:rPr>
          <w:delText>In</w:delText>
        </w:r>
        <w:r w:rsidDel="00506607">
          <w:rPr>
            <w:spacing w:val="-5"/>
            <w:sz w:val="24"/>
          </w:rPr>
          <w:delText xml:space="preserve"> </w:delText>
        </w:r>
        <w:r w:rsidDel="00506607">
          <w:rPr>
            <w:sz w:val="24"/>
          </w:rPr>
          <w:delText>their</w:delText>
        </w:r>
        <w:r w:rsidDel="00506607">
          <w:rPr>
            <w:spacing w:val="-3"/>
            <w:sz w:val="24"/>
          </w:rPr>
          <w:delText xml:space="preserve"> </w:delText>
        </w:r>
        <w:r w:rsidDel="00506607">
          <w:rPr>
            <w:sz w:val="24"/>
          </w:rPr>
          <w:delText>draft</w:delText>
        </w:r>
        <w:r w:rsidDel="00506607">
          <w:rPr>
            <w:spacing w:val="-2"/>
            <w:sz w:val="24"/>
          </w:rPr>
          <w:delText xml:space="preserve"> </w:delText>
        </w:r>
        <w:r w:rsidDel="00506607">
          <w:rPr>
            <w:sz w:val="24"/>
          </w:rPr>
          <w:delText>510(k)</w:delText>
        </w:r>
        <w:r w:rsidDel="00506607">
          <w:rPr>
            <w:spacing w:val="-3"/>
            <w:sz w:val="24"/>
          </w:rPr>
          <w:delText xml:space="preserve"> </w:delText>
        </w:r>
        <w:r w:rsidDel="00506607">
          <w:rPr>
            <w:sz w:val="24"/>
          </w:rPr>
          <w:delText>Summary,</w:delText>
        </w:r>
        <w:r w:rsidDel="00506607">
          <w:rPr>
            <w:spacing w:val="-3"/>
            <w:sz w:val="24"/>
          </w:rPr>
          <w:delText xml:space="preserve"> </w:delText>
        </w:r>
        <w:r w:rsidDel="00506607">
          <w:rPr>
            <w:sz w:val="24"/>
          </w:rPr>
          <w:delText>the</w:delText>
        </w:r>
        <w:r w:rsidDel="00506607">
          <w:rPr>
            <w:spacing w:val="-1"/>
            <w:sz w:val="24"/>
          </w:rPr>
          <w:delText xml:space="preserve"> </w:delText>
        </w:r>
        <w:r w:rsidDel="00506607">
          <w:rPr>
            <w:sz w:val="24"/>
          </w:rPr>
          <w:delText>submitter</w:delText>
        </w:r>
        <w:r w:rsidDel="00506607">
          <w:rPr>
            <w:spacing w:val="-2"/>
            <w:sz w:val="24"/>
          </w:rPr>
          <w:delText xml:space="preserve"> </w:delText>
        </w:r>
        <w:r w:rsidDel="00506607">
          <w:rPr>
            <w:sz w:val="24"/>
          </w:rPr>
          <w:delText>identified</w:delText>
        </w:r>
        <w:r w:rsidDel="00506607">
          <w:rPr>
            <w:spacing w:val="-3"/>
            <w:sz w:val="24"/>
          </w:rPr>
          <w:delText xml:space="preserve"> </w:delText>
        </w:r>
        <w:r w:rsidDel="00506607">
          <w:rPr>
            <w:sz w:val="24"/>
          </w:rPr>
          <w:delText>that</w:delText>
        </w:r>
        <w:r w:rsidDel="00506607">
          <w:rPr>
            <w:spacing w:val="-2"/>
            <w:sz w:val="24"/>
          </w:rPr>
          <w:delText xml:space="preserve"> </w:delText>
        </w:r>
        <w:r w:rsidDel="00506607">
          <w:rPr>
            <w:sz w:val="24"/>
          </w:rPr>
          <w:delText>the</w:delText>
        </w:r>
        <w:r w:rsidDel="00506607">
          <w:rPr>
            <w:spacing w:val="-4"/>
            <w:sz w:val="24"/>
          </w:rPr>
          <w:delText xml:space="preserve"> </w:delText>
        </w:r>
        <w:r w:rsidDel="00506607">
          <w:rPr>
            <w:sz w:val="24"/>
          </w:rPr>
          <w:delText>predicate</w:delText>
        </w:r>
        <w:r w:rsidDel="00506607">
          <w:rPr>
            <w:spacing w:val="-3"/>
            <w:sz w:val="24"/>
          </w:rPr>
          <w:delText xml:space="preserve"> </w:delText>
        </w:r>
        <w:r w:rsidDel="00506607">
          <w:rPr>
            <w:sz w:val="24"/>
          </w:rPr>
          <w:delText>device</w:delText>
        </w:r>
        <w:r w:rsidDel="00506607">
          <w:rPr>
            <w:spacing w:val="-3"/>
            <w:sz w:val="24"/>
          </w:rPr>
          <w:delText xml:space="preserve"> </w:delText>
        </w:r>
        <w:r w:rsidDel="00506607">
          <w:rPr>
            <w:sz w:val="24"/>
          </w:rPr>
          <w:delText>used</w:delText>
        </w:r>
        <w:r w:rsidDel="00506607">
          <w:rPr>
            <w:spacing w:val="-2"/>
            <w:sz w:val="24"/>
          </w:rPr>
          <w:delText xml:space="preserve"> </w:delText>
        </w:r>
        <w:r w:rsidDel="00506607">
          <w:rPr>
            <w:sz w:val="24"/>
          </w:rPr>
          <w:delText>to</w:delText>
        </w:r>
        <w:r w:rsidDel="00506607">
          <w:rPr>
            <w:spacing w:val="-2"/>
            <w:sz w:val="24"/>
          </w:rPr>
          <w:delText xml:space="preserve"> support</w:delText>
        </w:r>
      </w:del>
    </w:p>
    <w:p w14:paraId="015C301C" w14:textId="0139536E" w:rsidR="00E0099B" w:rsidDel="00506607" w:rsidRDefault="00000000">
      <w:pPr>
        <w:pStyle w:val="ListParagraph"/>
        <w:numPr>
          <w:ilvl w:val="0"/>
          <w:numId w:val="3"/>
        </w:numPr>
        <w:tabs>
          <w:tab w:val="left" w:pos="879"/>
        </w:tabs>
        <w:ind w:left="879" w:hanging="719"/>
        <w:rPr>
          <w:del w:id="618" w:author="rob packard" w:date="2023-09-17T17:06:00Z"/>
          <w:sz w:val="24"/>
        </w:rPr>
      </w:pPr>
      <w:del w:id="619" w:author="rob packard" w:date="2023-09-17T17:06:00Z">
        <w:r w:rsidDel="00506607">
          <w:rPr>
            <w:sz w:val="24"/>
          </w:rPr>
          <w:delText>the</w:delText>
        </w:r>
        <w:r w:rsidDel="00506607">
          <w:rPr>
            <w:spacing w:val="-5"/>
            <w:sz w:val="24"/>
          </w:rPr>
          <w:delText xml:space="preserve"> </w:delText>
        </w:r>
        <w:r w:rsidDel="00506607">
          <w:rPr>
            <w:sz w:val="24"/>
          </w:rPr>
          <w:delText>510(k)</w:delText>
        </w:r>
        <w:r w:rsidDel="00506607">
          <w:rPr>
            <w:spacing w:val="-3"/>
            <w:sz w:val="24"/>
          </w:rPr>
          <w:delText xml:space="preserve"> </w:delText>
        </w:r>
        <w:r w:rsidDel="00506607">
          <w:rPr>
            <w:sz w:val="24"/>
          </w:rPr>
          <w:delText>submission</w:delText>
        </w:r>
        <w:r w:rsidDel="00506607">
          <w:rPr>
            <w:spacing w:val="-1"/>
            <w:sz w:val="24"/>
          </w:rPr>
          <w:delText xml:space="preserve"> </w:delText>
        </w:r>
        <w:r w:rsidDel="00506607">
          <w:rPr>
            <w:sz w:val="24"/>
          </w:rPr>
          <w:delText>has</w:delText>
        </w:r>
        <w:r w:rsidDel="00506607">
          <w:rPr>
            <w:spacing w:val="-2"/>
            <w:sz w:val="24"/>
          </w:rPr>
          <w:delText xml:space="preserve"> </w:delText>
        </w:r>
        <w:r w:rsidDel="00506607">
          <w:rPr>
            <w:sz w:val="24"/>
          </w:rPr>
          <w:delText>been</w:delText>
        </w:r>
        <w:r w:rsidDel="00506607">
          <w:rPr>
            <w:spacing w:val="-3"/>
            <w:sz w:val="24"/>
          </w:rPr>
          <w:delText xml:space="preserve"> </w:delText>
        </w:r>
        <w:r w:rsidDel="00506607">
          <w:rPr>
            <w:sz w:val="24"/>
          </w:rPr>
          <w:delText>the</w:delText>
        </w:r>
        <w:r w:rsidDel="00506607">
          <w:rPr>
            <w:spacing w:val="-2"/>
            <w:sz w:val="24"/>
          </w:rPr>
          <w:delText xml:space="preserve"> </w:delText>
        </w:r>
        <w:r w:rsidDel="00506607">
          <w:rPr>
            <w:sz w:val="24"/>
          </w:rPr>
          <w:delText>subject</w:delText>
        </w:r>
        <w:r w:rsidDel="00506607">
          <w:rPr>
            <w:spacing w:val="-2"/>
            <w:sz w:val="24"/>
          </w:rPr>
          <w:delText xml:space="preserve"> </w:delText>
        </w:r>
        <w:r w:rsidDel="00506607">
          <w:rPr>
            <w:sz w:val="24"/>
          </w:rPr>
          <w:delText>of</w:delText>
        </w:r>
        <w:r w:rsidDel="00506607">
          <w:rPr>
            <w:spacing w:val="-1"/>
            <w:sz w:val="24"/>
          </w:rPr>
          <w:delText xml:space="preserve"> </w:delText>
        </w:r>
        <w:r w:rsidDel="00506607">
          <w:rPr>
            <w:sz w:val="24"/>
          </w:rPr>
          <w:delText>a</w:delText>
        </w:r>
        <w:r w:rsidDel="00506607">
          <w:rPr>
            <w:spacing w:val="-3"/>
            <w:sz w:val="24"/>
          </w:rPr>
          <w:delText xml:space="preserve"> </w:delText>
        </w:r>
        <w:r w:rsidDel="00506607">
          <w:rPr>
            <w:sz w:val="24"/>
          </w:rPr>
          <w:delText>design-related</w:delText>
        </w:r>
        <w:r w:rsidDel="00506607">
          <w:rPr>
            <w:spacing w:val="-3"/>
            <w:sz w:val="24"/>
          </w:rPr>
          <w:delText xml:space="preserve"> </w:delText>
        </w:r>
        <w:r w:rsidDel="00506607">
          <w:rPr>
            <w:sz w:val="24"/>
          </w:rPr>
          <w:delText>recall,</w:delText>
        </w:r>
        <w:r w:rsidDel="00506607">
          <w:rPr>
            <w:spacing w:val="-3"/>
            <w:sz w:val="24"/>
          </w:rPr>
          <w:delText xml:space="preserve"> </w:delText>
        </w:r>
        <w:r w:rsidDel="00506607">
          <w:rPr>
            <w:sz w:val="24"/>
          </w:rPr>
          <w:delText>but</w:delText>
        </w:r>
        <w:r w:rsidDel="00506607">
          <w:rPr>
            <w:spacing w:val="-2"/>
            <w:sz w:val="24"/>
          </w:rPr>
          <w:delText xml:space="preserve"> </w:delText>
        </w:r>
        <w:r w:rsidDel="00506607">
          <w:rPr>
            <w:sz w:val="24"/>
          </w:rPr>
          <w:delText>also</w:delText>
        </w:r>
        <w:r w:rsidDel="00506607">
          <w:rPr>
            <w:spacing w:val="-3"/>
            <w:sz w:val="24"/>
          </w:rPr>
          <w:delText xml:space="preserve"> </w:delText>
        </w:r>
        <w:r w:rsidDel="00506607">
          <w:rPr>
            <w:sz w:val="24"/>
          </w:rPr>
          <w:delText>included</w:delText>
        </w:r>
        <w:r w:rsidDel="00506607">
          <w:rPr>
            <w:spacing w:val="-2"/>
            <w:sz w:val="24"/>
          </w:rPr>
          <w:delText xml:space="preserve"> </w:delText>
        </w:r>
        <w:r w:rsidDel="00506607">
          <w:rPr>
            <w:sz w:val="24"/>
          </w:rPr>
          <w:delText>a</w:delText>
        </w:r>
        <w:r w:rsidDel="00506607">
          <w:rPr>
            <w:spacing w:val="-2"/>
            <w:sz w:val="24"/>
          </w:rPr>
          <w:delText xml:space="preserve"> brief</w:delText>
        </w:r>
      </w:del>
    </w:p>
    <w:p w14:paraId="48AE3FFE" w14:textId="66BBEDEA" w:rsidR="00E0099B" w:rsidDel="00506607" w:rsidRDefault="00000000">
      <w:pPr>
        <w:pStyle w:val="ListParagraph"/>
        <w:numPr>
          <w:ilvl w:val="0"/>
          <w:numId w:val="3"/>
        </w:numPr>
        <w:tabs>
          <w:tab w:val="left" w:pos="879"/>
        </w:tabs>
        <w:ind w:left="879" w:hanging="719"/>
        <w:rPr>
          <w:del w:id="620" w:author="rob packard" w:date="2023-09-17T17:06:00Z"/>
          <w:sz w:val="24"/>
        </w:rPr>
      </w:pPr>
      <w:del w:id="621" w:author="rob packard" w:date="2023-09-17T17:06:00Z">
        <w:r w:rsidDel="00506607">
          <w:rPr>
            <w:sz w:val="24"/>
          </w:rPr>
          <w:delText>narrative</w:delText>
        </w:r>
        <w:r w:rsidDel="00506607">
          <w:rPr>
            <w:spacing w:val="-6"/>
            <w:sz w:val="24"/>
          </w:rPr>
          <w:delText xml:space="preserve"> </w:delText>
        </w:r>
        <w:r w:rsidDel="00506607">
          <w:rPr>
            <w:sz w:val="24"/>
          </w:rPr>
          <w:delText>describing</w:delText>
        </w:r>
        <w:r w:rsidDel="00506607">
          <w:rPr>
            <w:spacing w:val="-3"/>
            <w:sz w:val="24"/>
          </w:rPr>
          <w:delText xml:space="preserve"> </w:delText>
        </w:r>
        <w:r w:rsidDel="00506607">
          <w:rPr>
            <w:sz w:val="24"/>
          </w:rPr>
          <w:delText>the</w:delText>
        </w:r>
        <w:r w:rsidDel="00506607">
          <w:rPr>
            <w:spacing w:val="-3"/>
            <w:sz w:val="24"/>
          </w:rPr>
          <w:delText xml:space="preserve"> </w:delText>
        </w:r>
        <w:r w:rsidDel="00506607">
          <w:rPr>
            <w:sz w:val="24"/>
          </w:rPr>
          <w:delText>selection</w:delText>
        </w:r>
        <w:r w:rsidDel="00506607">
          <w:rPr>
            <w:spacing w:val="-3"/>
            <w:sz w:val="24"/>
          </w:rPr>
          <w:delText xml:space="preserve"> </w:delText>
        </w:r>
        <w:r w:rsidDel="00506607">
          <w:rPr>
            <w:sz w:val="24"/>
          </w:rPr>
          <w:delText>process</w:delText>
        </w:r>
        <w:r w:rsidDel="00506607">
          <w:rPr>
            <w:spacing w:val="-2"/>
            <w:sz w:val="24"/>
          </w:rPr>
          <w:delText xml:space="preserve"> </w:delText>
        </w:r>
        <w:r w:rsidDel="00506607">
          <w:rPr>
            <w:sz w:val="24"/>
          </w:rPr>
          <w:delText>in</w:delText>
        </w:r>
        <w:r w:rsidDel="00506607">
          <w:rPr>
            <w:spacing w:val="-2"/>
            <w:sz w:val="24"/>
          </w:rPr>
          <w:delText xml:space="preserve"> </w:delText>
        </w:r>
        <w:r w:rsidDel="00506607">
          <w:rPr>
            <w:sz w:val="24"/>
          </w:rPr>
          <w:delText>the</w:delText>
        </w:r>
        <w:r w:rsidDel="00506607">
          <w:rPr>
            <w:spacing w:val="-4"/>
            <w:sz w:val="24"/>
          </w:rPr>
          <w:delText xml:space="preserve"> </w:delText>
        </w:r>
        <w:r w:rsidDel="00506607">
          <w:rPr>
            <w:sz w:val="24"/>
          </w:rPr>
          <w:delText>proposed</w:delText>
        </w:r>
        <w:r w:rsidDel="00506607">
          <w:rPr>
            <w:spacing w:val="-1"/>
            <w:sz w:val="24"/>
          </w:rPr>
          <w:delText xml:space="preserve"> </w:delText>
        </w:r>
        <w:r w:rsidDel="00506607">
          <w:rPr>
            <w:sz w:val="24"/>
          </w:rPr>
          <w:delText>510(k)</w:delText>
        </w:r>
        <w:r w:rsidDel="00506607">
          <w:rPr>
            <w:spacing w:val="-3"/>
            <w:sz w:val="24"/>
          </w:rPr>
          <w:delText xml:space="preserve"> </w:delText>
        </w:r>
        <w:r w:rsidDel="00506607">
          <w:rPr>
            <w:sz w:val="24"/>
          </w:rPr>
          <w:delText>Summary. The</w:delText>
        </w:r>
        <w:r w:rsidDel="00506607">
          <w:rPr>
            <w:spacing w:val="-3"/>
            <w:sz w:val="24"/>
          </w:rPr>
          <w:delText xml:space="preserve"> </w:delText>
        </w:r>
        <w:r w:rsidDel="00506607">
          <w:rPr>
            <w:sz w:val="24"/>
          </w:rPr>
          <w:delText>sponsor</w:delText>
        </w:r>
        <w:r w:rsidDel="00506607">
          <w:rPr>
            <w:spacing w:val="-3"/>
            <w:sz w:val="24"/>
          </w:rPr>
          <w:delText xml:space="preserve"> </w:delText>
        </w:r>
        <w:r w:rsidDel="00506607">
          <w:rPr>
            <w:spacing w:val="-4"/>
            <w:sz w:val="24"/>
          </w:rPr>
          <w:delText>also</w:delText>
        </w:r>
      </w:del>
    </w:p>
    <w:p w14:paraId="5FD9D85A" w14:textId="20F30E6B" w:rsidR="00E0099B" w:rsidDel="00506607" w:rsidRDefault="00000000">
      <w:pPr>
        <w:pStyle w:val="ListParagraph"/>
        <w:numPr>
          <w:ilvl w:val="0"/>
          <w:numId w:val="3"/>
        </w:numPr>
        <w:tabs>
          <w:tab w:val="left" w:pos="879"/>
        </w:tabs>
        <w:ind w:left="879" w:hanging="719"/>
        <w:rPr>
          <w:del w:id="622" w:author="rob packard" w:date="2023-09-17T17:06:00Z"/>
          <w:sz w:val="24"/>
        </w:rPr>
      </w:pPr>
      <w:del w:id="623" w:author="rob packard" w:date="2023-09-17T17:06:00Z">
        <w:r w:rsidDel="00506607">
          <w:rPr>
            <w:sz w:val="24"/>
          </w:rPr>
          <w:delText>included</w:delText>
        </w:r>
        <w:r w:rsidDel="00506607">
          <w:rPr>
            <w:spacing w:val="-5"/>
            <w:sz w:val="24"/>
          </w:rPr>
          <w:delText xml:space="preserve"> </w:delText>
        </w:r>
        <w:r w:rsidDel="00506607">
          <w:rPr>
            <w:sz w:val="24"/>
          </w:rPr>
          <w:delText>a</w:delText>
        </w:r>
        <w:r w:rsidDel="00506607">
          <w:rPr>
            <w:spacing w:val="-3"/>
            <w:sz w:val="24"/>
          </w:rPr>
          <w:delText xml:space="preserve"> </w:delText>
        </w:r>
        <w:r w:rsidDel="00506607">
          <w:rPr>
            <w:sz w:val="24"/>
          </w:rPr>
          <w:delText>summary</w:delText>
        </w:r>
        <w:r w:rsidDel="00506607">
          <w:rPr>
            <w:spacing w:val="-3"/>
            <w:sz w:val="24"/>
          </w:rPr>
          <w:delText xml:space="preserve"> </w:delText>
        </w:r>
        <w:r w:rsidDel="00506607">
          <w:rPr>
            <w:sz w:val="24"/>
          </w:rPr>
          <w:delText>of</w:delText>
        </w:r>
        <w:r w:rsidDel="00506607">
          <w:rPr>
            <w:spacing w:val="-2"/>
            <w:sz w:val="24"/>
          </w:rPr>
          <w:delText xml:space="preserve"> </w:delText>
        </w:r>
        <w:r w:rsidDel="00506607">
          <w:rPr>
            <w:sz w:val="24"/>
          </w:rPr>
          <w:delText>how</w:delText>
        </w:r>
        <w:r w:rsidDel="00506607">
          <w:rPr>
            <w:spacing w:val="-3"/>
            <w:sz w:val="24"/>
          </w:rPr>
          <w:delText xml:space="preserve"> </w:delText>
        </w:r>
        <w:r w:rsidDel="00506607">
          <w:rPr>
            <w:sz w:val="24"/>
          </w:rPr>
          <w:delText>their</w:delText>
        </w:r>
        <w:r w:rsidDel="00506607">
          <w:rPr>
            <w:spacing w:val="-3"/>
            <w:sz w:val="24"/>
          </w:rPr>
          <w:delText xml:space="preserve"> </w:delText>
        </w:r>
        <w:r w:rsidDel="00506607">
          <w:rPr>
            <w:sz w:val="24"/>
          </w:rPr>
          <w:delText>performance</w:delText>
        </w:r>
        <w:r w:rsidDel="00506607">
          <w:rPr>
            <w:spacing w:val="-2"/>
            <w:sz w:val="24"/>
          </w:rPr>
          <w:delText xml:space="preserve"> </w:delText>
        </w:r>
        <w:r w:rsidDel="00506607">
          <w:rPr>
            <w:sz w:val="24"/>
          </w:rPr>
          <w:delText>testing</w:delText>
        </w:r>
        <w:r w:rsidDel="00506607">
          <w:rPr>
            <w:spacing w:val="-2"/>
            <w:sz w:val="24"/>
          </w:rPr>
          <w:delText xml:space="preserve"> </w:delText>
        </w:r>
        <w:r w:rsidDel="00506607">
          <w:rPr>
            <w:sz w:val="24"/>
          </w:rPr>
          <w:delText>provided</w:delText>
        </w:r>
        <w:r w:rsidDel="00506607">
          <w:rPr>
            <w:spacing w:val="-2"/>
            <w:sz w:val="24"/>
          </w:rPr>
          <w:delText xml:space="preserve"> </w:delText>
        </w:r>
        <w:r w:rsidDel="00506607">
          <w:rPr>
            <w:sz w:val="24"/>
          </w:rPr>
          <w:delText>in</w:delText>
        </w:r>
        <w:r w:rsidDel="00506607">
          <w:rPr>
            <w:spacing w:val="-2"/>
            <w:sz w:val="24"/>
          </w:rPr>
          <w:delText xml:space="preserve"> </w:delText>
        </w:r>
        <w:r w:rsidDel="00506607">
          <w:rPr>
            <w:sz w:val="24"/>
          </w:rPr>
          <w:delText>the</w:delText>
        </w:r>
        <w:r w:rsidDel="00506607">
          <w:rPr>
            <w:spacing w:val="-2"/>
            <w:sz w:val="24"/>
          </w:rPr>
          <w:delText xml:space="preserve"> </w:delText>
        </w:r>
        <w:r w:rsidDel="00506607">
          <w:rPr>
            <w:sz w:val="24"/>
          </w:rPr>
          <w:delText>510(k)</w:delText>
        </w:r>
        <w:r w:rsidDel="00506607">
          <w:rPr>
            <w:spacing w:val="-3"/>
            <w:sz w:val="24"/>
          </w:rPr>
          <w:delText xml:space="preserve"> </w:delText>
        </w:r>
        <w:r w:rsidDel="00506607">
          <w:rPr>
            <w:sz w:val="24"/>
          </w:rPr>
          <w:delText>addressed</w:delText>
        </w:r>
        <w:r w:rsidDel="00506607">
          <w:rPr>
            <w:spacing w:val="-3"/>
            <w:sz w:val="24"/>
          </w:rPr>
          <w:delText xml:space="preserve"> </w:delText>
        </w:r>
        <w:r w:rsidDel="00506607">
          <w:rPr>
            <w:sz w:val="24"/>
          </w:rPr>
          <w:delText>the</w:delText>
        </w:r>
        <w:r w:rsidDel="00506607">
          <w:rPr>
            <w:spacing w:val="-2"/>
            <w:sz w:val="24"/>
          </w:rPr>
          <w:delText xml:space="preserve"> safety</w:delText>
        </w:r>
      </w:del>
    </w:p>
    <w:p w14:paraId="434DDB46" w14:textId="13E4AC42" w:rsidR="00E0099B" w:rsidDel="00506607" w:rsidRDefault="00000000">
      <w:pPr>
        <w:pStyle w:val="ListParagraph"/>
        <w:numPr>
          <w:ilvl w:val="0"/>
          <w:numId w:val="3"/>
        </w:numPr>
        <w:tabs>
          <w:tab w:val="left" w:pos="879"/>
        </w:tabs>
        <w:ind w:left="879" w:hanging="719"/>
        <w:rPr>
          <w:del w:id="624" w:author="rob packard" w:date="2023-09-17T17:06:00Z"/>
          <w:sz w:val="24"/>
        </w:rPr>
      </w:pPr>
      <w:del w:id="625" w:author="rob packard" w:date="2023-09-17T17:06:00Z">
        <w:r w:rsidDel="00506607">
          <w:rPr>
            <w:sz w:val="24"/>
          </w:rPr>
          <w:delText>concerns</w:delText>
        </w:r>
        <w:r w:rsidDel="00506607">
          <w:rPr>
            <w:spacing w:val="-3"/>
            <w:sz w:val="24"/>
          </w:rPr>
          <w:delText xml:space="preserve"> </w:delText>
        </w:r>
        <w:r w:rsidDel="00506607">
          <w:rPr>
            <w:sz w:val="24"/>
          </w:rPr>
          <w:delText>relevant</w:delText>
        </w:r>
        <w:r w:rsidDel="00506607">
          <w:rPr>
            <w:spacing w:val="-3"/>
            <w:sz w:val="24"/>
          </w:rPr>
          <w:delText xml:space="preserve"> </w:delText>
        </w:r>
        <w:r w:rsidDel="00506607">
          <w:rPr>
            <w:sz w:val="24"/>
          </w:rPr>
          <w:delText>to</w:delText>
        </w:r>
        <w:r w:rsidDel="00506607">
          <w:rPr>
            <w:spacing w:val="-3"/>
            <w:sz w:val="24"/>
          </w:rPr>
          <w:delText xml:space="preserve"> </w:delText>
        </w:r>
        <w:r w:rsidDel="00506607">
          <w:rPr>
            <w:sz w:val="24"/>
          </w:rPr>
          <w:delText>Predicate</w:delText>
        </w:r>
        <w:r w:rsidDel="00506607">
          <w:rPr>
            <w:spacing w:val="-4"/>
            <w:sz w:val="24"/>
          </w:rPr>
          <w:delText xml:space="preserve"> </w:delText>
        </w:r>
        <w:r w:rsidDel="00506607">
          <w:rPr>
            <w:sz w:val="24"/>
          </w:rPr>
          <w:delText>1’s</w:delText>
        </w:r>
        <w:r w:rsidDel="00506607">
          <w:rPr>
            <w:spacing w:val="-2"/>
            <w:sz w:val="24"/>
          </w:rPr>
          <w:delText xml:space="preserve"> </w:delText>
        </w:r>
        <w:r w:rsidDel="00506607">
          <w:rPr>
            <w:sz w:val="24"/>
          </w:rPr>
          <w:delText>design-related</w:delText>
        </w:r>
        <w:r w:rsidDel="00506607">
          <w:rPr>
            <w:spacing w:val="-1"/>
            <w:sz w:val="24"/>
          </w:rPr>
          <w:delText xml:space="preserve"> </w:delText>
        </w:r>
        <w:r w:rsidDel="00506607">
          <w:rPr>
            <w:sz w:val="24"/>
          </w:rPr>
          <w:delText>recall</w:delText>
        </w:r>
        <w:r w:rsidDel="00506607">
          <w:rPr>
            <w:spacing w:val="-3"/>
            <w:sz w:val="24"/>
          </w:rPr>
          <w:delText xml:space="preserve"> </w:delText>
        </w:r>
        <w:r w:rsidDel="00506607">
          <w:rPr>
            <w:sz w:val="24"/>
          </w:rPr>
          <w:delText>in</w:delText>
        </w:r>
        <w:r w:rsidDel="00506607">
          <w:rPr>
            <w:spacing w:val="-3"/>
            <w:sz w:val="24"/>
          </w:rPr>
          <w:delText xml:space="preserve"> </w:delText>
        </w:r>
        <w:r w:rsidDel="00506607">
          <w:rPr>
            <w:sz w:val="24"/>
          </w:rPr>
          <w:delText>the</w:delText>
        </w:r>
        <w:r w:rsidDel="00506607">
          <w:rPr>
            <w:spacing w:val="-3"/>
            <w:sz w:val="24"/>
          </w:rPr>
          <w:delText xml:space="preserve"> </w:delText>
        </w:r>
        <w:r w:rsidDel="00506607">
          <w:rPr>
            <w:sz w:val="24"/>
          </w:rPr>
          <w:delText>Performance</w:delText>
        </w:r>
        <w:r w:rsidDel="00506607">
          <w:rPr>
            <w:spacing w:val="-2"/>
            <w:sz w:val="24"/>
          </w:rPr>
          <w:delText xml:space="preserve"> </w:delText>
        </w:r>
        <w:r w:rsidDel="00506607">
          <w:rPr>
            <w:sz w:val="24"/>
          </w:rPr>
          <w:delText>Data</w:delText>
        </w:r>
        <w:r w:rsidDel="00506607">
          <w:rPr>
            <w:spacing w:val="-4"/>
            <w:sz w:val="24"/>
          </w:rPr>
          <w:delText xml:space="preserve"> </w:delText>
        </w:r>
        <w:r w:rsidDel="00506607">
          <w:rPr>
            <w:sz w:val="24"/>
          </w:rPr>
          <w:delText>section</w:delText>
        </w:r>
        <w:r w:rsidDel="00506607">
          <w:rPr>
            <w:spacing w:val="-3"/>
            <w:sz w:val="24"/>
          </w:rPr>
          <w:delText xml:space="preserve"> </w:delText>
        </w:r>
        <w:r w:rsidDel="00506607">
          <w:rPr>
            <w:sz w:val="24"/>
          </w:rPr>
          <w:delText>of</w:delText>
        </w:r>
        <w:r w:rsidDel="00506607">
          <w:rPr>
            <w:spacing w:val="-3"/>
            <w:sz w:val="24"/>
          </w:rPr>
          <w:delText xml:space="preserve"> </w:delText>
        </w:r>
        <w:r w:rsidDel="00506607">
          <w:rPr>
            <w:spacing w:val="-5"/>
            <w:sz w:val="24"/>
          </w:rPr>
          <w:delText>the</w:delText>
        </w:r>
      </w:del>
    </w:p>
    <w:p w14:paraId="1CE1D975" w14:textId="080D030B" w:rsidR="00E0099B" w:rsidDel="00506607" w:rsidRDefault="00000000">
      <w:pPr>
        <w:pStyle w:val="ListParagraph"/>
        <w:numPr>
          <w:ilvl w:val="0"/>
          <w:numId w:val="3"/>
        </w:numPr>
        <w:tabs>
          <w:tab w:val="left" w:pos="879"/>
        </w:tabs>
        <w:ind w:left="160" w:right="7395" w:firstLine="0"/>
        <w:rPr>
          <w:del w:id="626" w:author="rob packard" w:date="2023-09-17T17:06:00Z"/>
          <w:sz w:val="24"/>
        </w:rPr>
      </w:pPr>
      <w:del w:id="627" w:author="rob packard" w:date="2023-09-17T17:06:00Z">
        <w:r w:rsidDel="00506607">
          <w:rPr>
            <w:noProof/>
          </w:rPr>
          <mc:AlternateContent>
            <mc:Choice Requires="wps">
              <w:drawing>
                <wp:anchor distT="0" distB="0" distL="0" distR="0" simplePos="0" relativeHeight="486810112" behindDoc="1" locked="0" layoutInCell="1" allowOverlap="1" wp14:anchorId="39ED7ECD" wp14:editId="67264B6C">
                  <wp:simplePos x="0" y="0"/>
                  <wp:positionH relativeFrom="page">
                    <wp:posOffset>1290561</wp:posOffset>
                  </wp:positionH>
                  <wp:positionV relativeFrom="paragraph">
                    <wp:posOffset>119419</wp:posOffset>
                  </wp:positionV>
                  <wp:extent cx="4671060" cy="4933950"/>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66"/>
                                </a:lnTo>
                                <a:lnTo>
                                  <a:pt x="2232037" y="4099953"/>
                                </a:lnTo>
                                <a:lnTo>
                                  <a:pt x="2238083" y="4098429"/>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81"/>
                                </a:lnTo>
                                <a:lnTo>
                                  <a:pt x="2066353" y="3280283"/>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00"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85"/>
                                </a:lnTo>
                                <a:lnTo>
                                  <a:pt x="3021038" y="755650"/>
                                </a:lnTo>
                                <a:lnTo>
                                  <a:pt x="3028391" y="761225"/>
                                </a:lnTo>
                                <a:lnTo>
                                  <a:pt x="3035160" y="765733"/>
                                </a:lnTo>
                                <a:lnTo>
                                  <a:pt x="3049663" y="773557"/>
                                </a:lnTo>
                                <a:lnTo>
                                  <a:pt x="3056140" y="775843"/>
                                </a:lnTo>
                                <a:lnTo>
                                  <a:pt x="3062744" y="775716"/>
                                </a:lnTo>
                                <a:lnTo>
                                  <a:pt x="3068713" y="776363"/>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BFBFBF">
                              <a:alpha val="50195"/>
                            </a:srgbClr>
                          </a:solidFill>
                        </wps:spPr>
                        <wps:bodyPr wrap="square" lIns="0" tIns="0" rIns="0" bIns="0" rtlCol="0">
                          <a:prstTxWarp prst="textNoShape">
                            <a:avLst/>
                          </a:prstTxWarp>
                          <a:noAutofit/>
                        </wps:bodyPr>
                      </wps:wsp>
                    </a:graphicData>
                  </a:graphic>
                </wp:anchor>
              </w:drawing>
            </mc:Choice>
            <mc:Fallback>
              <w:pict>
                <v:shape w14:anchorId="2A4577C0" id="Graphic 54" o:spid="_x0000_s1026" style="position:absolute;margin-left:101.6pt;margin-top:9.4pt;width:367.8pt;height:388.5pt;z-index:-16506368;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53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44r-52184,4458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73r-65761,29452l1104912,2429764r-41300,37274l909078,2621216r-46863,46927l849096,2699461r419,13894l876350,2766784,2200287,4092448r24892,9918l2232037,4099953r6046,-1524l2271572,4078516r30950,-31039l2322245,4014203r1359,-5956l2325509,4002024,1712861,3373247r77470,-77470l1831911,3263633r45034,-17386l1926221,3242741r25972,2248l2007412,3257981r58941,22302l2128710,3311969r66586,37541l2230259,3370326r418897,255562l2656535,3630066r6896,3429l2669806,3636010r7366,3556l2684919,3640328r8001,-1270l2699550,3638105r33248,-20841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00,2788716r28753,-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57l3021038,755650r7353,5575l3035160,765733r14503,7824l3056140,775843r6604,-127l3068713,776363r4445,-2425l3321824,525399,4544707,1748155r6096,4699l4563503,1757553r5842,508l4576330,1755648r5982,-1524l4616107,1733956r30747,-30759l4666488,1669910r1409,-5956l4670437,1657096xe" fillcolor="#bfbfbf" stroked="f">
                  <v:fill opacity="32896f"/>
                  <v:path arrowok="t"/>
                  <w10:wrap anchorx="page"/>
                </v:shape>
              </w:pict>
            </mc:Fallback>
          </mc:AlternateContent>
        </w:r>
        <w:r w:rsidDel="00506607">
          <w:rPr>
            <w:sz w:val="24"/>
          </w:rPr>
          <w:delText>draft</w:delText>
        </w:r>
        <w:r w:rsidDel="00506607">
          <w:rPr>
            <w:spacing w:val="-17"/>
            <w:sz w:val="24"/>
          </w:rPr>
          <w:delText xml:space="preserve"> </w:delText>
        </w:r>
        <w:r w:rsidDel="00506607">
          <w:rPr>
            <w:sz w:val="24"/>
          </w:rPr>
          <w:delText>510(k)</w:delText>
        </w:r>
        <w:r w:rsidDel="00506607">
          <w:rPr>
            <w:spacing w:val="-15"/>
            <w:sz w:val="24"/>
          </w:rPr>
          <w:delText xml:space="preserve"> </w:delText>
        </w:r>
        <w:r w:rsidDel="00506607">
          <w:rPr>
            <w:sz w:val="24"/>
          </w:rPr>
          <w:delText xml:space="preserve">Summary. </w:delText>
        </w:r>
        <w:r w:rsidDel="00506607">
          <w:rPr>
            <w:spacing w:val="-4"/>
            <w:sz w:val="24"/>
          </w:rPr>
          <w:delText>385</w:delText>
        </w:r>
      </w:del>
    </w:p>
    <w:p w14:paraId="1F602CDB" w14:textId="7E11F7AC" w:rsidR="00E0099B" w:rsidDel="00506607" w:rsidRDefault="00000000">
      <w:pPr>
        <w:pStyle w:val="BodyText"/>
        <w:tabs>
          <w:tab w:val="left" w:pos="879"/>
        </w:tabs>
        <w:spacing w:line="279" w:lineRule="exact"/>
        <w:ind w:left="160"/>
        <w:rPr>
          <w:del w:id="628" w:author="rob packard" w:date="2023-09-17T17:06:00Z"/>
        </w:rPr>
      </w:pPr>
      <w:del w:id="629" w:author="rob packard" w:date="2023-09-17T17:06:00Z">
        <w:r w:rsidDel="00506607">
          <w:rPr>
            <w:spacing w:val="-5"/>
          </w:rPr>
          <w:delText>386</w:delText>
        </w:r>
        <w:r w:rsidDel="00506607">
          <w:tab/>
        </w:r>
        <w:r w:rsidDel="00506607">
          <w:rPr>
            <w:noProof/>
            <w:position w:val="-5"/>
          </w:rPr>
          <w:drawing>
            <wp:inline distT="0" distB="0" distL="0" distR="0" wp14:anchorId="43285CFB" wp14:editId="7E83CE7D">
              <wp:extent cx="685800" cy="143255"/>
              <wp:effectExtent l="0" t="0" r="0" b="0"/>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98" cstate="print"/>
                      <a:stretch>
                        <a:fillRect/>
                      </a:stretch>
                    </pic:blipFill>
                    <pic:spPr>
                      <a:xfrm>
                        <a:off x="0" y="0"/>
                        <a:ext cx="685800" cy="143255"/>
                      </a:xfrm>
                      <a:prstGeom prst="rect">
                        <a:avLst/>
                      </a:prstGeom>
                    </pic:spPr>
                  </pic:pic>
                </a:graphicData>
              </a:graphic>
            </wp:inline>
          </w:drawing>
        </w:r>
      </w:del>
    </w:p>
    <w:p w14:paraId="47A58EBF" w14:textId="173E1398" w:rsidR="00E0099B" w:rsidDel="00506607" w:rsidRDefault="00000000">
      <w:pPr>
        <w:pStyle w:val="ListParagraph"/>
        <w:numPr>
          <w:ilvl w:val="0"/>
          <w:numId w:val="2"/>
        </w:numPr>
        <w:tabs>
          <w:tab w:val="left" w:pos="879"/>
        </w:tabs>
        <w:spacing w:line="273" w:lineRule="exact"/>
        <w:ind w:left="879" w:hanging="719"/>
        <w:rPr>
          <w:del w:id="630" w:author="rob packard" w:date="2023-09-17T17:06:00Z"/>
          <w:sz w:val="24"/>
        </w:rPr>
      </w:pPr>
      <w:del w:id="631" w:author="rob packard" w:date="2023-09-17T17:06:00Z">
        <w:r w:rsidDel="00506607">
          <w:rPr>
            <w:sz w:val="24"/>
          </w:rPr>
          <w:delText>A</w:delText>
        </w:r>
        <w:r w:rsidDel="00506607">
          <w:rPr>
            <w:spacing w:val="-6"/>
            <w:sz w:val="24"/>
          </w:rPr>
          <w:delText xml:space="preserve"> </w:delText>
        </w:r>
        <w:r w:rsidDel="00506607">
          <w:rPr>
            <w:sz w:val="24"/>
          </w:rPr>
          <w:delText>submitter</w:delText>
        </w:r>
        <w:r w:rsidDel="00506607">
          <w:rPr>
            <w:spacing w:val="-3"/>
            <w:sz w:val="24"/>
          </w:rPr>
          <w:delText xml:space="preserve"> </w:delText>
        </w:r>
        <w:r w:rsidDel="00506607">
          <w:rPr>
            <w:sz w:val="24"/>
          </w:rPr>
          <w:delText>is</w:delText>
        </w:r>
        <w:r w:rsidDel="00506607">
          <w:rPr>
            <w:spacing w:val="-4"/>
            <w:sz w:val="24"/>
          </w:rPr>
          <w:delText xml:space="preserve"> </w:delText>
        </w:r>
        <w:r w:rsidDel="00506607">
          <w:rPr>
            <w:sz w:val="24"/>
          </w:rPr>
          <w:delText>preparing a</w:delText>
        </w:r>
        <w:r w:rsidDel="00506607">
          <w:rPr>
            <w:spacing w:val="-4"/>
            <w:sz w:val="24"/>
          </w:rPr>
          <w:delText xml:space="preserve"> </w:delText>
        </w:r>
        <w:r w:rsidDel="00506607">
          <w:rPr>
            <w:sz w:val="24"/>
          </w:rPr>
          <w:delText>510(k)</w:delText>
        </w:r>
        <w:r w:rsidDel="00506607">
          <w:rPr>
            <w:spacing w:val="-3"/>
            <w:sz w:val="24"/>
          </w:rPr>
          <w:delText xml:space="preserve"> </w:delText>
        </w:r>
        <w:r w:rsidDel="00506607">
          <w:rPr>
            <w:sz w:val="24"/>
          </w:rPr>
          <w:delText>submission</w:delText>
        </w:r>
        <w:r w:rsidDel="00506607">
          <w:rPr>
            <w:spacing w:val="-3"/>
            <w:sz w:val="24"/>
          </w:rPr>
          <w:delText xml:space="preserve"> </w:delText>
        </w:r>
        <w:r w:rsidDel="00506607">
          <w:rPr>
            <w:sz w:val="24"/>
          </w:rPr>
          <w:delText>for</w:delText>
        </w:r>
        <w:r w:rsidDel="00506607">
          <w:rPr>
            <w:spacing w:val="2"/>
            <w:sz w:val="24"/>
          </w:rPr>
          <w:delText xml:space="preserve"> </w:delText>
        </w:r>
        <w:r w:rsidDel="00506607">
          <w:rPr>
            <w:sz w:val="24"/>
          </w:rPr>
          <w:delText>an</w:delText>
        </w:r>
        <w:r w:rsidDel="00506607">
          <w:rPr>
            <w:spacing w:val="-3"/>
            <w:sz w:val="24"/>
          </w:rPr>
          <w:delText xml:space="preserve"> </w:delText>
        </w:r>
        <w:r w:rsidDel="00506607">
          <w:rPr>
            <w:sz w:val="24"/>
          </w:rPr>
          <w:delText>intervertebral</w:delText>
        </w:r>
        <w:r w:rsidDel="00506607">
          <w:rPr>
            <w:spacing w:val="-2"/>
            <w:sz w:val="24"/>
          </w:rPr>
          <w:delText xml:space="preserve"> </w:delText>
        </w:r>
        <w:r w:rsidDel="00506607">
          <w:rPr>
            <w:sz w:val="24"/>
          </w:rPr>
          <w:delText>fusion</w:delText>
        </w:r>
        <w:r w:rsidDel="00506607">
          <w:rPr>
            <w:spacing w:val="-3"/>
            <w:sz w:val="24"/>
          </w:rPr>
          <w:delText xml:space="preserve"> </w:delText>
        </w:r>
        <w:r w:rsidDel="00506607">
          <w:rPr>
            <w:sz w:val="24"/>
          </w:rPr>
          <w:delText>device</w:delText>
        </w:r>
        <w:r w:rsidDel="00506607">
          <w:rPr>
            <w:spacing w:val="-3"/>
            <w:sz w:val="24"/>
          </w:rPr>
          <w:delText xml:space="preserve"> </w:delText>
        </w:r>
        <w:r w:rsidDel="00506607">
          <w:rPr>
            <w:sz w:val="24"/>
          </w:rPr>
          <w:delText>(IFD),</w:delText>
        </w:r>
        <w:r w:rsidDel="00506607">
          <w:rPr>
            <w:spacing w:val="-1"/>
            <w:sz w:val="24"/>
          </w:rPr>
          <w:delText xml:space="preserve"> </w:delText>
        </w:r>
        <w:r w:rsidDel="00506607">
          <w:rPr>
            <w:sz w:val="24"/>
          </w:rPr>
          <w:delText xml:space="preserve">IFD </w:delText>
        </w:r>
        <w:r w:rsidDel="00506607">
          <w:rPr>
            <w:spacing w:val="-5"/>
            <w:sz w:val="24"/>
          </w:rPr>
          <w:delText>X.</w:delText>
        </w:r>
      </w:del>
    </w:p>
    <w:p w14:paraId="35621047" w14:textId="14D1474B" w:rsidR="00E0099B" w:rsidDel="00506607" w:rsidRDefault="00000000">
      <w:pPr>
        <w:pStyle w:val="ListParagraph"/>
        <w:numPr>
          <w:ilvl w:val="0"/>
          <w:numId w:val="2"/>
        </w:numPr>
        <w:tabs>
          <w:tab w:val="left" w:pos="879"/>
        </w:tabs>
        <w:ind w:left="879" w:hanging="719"/>
        <w:rPr>
          <w:del w:id="632" w:author="rob packard" w:date="2023-09-17T17:06:00Z"/>
          <w:sz w:val="24"/>
        </w:rPr>
      </w:pPr>
      <w:del w:id="633" w:author="rob packard" w:date="2023-09-17T17:06:00Z">
        <w:r w:rsidDel="00506607">
          <w:rPr>
            <w:sz w:val="24"/>
          </w:rPr>
          <w:delText>The</w:delText>
        </w:r>
        <w:r w:rsidDel="00506607">
          <w:rPr>
            <w:spacing w:val="-6"/>
            <w:sz w:val="24"/>
          </w:rPr>
          <w:delText xml:space="preserve"> </w:delText>
        </w:r>
        <w:r w:rsidDel="00506607">
          <w:rPr>
            <w:sz w:val="24"/>
          </w:rPr>
          <w:delText>submitter</w:delText>
        </w:r>
        <w:r w:rsidDel="00506607">
          <w:rPr>
            <w:spacing w:val="-3"/>
            <w:sz w:val="24"/>
          </w:rPr>
          <w:delText xml:space="preserve"> </w:delText>
        </w:r>
        <w:r w:rsidDel="00506607">
          <w:rPr>
            <w:sz w:val="24"/>
          </w:rPr>
          <w:delText>identified</w:delText>
        </w:r>
        <w:r w:rsidDel="00506607">
          <w:rPr>
            <w:spacing w:val="-3"/>
            <w:sz w:val="24"/>
          </w:rPr>
          <w:delText xml:space="preserve"> </w:delText>
        </w:r>
        <w:r w:rsidDel="00506607">
          <w:rPr>
            <w:sz w:val="24"/>
          </w:rPr>
          <w:delText>two</w:delText>
        </w:r>
        <w:r w:rsidDel="00506607">
          <w:rPr>
            <w:spacing w:val="-2"/>
            <w:sz w:val="24"/>
          </w:rPr>
          <w:delText xml:space="preserve"> </w:delText>
        </w:r>
        <w:r w:rsidDel="00506607">
          <w:rPr>
            <w:sz w:val="24"/>
          </w:rPr>
          <w:delText>valid</w:delText>
        </w:r>
        <w:r w:rsidDel="00506607">
          <w:rPr>
            <w:spacing w:val="-2"/>
            <w:sz w:val="24"/>
          </w:rPr>
          <w:delText xml:space="preserve"> </w:delText>
        </w:r>
        <w:r w:rsidDel="00506607">
          <w:rPr>
            <w:sz w:val="24"/>
          </w:rPr>
          <w:delText>predicate</w:delText>
        </w:r>
        <w:r w:rsidDel="00506607">
          <w:rPr>
            <w:spacing w:val="-4"/>
            <w:sz w:val="24"/>
          </w:rPr>
          <w:delText xml:space="preserve"> </w:delText>
        </w:r>
        <w:r w:rsidDel="00506607">
          <w:rPr>
            <w:sz w:val="24"/>
          </w:rPr>
          <w:delText>devices,</w:delText>
        </w:r>
        <w:r w:rsidDel="00506607">
          <w:rPr>
            <w:spacing w:val="-2"/>
            <w:sz w:val="24"/>
          </w:rPr>
          <w:delText xml:space="preserve"> </w:delText>
        </w:r>
        <w:r w:rsidDel="00506607">
          <w:rPr>
            <w:sz w:val="24"/>
          </w:rPr>
          <w:delText>both</w:delText>
        </w:r>
        <w:r w:rsidDel="00506607">
          <w:rPr>
            <w:spacing w:val="-2"/>
            <w:sz w:val="24"/>
          </w:rPr>
          <w:delText xml:space="preserve"> </w:delText>
        </w:r>
        <w:r w:rsidDel="00506607">
          <w:rPr>
            <w:sz w:val="24"/>
          </w:rPr>
          <w:delText>of</w:delText>
        </w:r>
        <w:r w:rsidDel="00506607">
          <w:rPr>
            <w:spacing w:val="-4"/>
            <w:sz w:val="24"/>
          </w:rPr>
          <w:delText xml:space="preserve"> </w:delText>
        </w:r>
        <w:r w:rsidDel="00506607">
          <w:rPr>
            <w:sz w:val="24"/>
          </w:rPr>
          <w:delText>which</w:delText>
        </w:r>
        <w:r w:rsidDel="00506607">
          <w:rPr>
            <w:spacing w:val="-2"/>
            <w:sz w:val="24"/>
          </w:rPr>
          <w:delText xml:space="preserve"> </w:delText>
        </w:r>
        <w:r w:rsidDel="00506607">
          <w:rPr>
            <w:sz w:val="24"/>
          </w:rPr>
          <w:delText>have</w:delText>
        </w:r>
        <w:r w:rsidDel="00506607">
          <w:rPr>
            <w:spacing w:val="-3"/>
            <w:sz w:val="24"/>
          </w:rPr>
          <w:delText xml:space="preserve"> </w:delText>
        </w:r>
        <w:r w:rsidDel="00506607">
          <w:rPr>
            <w:sz w:val="24"/>
          </w:rPr>
          <w:delText>the</w:delText>
        </w:r>
        <w:r w:rsidDel="00506607">
          <w:rPr>
            <w:spacing w:val="-4"/>
            <w:sz w:val="24"/>
          </w:rPr>
          <w:delText xml:space="preserve"> </w:delText>
        </w:r>
        <w:r w:rsidDel="00506607">
          <w:rPr>
            <w:sz w:val="24"/>
          </w:rPr>
          <w:delText>same</w:delText>
        </w:r>
        <w:r w:rsidDel="00506607">
          <w:rPr>
            <w:spacing w:val="-3"/>
            <w:sz w:val="24"/>
          </w:rPr>
          <w:delText xml:space="preserve"> </w:delText>
        </w:r>
        <w:r w:rsidDel="00506607">
          <w:rPr>
            <w:sz w:val="24"/>
          </w:rPr>
          <w:delText>intended</w:delText>
        </w:r>
        <w:r w:rsidDel="00506607">
          <w:rPr>
            <w:spacing w:val="-2"/>
            <w:sz w:val="24"/>
          </w:rPr>
          <w:delText xml:space="preserve"> </w:delText>
        </w:r>
        <w:r w:rsidDel="00506607">
          <w:rPr>
            <w:spacing w:val="-5"/>
            <w:sz w:val="24"/>
          </w:rPr>
          <w:delText>use</w:delText>
        </w:r>
      </w:del>
    </w:p>
    <w:p w14:paraId="0E1733EF" w14:textId="57003874" w:rsidR="00E0099B" w:rsidDel="00506607" w:rsidRDefault="00000000">
      <w:pPr>
        <w:pStyle w:val="ListParagraph"/>
        <w:numPr>
          <w:ilvl w:val="0"/>
          <w:numId w:val="2"/>
        </w:numPr>
        <w:tabs>
          <w:tab w:val="left" w:pos="879"/>
        </w:tabs>
        <w:ind w:left="879" w:hanging="719"/>
        <w:rPr>
          <w:del w:id="634" w:author="rob packard" w:date="2023-09-17T17:06:00Z"/>
          <w:sz w:val="24"/>
        </w:rPr>
      </w:pPr>
      <w:del w:id="635" w:author="rob packard" w:date="2023-09-17T17:06:00Z">
        <w:r w:rsidDel="00506607">
          <w:rPr>
            <w:sz w:val="24"/>
          </w:rPr>
          <w:delText>as</w:delText>
        </w:r>
        <w:r w:rsidDel="00506607">
          <w:rPr>
            <w:spacing w:val="-3"/>
            <w:sz w:val="24"/>
          </w:rPr>
          <w:delText xml:space="preserve"> </w:delText>
        </w:r>
        <w:r w:rsidDel="00506607">
          <w:rPr>
            <w:sz w:val="24"/>
          </w:rPr>
          <w:delText>IFD</w:delText>
        </w:r>
        <w:r w:rsidDel="00506607">
          <w:rPr>
            <w:spacing w:val="-1"/>
            <w:sz w:val="24"/>
          </w:rPr>
          <w:delText xml:space="preserve"> </w:delText>
        </w:r>
        <w:r w:rsidDel="00506607">
          <w:rPr>
            <w:sz w:val="24"/>
          </w:rPr>
          <w:delText>X</w:delText>
        </w:r>
        <w:r w:rsidDel="00506607">
          <w:rPr>
            <w:spacing w:val="-4"/>
            <w:sz w:val="24"/>
          </w:rPr>
          <w:delText xml:space="preserve"> </w:delText>
        </w:r>
        <w:r w:rsidDel="00506607">
          <w:rPr>
            <w:sz w:val="24"/>
          </w:rPr>
          <w:delText>and</w:delText>
        </w:r>
        <w:r w:rsidDel="00506607">
          <w:rPr>
            <w:spacing w:val="-3"/>
            <w:sz w:val="24"/>
          </w:rPr>
          <w:delText xml:space="preserve"> </w:delText>
        </w:r>
        <w:r w:rsidDel="00506607">
          <w:rPr>
            <w:sz w:val="24"/>
          </w:rPr>
          <w:delText>any</w:delText>
        </w:r>
        <w:r w:rsidDel="00506607">
          <w:rPr>
            <w:spacing w:val="-4"/>
            <w:sz w:val="24"/>
          </w:rPr>
          <w:delText xml:space="preserve"> </w:delText>
        </w:r>
        <w:r w:rsidDel="00506607">
          <w:rPr>
            <w:sz w:val="24"/>
          </w:rPr>
          <w:delText>differences</w:delText>
        </w:r>
        <w:r w:rsidDel="00506607">
          <w:rPr>
            <w:spacing w:val="-3"/>
            <w:sz w:val="24"/>
          </w:rPr>
          <w:delText xml:space="preserve"> </w:delText>
        </w:r>
        <w:r w:rsidDel="00506607">
          <w:rPr>
            <w:sz w:val="24"/>
          </w:rPr>
          <w:delText>in</w:delText>
        </w:r>
        <w:r w:rsidDel="00506607">
          <w:rPr>
            <w:spacing w:val="-3"/>
            <w:sz w:val="24"/>
          </w:rPr>
          <w:delText xml:space="preserve"> </w:delText>
        </w:r>
        <w:r w:rsidDel="00506607">
          <w:rPr>
            <w:sz w:val="24"/>
          </w:rPr>
          <w:delText>technological</w:delText>
        </w:r>
        <w:r w:rsidDel="00506607">
          <w:rPr>
            <w:spacing w:val="-1"/>
            <w:sz w:val="24"/>
          </w:rPr>
          <w:delText xml:space="preserve"> </w:delText>
        </w:r>
        <w:r w:rsidDel="00506607">
          <w:rPr>
            <w:sz w:val="24"/>
          </w:rPr>
          <w:delText>characteristics</w:delText>
        </w:r>
        <w:r w:rsidDel="00506607">
          <w:rPr>
            <w:spacing w:val="-3"/>
            <w:sz w:val="24"/>
          </w:rPr>
          <w:delText xml:space="preserve"> </w:delText>
        </w:r>
        <w:r w:rsidDel="00506607">
          <w:rPr>
            <w:sz w:val="24"/>
          </w:rPr>
          <w:delText>do</w:delText>
        </w:r>
        <w:r w:rsidDel="00506607">
          <w:rPr>
            <w:spacing w:val="-4"/>
            <w:sz w:val="24"/>
          </w:rPr>
          <w:delText xml:space="preserve"> </w:delText>
        </w:r>
        <w:r w:rsidDel="00506607">
          <w:rPr>
            <w:sz w:val="24"/>
          </w:rPr>
          <w:delText>not</w:delText>
        </w:r>
        <w:r w:rsidDel="00506607">
          <w:rPr>
            <w:spacing w:val="-2"/>
            <w:sz w:val="24"/>
          </w:rPr>
          <w:delText xml:space="preserve"> </w:delText>
        </w:r>
        <w:r w:rsidDel="00506607">
          <w:rPr>
            <w:sz w:val="24"/>
          </w:rPr>
          <w:delText>raise</w:delText>
        </w:r>
        <w:r w:rsidDel="00506607">
          <w:rPr>
            <w:spacing w:val="-4"/>
            <w:sz w:val="24"/>
          </w:rPr>
          <w:delText xml:space="preserve"> </w:delText>
        </w:r>
        <w:r w:rsidDel="00506607">
          <w:rPr>
            <w:sz w:val="24"/>
          </w:rPr>
          <w:delText>different</w:delText>
        </w:r>
        <w:r w:rsidDel="00506607">
          <w:rPr>
            <w:spacing w:val="-3"/>
            <w:sz w:val="24"/>
          </w:rPr>
          <w:delText xml:space="preserve"> </w:delText>
        </w:r>
        <w:r w:rsidDel="00506607">
          <w:rPr>
            <w:sz w:val="24"/>
          </w:rPr>
          <w:delText>questions</w:delText>
        </w:r>
        <w:r w:rsidDel="00506607">
          <w:rPr>
            <w:spacing w:val="-2"/>
            <w:sz w:val="24"/>
          </w:rPr>
          <w:delText xml:space="preserve"> </w:delText>
        </w:r>
        <w:r w:rsidDel="00506607">
          <w:rPr>
            <w:spacing w:val="-5"/>
            <w:sz w:val="24"/>
          </w:rPr>
          <w:delText>of</w:delText>
        </w:r>
      </w:del>
    </w:p>
    <w:p w14:paraId="2B301DE2" w14:textId="0EC15E4C" w:rsidR="00E0099B" w:rsidDel="00506607" w:rsidRDefault="00000000">
      <w:pPr>
        <w:pStyle w:val="ListParagraph"/>
        <w:numPr>
          <w:ilvl w:val="0"/>
          <w:numId w:val="2"/>
        </w:numPr>
        <w:tabs>
          <w:tab w:val="left" w:pos="879"/>
        </w:tabs>
        <w:ind w:left="879" w:hanging="719"/>
        <w:rPr>
          <w:del w:id="636" w:author="rob packard" w:date="2023-09-17T17:06:00Z"/>
          <w:sz w:val="24"/>
        </w:rPr>
      </w:pPr>
      <w:del w:id="637" w:author="rob packard" w:date="2023-09-17T17:06:00Z">
        <w:r w:rsidDel="00506607">
          <w:rPr>
            <w:sz w:val="24"/>
          </w:rPr>
          <w:delText>safety</w:delText>
        </w:r>
        <w:r w:rsidDel="00506607">
          <w:rPr>
            <w:spacing w:val="-5"/>
            <w:sz w:val="24"/>
          </w:rPr>
          <w:delText xml:space="preserve"> </w:delText>
        </w:r>
        <w:r w:rsidDel="00506607">
          <w:rPr>
            <w:sz w:val="24"/>
          </w:rPr>
          <w:delText>and effectiveness. Predicate</w:delText>
        </w:r>
        <w:r w:rsidDel="00506607">
          <w:rPr>
            <w:spacing w:val="-3"/>
            <w:sz w:val="24"/>
          </w:rPr>
          <w:delText xml:space="preserve"> </w:delText>
        </w:r>
        <w:r w:rsidDel="00506607">
          <w:rPr>
            <w:sz w:val="24"/>
          </w:rPr>
          <w:delText>1</w:delText>
        </w:r>
        <w:r w:rsidDel="00506607">
          <w:rPr>
            <w:spacing w:val="-3"/>
            <w:sz w:val="24"/>
          </w:rPr>
          <w:delText xml:space="preserve"> </w:delText>
        </w:r>
        <w:r w:rsidDel="00506607">
          <w:rPr>
            <w:sz w:val="24"/>
          </w:rPr>
          <w:delText>has</w:delText>
        </w:r>
        <w:r w:rsidDel="00506607">
          <w:rPr>
            <w:spacing w:val="-1"/>
            <w:sz w:val="24"/>
          </w:rPr>
          <w:delText xml:space="preserve"> </w:delText>
        </w:r>
        <w:r w:rsidDel="00506607">
          <w:rPr>
            <w:sz w:val="24"/>
          </w:rPr>
          <w:delText>been</w:delText>
        </w:r>
        <w:r w:rsidDel="00506607">
          <w:rPr>
            <w:spacing w:val="-3"/>
            <w:sz w:val="24"/>
          </w:rPr>
          <w:delText xml:space="preserve"> </w:delText>
        </w:r>
        <w:r w:rsidDel="00506607">
          <w:rPr>
            <w:sz w:val="24"/>
          </w:rPr>
          <w:delText>on</w:delText>
        </w:r>
        <w:r w:rsidDel="00506607">
          <w:rPr>
            <w:spacing w:val="-3"/>
            <w:sz w:val="24"/>
          </w:rPr>
          <w:delText xml:space="preserve"> </w:delText>
        </w:r>
        <w:r w:rsidDel="00506607">
          <w:rPr>
            <w:sz w:val="24"/>
          </w:rPr>
          <w:delText>the</w:delText>
        </w:r>
        <w:r w:rsidDel="00506607">
          <w:rPr>
            <w:spacing w:val="-3"/>
            <w:sz w:val="24"/>
          </w:rPr>
          <w:delText xml:space="preserve"> </w:delText>
        </w:r>
        <w:r w:rsidDel="00506607">
          <w:rPr>
            <w:sz w:val="24"/>
          </w:rPr>
          <w:delText>market</w:delText>
        </w:r>
        <w:r w:rsidDel="00506607">
          <w:rPr>
            <w:spacing w:val="-2"/>
            <w:sz w:val="24"/>
          </w:rPr>
          <w:delText xml:space="preserve"> </w:delText>
        </w:r>
        <w:r w:rsidDel="00506607">
          <w:rPr>
            <w:sz w:val="24"/>
          </w:rPr>
          <w:delText>for</w:delText>
        </w:r>
        <w:r w:rsidDel="00506607">
          <w:rPr>
            <w:spacing w:val="-2"/>
            <w:sz w:val="24"/>
          </w:rPr>
          <w:delText xml:space="preserve"> </w:delText>
        </w:r>
        <w:r w:rsidDel="00506607">
          <w:rPr>
            <w:sz w:val="24"/>
          </w:rPr>
          <w:delText>15</w:delText>
        </w:r>
        <w:r w:rsidDel="00506607">
          <w:rPr>
            <w:spacing w:val="-3"/>
            <w:sz w:val="24"/>
          </w:rPr>
          <w:delText xml:space="preserve"> </w:delText>
        </w:r>
        <w:r w:rsidDel="00506607">
          <w:rPr>
            <w:sz w:val="24"/>
          </w:rPr>
          <w:delText>years</w:delText>
        </w:r>
        <w:r w:rsidDel="00506607">
          <w:rPr>
            <w:spacing w:val="-2"/>
            <w:sz w:val="24"/>
          </w:rPr>
          <w:delText xml:space="preserve"> </w:delText>
        </w:r>
        <w:r w:rsidDel="00506607">
          <w:rPr>
            <w:sz w:val="24"/>
          </w:rPr>
          <w:delText>and</w:delText>
        </w:r>
        <w:r w:rsidDel="00506607">
          <w:rPr>
            <w:spacing w:val="-3"/>
            <w:sz w:val="24"/>
          </w:rPr>
          <w:delText xml:space="preserve"> </w:delText>
        </w:r>
        <w:r w:rsidDel="00506607">
          <w:rPr>
            <w:sz w:val="24"/>
          </w:rPr>
          <w:delText>Predicate</w:delText>
        </w:r>
        <w:r w:rsidDel="00506607">
          <w:rPr>
            <w:spacing w:val="-3"/>
            <w:sz w:val="24"/>
          </w:rPr>
          <w:delText xml:space="preserve"> </w:delText>
        </w:r>
        <w:r w:rsidDel="00506607">
          <w:rPr>
            <w:sz w:val="24"/>
          </w:rPr>
          <w:delText>2</w:delText>
        </w:r>
        <w:r w:rsidDel="00506607">
          <w:rPr>
            <w:spacing w:val="-2"/>
            <w:sz w:val="24"/>
          </w:rPr>
          <w:delText xml:space="preserve"> </w:delText>
        </w:r>
        <w:r w:rsidDel="00506607">
          <w:rPr>
            <w:spacing w:val="-5"/>
            <w:sz w:val="24"/>
          </w:rPr>
          <w:delText>has</w:delText>
        </w:r>
      </w:del>
    </w:p>
    <w:p w14:paraId="6FF73A92" w14:textId="04F1CC8E" w:rsidR="00E0099B" w:rsidDel="00506607" w:rsidRDefault="00000000">
      <w:pPr>
        <w:pStyle w:val="ListParagraph"/>
        <w:numPr>
          <w:ilvl w:val="0"/>
          <w:numId w:val="2"/>
        </w:numPr>
        <w:tabs>
          <w:tab w:val="left" w:pos="879"/>
        </w:tabs>
        <w:ind w:left="879" w:hanging="719"/>
        <w:rPr>
          <w:del w:id="638" w:author="rob packard" w:date="2023-09-17T17:06:00Z"/>
          <w:sz w:val="24"/>
        </w:rPr>
      </w:pPr>
      <w:del w:id="639" w:author="rob packard" w:date="2023-09-17T17:06:00Z">
        <w:r w:rsidDel="00506607">
          <w:rPr>
            <w:sz w:val="24"/>
          </w:rPr>
          <w:delText>been</w:delText>
        </w:r>
        <w:r w:rsidDel="00506607">
          <w:rPr>
            <w:spacing w:val="-5"/>
            <w:sz w:val="24"/>
          </w:rPr>
          <w:delText xml:space="preserve"> </w:delText>
        </w:r>
        <w:r w:rsidDel="00506607">
          <w:rPr>
            <w:sz w:val="24"/>
          </w:rPr>
          <w:delText>on</w:delText>
        </w:r>
        <w:r w:rsidDel="00506607">
          <w:rPr>
            <w:spacing w:val="-3"/>
            <w:sz w:val="24"/>
          </w:rPr>
          <w:delText xml:space="preserve"> </w:delText>
        </w:r>
        <w:r w:rsidDel="00506607">
          <w:rPr>
            <w:sz w:val="24"/>
          </w:rPr>
          <w:delText>the</w:delText>
        </w:r>
        <w:r w:rsidDel="00506607">
          <w:rPr>
            <w:spacing w:val="-2"/>
            <w:sz w:val="24"/>
          </w:rPr>
          <w:delText xml:space="preserve"> </w:delText>
        </w:r>
        <w:r w:rsidDel="00506607">
          <w:rPr>
            <w:sz w:val="24"/>
          </w:rPr>
          <w:delText>market</w:delText>
        </w:r>
        <w:r w:rsidDel="00506607">
          <w:rPr>
            <w:spacing w:val="-2"/>
            <w:sz w:val="24"/>
          </w:rPr>
          <w:delText xml:space="preserve"> </w:delText>
        </w:r>
        <w:r w:rsidDel="00506607">
          <w:rPr>
            <w:sz w:val="24"/>
          </w:rPr>
          <w:delText>for</w:delText>
        </w:r>
        <w:r w:rsidDel="00506607">
          <w:rPr>
            <w:spacing w:val="-3"/>
            <w:sz w:val="24"/>
          </w:rPr>
          <w:delText xml:space="preserve"> </w:delText>
        </w:r>
        <w:r w:rsidDel="00506607">
          <w:rPr>
            <w:sz w:val="24"/>
          </w:rPr>
          <w:delText>3</w:delText>
        </w:r>
        <w:r w:rsidDel="00506607">
          <w:rPr>
            <w:spacing w:val="1"/>
            <w:sz w:val="24"/>
          </w:rPr>
          <w:delText xml:space="preserve"> </w:delText>
        </w:r>
        <w:r w:rsidDel="00506607">
          <w:rPr>
            <w:sz w:val="24"/>
          </w:rPr>
          <w:delText>years</w:delText>
        </w:r>
        <w:r w:rsidDel="00506607">
          <w:rPr>
            <w:spacing w:val="-2"/>
            <w:sz w:val="24"/>
          </w:rPr>
          <w:delText xml:space="preserve"> </w:delText>
        </w:r>
        <w:r w:rsidDel="00506607">
          <w:rPr>
            <w:sz w:val="24"/>
          </w:rPr>
          <w:delText>and</w:delText>
        </w:r>
        <w:r w:rsidDel="00506607">
          <w:rPr>
            <w:spacing w:val="-3"/>
            <w:sz w:val="24"/>
          </w:rPr>
          <w:delText xml:space="preserve"> </w:delText>
        </w:r>
        <w:r w:rsidDel="00506607">
          <w:rPr>
            <w:sz w:val="24"/>
          </w:rPr>
          <w:delText>both</w:delText>
        </w:r>
        <w:r w:rsidDel="00506607">
          <w:rPr>
            <w:spacing w:val="-2"/>
            <w:sz w:val="24"/>
          </w:rPr>
          <w:delText xml:space="preserve"> </w:delText>
        </w:r>
        <w:r w:rsidDel="00506607">
          <w:rPr>
            <w:sz w:val="24"/>
          </w:rPr>
          <w:delText>devices</w:delText>
        </w:r>
        <w:r w:rsidDel="00506607">
          <w:rPr>
            <w:spacing w:val="-2"/>
            <w:sz w:val="24"/>
          </w:rPr>
          <w:delText xml:space="preserve"> </w:delText>
        </w:r>
        <w:r w:rsidDel="00506607">
          <w:rPr>
            <w:sz w:val="24"/>
          </w:rPr>
          <w:delText>are</w:delText>
        </w:r>
        <w:r w:rsidDel="00506607">
          <w:rPr>
            <w:spacing w:val="-3"/>
            <w:sz w:val="24"/>
          </w:rPr>
          <w:delText xml:space="preserve"> </w:delText>
        </w:r>
        <w:r w:rsidDel="00506607">
          <w:rPr>
            <w:sz w:val="24"/>
          </w:rPr>
          <w:delText>still</w:delText>
        </w:r>
        <w:r w:rsidDel="00506607">
          <w:rPr>
            <w:spacing w:val="-1"/>
            <w:sz w:val="24"/>
          </w:rPr>
          <w:delText xml:space="preserve"> </w:delText>
        </w:r>
        <w:r w:rsidDel="00506607">
          <w:rPr>
            <w:sz w:val="24"/>
          </w:rPr>
          <w:delText>in</w:delText>
        </w:r>
        <w:r w:rsidDel="00506607">
          <w:rPr>
            <w:spacing w:val="-3"/>
            <w:sz w:val="24"/>
          </w:rPr>
          <w:delText xml:space="preserve"> </w:delText>
        </w:r>
        <w:r w:rsidDel="00506607">
          <w:rPr>
            <w:sz w:val="24"/>
          </w:rPr>
          <w:delText>clinical</w:delText>
        </w:r>
        <w:r w:rsidDel="00506607">
          <w:rPr>
            <w:spacing w:val="-2"/>
            <w:sz w:val="24"/>
          </w:rPr>
          <w:delText xml:space="preserve"> </w:delText>
        </w:r>
        <w:r w:rsidDel="00506607">
          <w:rPr>
            <w:sz w:val="24"/>
          </w:rPr>
          <w:delText>use.</w:delText>
        </w:r>
        <w:r w:rsidDel="00506607">
          <w:rPr>
            <w:spacing w:val="-1"/>
            <w:sz w:val="24"/>
          </w:rPr>
          <w:delText xml:space="preserve"> </w:delText>
        </w:r>
        <w:r w:rsidDel="00506607">
          <w:rPr>
            <w:sz w:val="24"/>
          </w:rPr>
          <w:delText>The</w:delText>
        </w:r>
        <w:r w:rsidDel="00506607">
          <w:rPr>
            <w:spacing w:val="-3"/>
            <w:sz w:val="24"/>
          </w:rPr>
          <w:delText xml:space="preserve"> </w:delText>
        </w:r>
        <w:r w:rsidDel="00506607">
          <w:rPr>
            <w:sz w:val="24"/>
          </w:rPr>
          <w:delText>submitter</w:delText>
        </w:r>
        <w:r w:rsidDel="00506607">
          <w:rPr>
            <w:spacing w:val="-2"/>
            <w:sz w:val="24"/>
          </w:rPr>
          <w:delText xml:space="preserve"> included</w:delText>
        </w:r>
      </w:del>
    </w:p>
    <w:p w14:paraId="7A8EDA36" w14:textId="10273E41" w:rsidR="00E0099B" w:rsidDel="00506607" w:rsidRDefault="00000000">
      <w:pPr>
        <w:pStyle w:val="ListParagraph"/>
        <w:numPr>
          <w:ilvl w:val="0"/>
          <w:numId w:val="2"/>
        </w:numPr>
        <w:tabs>
          <w:tab w:val="left" w:pos="879"/>
        </w:tabs>
        <w:ind w:left="879" w:hanging="719"/>
        <w:rPr>
          <w:del w:id="640" w:author="rob packard" w:date="2023-09-17T17:06:00Z"/>
          <w:sz w:val="24"/>
        </w:rPr>
      </w:pPr>
      <w:del w:id="641" w:author="rob packard" w:date="2023-09-17T17:06:00Z">
        <w:r w:rsidDel="00506607">
          <w:rPr>
            <w:sz w:val="24"/>
          </w:rPr>
          <w:delText>the</w:delText>
        </w:r>
        <w:r w:rsidDel="00506607">
          <w:rPr>
            <w:spacing w:val="-3"/>
            <w:sz w:val="24"/>
          </w:rPr>
          <w:delText xml:space="preserve"> </w:delText>
        </w:r>
        <w:r w:rsidDel="00506607">
          <w:rPr>
            <w:sz w:val="24"/>
          </w:rPr>
          <w:delText>following</w:delText>
        </w:r>
        <w:r w:rsidDel="00506607">
          <w:rPr>
            <w:spacing w:val="-2"/>
            <w:sz w:val="24"/>
          </w:rPr>
          <w:delText xml:space="preserve"> </w:delText>
        </w:r>
        <w:r w:rsidDel="00506607">
          <w:rPr>
            <w:sz w:val="24"/>
          </w:rPr>
          <w:delText>table</w:delText>
        </w:r>
        <w:r w:rsidDel="00506607">
          <w:rPr>
            <w:spacing w:val="-2"/>
            <w:sz w:val="24"/>
          </w:rPr>
          <w:delText xml:space="preserve"> </w:delText>
        </w:r>
        <w:r w:rsidDel="00506607">
          <w:rPr>
            <w:sz w:val="24"/>
          </w:rPr>
          <w:delText>in</w:delText>
        </w:r>
        <w:r w:rsidDel="00506607">
          <w:rPr>
            <w:spacing w:val="-2"/>
            <w:sz w:val="24"/>
          </w:rPr>
          <w:delText xml:space="preserve"> </w:delText>
        </w:r>
        <w:r w:rsidDel="00506607">
          <w:rPr>
            <w:sz w:val="24"/>
          </w:rPr>
          <w:delText>their</w:delText>
        </w:r>
        <w:r w:rsidDel="00506607">
          <w:rPr>
            <w:spacing w:val="-3"/>
            <w:sz w:val="24"/>
          </w:rPr>
          <w:delText xml:space="preserve"> </w:delText>
        </w:r>
        <w:r w:rsidDel="00506607">
          <w:rPr>
            <w:sz w:val="24"/>
          </w:rPr>
          <w:delText>510(k)</w:delText>
        </w:r>
        <w:r w:rsidDel="00506607">
          <w:rPr>
            <w:spacing w:val="-2"/>
            <w:sz w:val="24"/>
          </w:rPr>
          <w:delText xml:space="preserve"> </w:delText>
        </w:r>
        <w:r w:rsidDel="00506607">
          <w:rPr>
            <w:sz w:val="24"/>
          </w:rPr>
          <w:delText>submission,</w:delText>
        </w:r>
        <w:r w:rsidDel="00506607">
          <w:rPr>
            <w:spacing w:val="-2"/>
            <w:sz w:val="24"/>
          </w:rPr>
          <w:delText xml:space="preserve"> </w:delText>
        </w:r>
        <w:r w:rsidDel="00506607">
          <w:rPr>
            <w:sz w:val="24"/>
          </w:rPr>
          <w:delText>along</w:delText>
        </w:r>
        <w:r w:rsidDel="00506607">
          <w:rPr>
            <w:spacing w:val="-1"/>
            <w:sz w:val="24"/>
          </w:rPr>
          <w:delText xml:space="preserve"> </w:delText>
        </w:r>
        <w:r w:rsidDel="00506607">
          <w:rPr>
            <w:sz w:val="24"/>
          </w:rPr>
          <w:delText>with</w:delText>
        </w:r>
        <w:r w:rsidDel="00506607">
          <w:rPr>
            <w:spacing w:val="-2"/>
            <w:sz w:val="24"/>
          </w:rPr>
          <w:delText xml:space="preserve"> </w:delText>
        </w:r>
        <w:r w:rsidDel="00506607">
          <w:rPr>
            <w:sz w:val="24"/>
          </w:rPr>
          <w:delText>their</w:delText>
        </w:r>
        <w:r w:rsidDel="00506607">
          <w:rPr>
            <w:spacing w:val="-3"/>
            <w:sz w:val="24"/>
          </w:rPr>
          <w:delText xml:space="preserve"> </w:delText>
        </w:r>
        <w:r w:rsidDel="00506607">
          <w:rPr>
            <w:sz w:val="24"/>
          </w:rPr>
          <w:delText>rationale</w:delText>
        </w:r>
        <w:r w:rsidDel="00506607">
          <w:rPr>
            <w:spacing w:val="-2"/>
            <w:sz w:val="24"/>
          </w:rPr>
          <w:delText xml:space="preserve"> </w:delText>
        </w:r>
        <w:r w:rsidDel="00506607">
          <w:rPr>
            <w:sz w:val="24"/>
          </w:rPr>
          <w:delText>describing</w:delText>
        </w:r>
        <w:r w:rsidDel="00506607">
          <w:rPr>
            <w:spacing w:val="-2"/>
            <w:sz w:val="24"/>
          </w:rPr>
          <w:delText xml:space="preserve"> </w:delText>
        </w:r>
        <w:r w:rsidDel="00506607">
          <w:rPr>
            <w:sz w:val="24"/>
          </w:rPr>
          <w:delText>that</w:delText>
        </w:r>
        <w:r w:rsidDel="00506607">
          <w:rPr>
            <w:spacing w:val="-1"/>
            <w:sz w:val="24"/>
          </w:rPr>
          <w:delText xml:space="preserve"> </w:delText>
        </w:r>
        <w:r w:rsidDel="00506607">
          <w:rPr>
            <w:spacing w:val="-2"/>
            <w:sz w:val="24"/>
          </w:rPr>
          <w:delText>while</w:delText>
        </w:r>
      </w:del>
    </w:p>
    <w:p w14:paraId="55564E77" w14:textId="543A9B45" w:rsidR="00E0099B" w:rsidDel="00506607" w:rsidRDefault="00000000">
      <w:pPr>
        <w:pStyle w:val="ListParagraph"/>
        <w:numPr>
          <w:ilvl w:val="0"/>
          <w:numId w:val="2"/>
        </w:numPr>
        <w:tabs>
          <w:tab w:val="left" w:pos="879"/>
        </w:tabs>
        <w:ind w:left="879" w:hanging="719"/>
        <w:rPr>
          <w:del w:id="642" w:author="rob packard" w:date="2023-09-17T17:06:00Z"/>
          <w:sz w:val="24"/>
        </w:rPr>
      </w:pPr>
      <w:del w:id="643" w:author="rob packard" w:date="2023-09-17T17:06:00Z">
        <w:r w:rsidDel="00506607">
          <w:rPr>
            <w:sz w:val="24"/>
          </w:rPr>
          <w:delText>Predicate</w:delText>
        </w:r>
        <w:r w:rsidDel="00506607">
          <w:rPr>
            <w:spacing w:val="-5"/>
            <w:sz w:val="24"/>
          </w:rPr>
          <w:delText xml:space="preserve"> </w:delText>
        </w:r>
        <w:r w:rsidDel="00506607">
          <w:rPr>
            <w:sz w:val="24"/>
          </w:rPr>
          <w:delText>2</w:delText>
        </w:r>
        <w:r w:rsidDel="00506607">
          <w:rPr>
            <w:spacing w:val="-3"/>
            <w:sz w:val="24"/>
          </w:rPr>
          <w:delText xml:space="preserve"> </w:delText>
        </w:r>
        <w:r w:rsidDel="00506607">
          <w:rPr>
            <w:sz w:val="24"/>
          </w:rPr>
          <w:delText>also</w:delText>
        </w:r>
        <w:r w:rsidDel="00506607">
          <w:rPr>
            <w:spacing w:val="-2"/>
            <w:sz w:val="24"/>
          </w:rPr>
          <w:delText xml:space="preserve"> </w:delText>
        </w:r>
        <w:r w:rsidDel="00506607">
          <w:rPr>
            <w:sz w:val="24"/>
          </w:rPr>
          <w:delText>uses</w:delText>
        </w:r>
        <w:r w:rsidDel="00506607">
          <w:rPr>
            <w:spacing w:val="-2"/>
            <w:sz w:val="24"/>
          </w:rPr>
          <w:delText xml:space="preserve"> </w:delText>
        </w:r>
        <w:r w:rsidDel="00506607">
          <w:rPr>
            <w:sz w:val="24"/>
          </w:rPr>
          <w:delText>the</w:delText>
        </w:r>
        <w:r w:rsidDel="00506607">
          <w:rPr>
            <w:spacing w:val="-1"/>
            <w:sz w:val="24"/>
          </w:rPr>
          <w:delText xml:space="preserve"> </w:delText>
        </w:r>
        <w:r w:rsidDel="00506607">
          <w:rPr>
            <w:sz w:val="24"/>
          </w:rPr>
          <w:delText>best</w:delText>
        </w:r>
        <w:r w:rsidDel="00506607">
          <w:rPr>
            <w:spacing w:val="-2"/>
            <w:sz w:val="24"/>
          </w:rPr>
          <w:delText xml:space="preserve"> </w:delText>
        </w:r>
        <w:r w:rsidDel="00506607">
          <w:rPr>
            <w:sz w:val="24"/>
          </w:rPr>
          <w:delText>practices</w:delText>
        </w:r>
        <w:r w:rsidDel="00506607">
          <w:rPr>
            <w:spacing w:val="-1"/>
            <w:sz w:val="24"/>
          </w:rPr>
          <w:delText xml:space="preserve"> </w:delText>
        </w:r>
        <w:r w:rsidDel="00506607">
          <w:rPr>
            <w:sz w:val="24"/>
          </w:rPr>
          <w:delText>for</w:delText>
        </w:r>
        <w:r w:rsidDel="00506607">
          <w:rPr>
            <w:spacing w:val="-3"/>
            <w:sz w:val="24"/>
          </w:rPr>
          <w:delText xml:space="preserve"> </w:delText>
        </w:r>
        <w:r w:rsidDel="00506607">
          <w:rPr>
            <w:sz w:val="24"/>
          </w:rPr>
          <w:delText>selecting</w:delText>
        </w:r>
        <w:r w:rsidDel="00506607">
          <w:rPr>
            <w:spacing w:val="-3"/>
            <w:sz w:val="24"/>
          </w:rPr>
          <w:delText xml:space="preserve"> </w:delText>
        </w:r>
        <w:r w:rsidDel="00506607">
          <w:rPr>
            <w:sz w:val="24"/>
          </w:rPr>
          <w:delText>a</w:delText>
        </w:r>
        <w:r w:rsidDel="00506607">
          <w:rPr>
            <w:spacing w:val="-2"/>
            <w:sz w:val="24"/>
          </w:rPr>
          <w:delText xml:space="preserve"> </w:delText>
        </w:r>
        <w:r w:rsidDel="00506607">
          <w:rPr>
            <w:sz w:val="24"/>
          </w:rPr>
          <w:delText>predicate</w:delText>
        </w:r>
        <w:r w:rsidDel="00506607">
          <w:rPr>
            <w:spacing w:val="-3"/>
            <w:sz w:val="24"/>
          </w:rPr>
          <w:delText xml:space="preserve"> </w:delText>
        </w:r>
        <w:r w:rsidDel="00506607">
          <w:rPr>
            <w:sz w:val="24"/>
          </w:rPr>
          <w:delText>device,</w:delText>
        </w:r>
        <w:r w:rsidDel="00506607">
          <w:rPr>
            <w:spacing w:val="-2"/>
            <w:sz w:val="24"/>
          </w:rPr>
          <w:delText xml:space="preserve"> </w:delText>
        </w:r>
        <w:r w:rsidDel="00506607">
          <w:rPr>
            <w:sz w:val="24"/>
          </w:rPr>
          <w:delText>Predicate</w:delText>
        </w:r>
        <w:r w:rsidDel="00506607">
          <w:rPr>
            <w:spacing w:val="-3"/>
            <w:sz w:val="24"/>
          </w:rPr>
          <w:delText xml:space="preserve"> </w:delText>
        </w:r>
        <w:r w:rsidDel="00506607">
          <w:rPr>
            <w:sz w:val="24"/>
          </w:rPr>
          <w:delText>1</w:delText>
        </w:r>
        <w:r w:rsidDel="00506607">
          <w:rPr>
            <w:spacing w:val="-3"/>
            <w:sz w:val="24"/>
          </w:rPr>
          <w:delText xml:space="preserve"> </w:delText>
        </w:r>
        <w:r w:rsidDel="00506607">
          <w:rPr>
            <w:sz w:val="24"/>
          </w:rPr>
          <w:delText>was</w:delText>
        </w:r>
        <w:r w:rsidDel="00506607">
          <w:rPr>
            <w:spacing w:val="-1"/>
            <w:sz w:val="24"/>
          </w:rPr>
          <w:delText xml:space="preserve"> </w:delText>
        </w:r>
        <w:r w:rsidDel="00506607">
          <w:rPr>
            <w:spacing w:val="-2"/>
            <w:sz w:val="24"/>
          </w:rPr>
          <w:delText>selected</w:delText>
        </w:r>
      </w:del>
    </w:p>
    <w:p w14:paraId="6B0D0704" w14:textId="5D54FC21" w:rsidR="00E0099B" w:rsidDel="00506607" w:rsidRDefault="00000000">
      <w:pPr>
        <w:pStyle w:val="ListParagraph"/>
        <w:numPr>
          <w:ilvl w:val="0"/>
          <w:numId w:val="2"/>
        </w:numPr>
        <w:tabs>
          <w:tab w:val="left" w:pos="879"/>
        </w:tabs>
        <w:ind w:left="879" w:hanging="719"/>
        <w:rPr>
          <w:del w:id="644" w:author="rob packard" w:date="2023-09-17T17:06:00Z"/>
          <w:sz w:val="24"/>
        </w:rPr>
      </w:pPr>
      <w:del w:id="645" w:author="rob packard" w:date="2023-09-17T17:06:00Z">
        <w:r w:rsidDel="00506607">
          <w:rPr>
            <w:sz w:val="24"/>
          </w:rPr>
          <w:delText>as</w:delText>
        </w:r>
        <w:r w:rsidDel="00506607">
          <w:rPr>
            <w:spacing w:val="-2"/>
            <w:sz w:val="24"/>
          </w:rPr>
          <w:delText xml:space="preserve"> </w:delText>
        </w:r>
        <w:r w:rsidDel="00506607">
          <w:rPr>
            <w:sz w:val="24"/>
          </w:rPr>
          <w:delText>the</w:delText>
        </w:r>
        <w:r w:rsidDel="00506607">
          <w:rPr>
            <w:spacing w:val="-3"/>
            <w:sz w:val="24"/>
          </w:rPr>
          <w:delText xml:space="preserve"> </w:delText>
        </w:r>
        <w:r w:rsidDel="00506607">
          <w:rPr>
            <w:sz w:val="24"/>
          </w:rPr>
          <w:delText>predicate</w:delText>
        </w:r>
        <w:r w:rsidDel="00506607">
          <w:rPr>
            <w:spacing w:val="-3"/>
            <w:sz w:val="24"/>
          </w:rPr>
          <w:delText xml:space="preserve"> </w:delText>
        </w:r>
        <w:r w:rsidDel="00506607">
          <w:rPr>
            <w:sz w:val="24"/>
          </w:rPr>
          <w:delText>device</w:delText>
        </w:r>
        <w:r w:rsidDel="00506607">
          <w:rPr>
            <w:spacing w:val="-2"/>
            <w:sz w:val="24"/>
          </w:rPr>
          <w:delText xml:space="preserve"> </w:delText>
        </w:r>
        <w:r w:rsidDel="00506607">
          <w:rPr>
            <w:sz w:val="24"/>
          </w:rPr>
          <w:delText>used</w:delText>
        </w:r>
        <w:r w:rsidDel="00506607">
          <w:rPr>
            <w:spacing w:val="-2"/>
            <w:sz w:val="24"/>
          </w:rPr>
          <w:delText xml:space="preserve"> </w:delText>
        </w:r>
        <w:r w:rsidDel="00506607">
          <w:rPr>
            <w:sz w:val="24"/>
          </w:rPr>
          <w:delText>to</w:delText>
        </w:r>
        <w:r w:rsidDel="00506607">
          <w:rPr>
            <w:spacing w:val="-2"/>
            <w:sz w:val="24"/>
          </w:rPr>
          <w:delText xml:space="preserve"> </w:delText>
        </w:r>
        <w:r w:rsidDel="00506607">
          <w:rPr>
            <w:sz w:val="24"/>
          </w:rPr>
          <w:delText>support</w:delText>
        </w:r>
        <w:r w:rsidDel="00506607">
          <w:rPr>
            <w:spacing w:val="-1"/>
            <w:sz w:val="24"/>
          </w:rPr>
          <w:delText xml:space="preserve"> </w:delText>
        </w:r>
        <w:r w:rsidDel="00506607">
          <w:rPr>
            <w:sz w:val="24"/>
          </w:rPr>
          <w:delText>the</w:delText>
        </w:r>
        <w:r w:rsidDel="00506607">
          <w:rPr>
            <w:spacing w:val="-3"/>
            <w:sz w:val="24"/>
          </w:rPr>
          <w:delText xml:space="preserve"> </w:delText>
        </w:r>
        <w:r w:rsidDel="00506607">
          <w:rPr>
            <w:sz w:val="24"/>
          </w:rPr>
          <w:delText>510(k)</w:delText>
        </w:r>
        <w:r w:rsidDel="00506607">
          <w:rPr>
            <w:spacing w:val="-1"/>
            <w:sz w:val="24"/>
          </w:rPr>
          <w:delText xml:space="preserve"> </w:delText>
        </w:r>
        <w:r w:rsidDel="00506607">
          <w:rPr>
            <w:sz w:val="24"/>
          </w:rPr>
          <w:delText>submission</w:delText>
        </w:r>
        <w:r w:rsidDel="00506607">
          <w:rPr>
            <w:spacing w:val="1"/>
            <w:sz w:val="24"/>
          </w:rPr>
          <w:delText xml:space="preserve"> </w:delText>
        </w:r>
        <w:r w:rsidDel="00506607">
          <w:rPr>
            <w:sz w:val="24"/>
          </w:rPr>
          <w:delText>because</w:delText>
        </w:r>
        <w:r w:rsidDel="00506607">
          <w:rPr>
            <w:spacing w:val="-2"/>
            <w:sz w:val="24"/>
          </w:rPr>
          <w:delText xml:space="preserve"> </w:delText>
        </w:r>
        <w:r w:rsidDel="00506607">
          <w:rPr>
            <w:sz w:val="24"/>
          </w:rPr>
          <w:delText>it</w:delText>
        </w:r>
        <w:r w:rsidDel="00506607">
          <w:rPr>
            <w:spacing w:val="-2"/>
            <w:sz w:val="24"/>
          </w:rPr>
          <w:delText xml:space="preserve"> </w:delText>
        </w:r>
        <w:r w:rsidDel="00506607">
          <w:rPr>
            <w:sz w:val="24"/>
          </w:rPr>
          <w:delText>has</w:delText>
        </w:r>
        <w:r w:rsidDel="00506607">
          <w:rPr>
            <w:spacing w:val="-2"/>
            <w:sz w:val="24"/>
          </w:rPr>
          <w:delText xml:space="preserve"> </w:delText>
        </w:r>
        <w:r w:rsidDel="00506607">
          <w:rPr>
            <w:sz w:val="24"/>
          </w:rPr>
          <w:delText>a</w:delText>
        </w:r>
        <w:r w:rsidDel="00506607">
          <w:rPr>
            <w:spacing w:val="-2"/>
            <w:sz w:val="24"/>
          </w:rPr>
          <w:delText xml:space="preserve"> </w:delText>
        </w:r>
        <w:r w:rsidDel="00506607">
          <w:rPr>
            <w:sz w:val="24"/>
          </w:rPr>
          <w:delText>well-</w:delText>
        </w:r>
        <w:r w:rsidDel="00506607">
          <w:rPr>
            <w:spacing w:val="-2"/>
            <w:sz w:val="24"/>
          </w:rPr>
          <w:delText>established</w:delText>
        </w:r>
      </w:del>
    </w:p>
    <w:p w14:paraId="6DD311D9" w14:textId="0C21A273" w:rsidR="00E0099B" w:rsidDel="00506607" w:rsidRDefault="00000000">
      <w:pPr>
        <w:pStyle w:val="ListParagraph"/>
        <w:numPr>
          <w:ilvl w:val="0"/>
          <w:numId w:val="2"/>
        </w:numPr>
        <w:tabs>
          <w:tab w:val="left" w:pos="879"/>
        </w:tabs>
        <w:spacing w:after="11"/>
        <w:ind w:left="160" w:right="4586" w:firstLine="0"/>
        <w:rPr>
          <w:del w:id="646" w:author="rob packard" w:date="2023-09-17T17:06:00Z"/>
          <w:sz w:val="24"/>
        </w:rPr>
      </w:pPr>
      <w:del w:id="647" w:author="rob packard" w:date="2023-09-17T17:06:00Z">
        <w:r w:rsidDel="00506607">
          <w:rPr>
            <w:sz w:val="24"/>
          </w:rPr>
          <w:delText>safety</w:delText>
        </w:r>
        <w:r w:rsidDel="00506607">
          <w:rPr>
            <w:spacing w:val="-5"/>
            <w:sz w:val="24"/>
          </w:rPr>
          <w:delText xml:space="preserve"> </w:delText>
        </w:r>
        <w:r w:rsidDel="00506607">
          <w:rPr>
            <w:sz w:val="24"/>
          </w:rPr>
          <w:delText>profile</w:delText>
        </w:r>
        <w:r w:rsidDel="00506607">
          <w:rPr>
            <w:spacing w:val="-5"/>
            <w:sz w:val="24"/>
          </w:rPr>
          <w:delText xml:space="preserve"> </w:delText>
        </w:r>
        <w:r w:rsidDel="00506607">
          <w:rPr>
            <w:sz w:val="24"/>
          </w:rPr>
          <w:delText>due</w:delText>
        </w:r>
        <w:r w:rsidDel="00506607">
          <w:rPr>
            <w:spacing w:val="-5"/>
            <w:sz w:val="24"/>
          </w:rPr>
          <w:delText xml:space="preserve"> </w:delText>
        </w:r>
        <w:r w:rsidDel="00506607">
          <w:rPr>
            <w:sz w:val="24"/>
          </w:rPr>
          <w:delText>to</w:delText>
        </w:r>
        <w:r w:rsidDel="00506607">
          <w:rPr>
            <w:spacing w:val="-5"/>
            <w:sz w:val="24"/>
          </w:rPr>
          <w:delText xml:space="preserve"> </w:delText>
        </w:r>
        <w:r w:rsidDel="00506607">
          <w:rPr>
            <w:sz w:val="24"/>
          </w:rPr>
          <w:delText>a</w:delText>
        </w:r>
        <w:r w:rsidDel="00506607">
          <w:rPr>
            <w:spacing w:val="-5"/>
            <w:sz w:val="24"/>
          </w:rPr>
          <w:delText xml:space="preserve"> </w:delText>
        </w:r>
        <w:r w:rsidDel="00506607">
          <w:rPr>
            <w:sz w:val="24"/>
          </w:rPr>
          <w:delText>longer</w:delText>
        </w:r>
        <w:r w:rsidDel="00506607">
          <w:rPr>
            <w:spacing w:val="-5"/>
            <w:sz w:val="24"/>
          </w:rPr>
          <w:delText xml:space="preserve"> </w:delText>
        </w:r>
        <w:r w:rsidDel="00506607">
          <w:rPr>
            <w:sz w:val="24"/>
          </w:rPr>
          <w:delText>duration</w:delText>
        </w:r>
        <w:r w:rsidDel="00506607">
          <w:rPr>
            <w:spacing w:val="-5"/>
            <w:sz w:val="24"/>
          </w:rPr>
          <w:delText xml:space="preserve"> </w:delText>
        </w:r>
        <w:r w:rsidDel="00506607">
          <w:rPr>
            <w:sz w:val="24"/>
          </w:rPr>
          <w:delText>of</w:delText>
        </w:r>
        <w:r w:rsidDel="00506607">
          <w:rPr>
            <w:spacing w:val="-5"/>
            <w:sz w:val="24"/>
          </w:rPr>
          <w:delText xml:space="preserve"> </w:delText>
        </w:r>
        <w:r w:rsidDel="00506607">
          <w:rPr>
            <w:sz w:val="24"/>
          </w:rPr>
          <w:delText>device</w:delText>
        </w:r>
        <w:r w:rsidDel="00506607">
          <w:rPr>
            <w:spacing w:val="-5"/>
            <w:sz w:val="24"/>
          </w:rPr>
          <w:delText xml:space="preserve"> </w:delText>
        </w:r>
        <w:r w:rsidDel="00506607">
          <w:rPr>
            <w:sz w:val="24"/>
          </w:rPr>
          <w:delText xml:space="preserve">use. </w:delText>
        </w:r>
        <w:r w:rsidDel="00506607">
          <w:rPr>
            <w:spacing w:val="-4"/>
            <w:sz w:val="24"/>
          </w:rPr>
          <w:delText>396</w:delText>
        </w:r>
      </w:del>
    </w:p>
    <w:tbl>
      <w:tblPr>
        <w:tblW w:w="0" w:type="auto"/>
        <w:tblInd w:w="89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88"/>
        <w:gridCol w:w="1894"/>
        <w:gridCol w:w="2516"/>
        <w:gridCol w:w="1894"/>
        <w:gridCol w:w="1757"/>
      </w:tblGrid>
      <w:tr w:rsidR="00E0099B" w:rsidDel="00506607" w14:paraId="14576109" w14:textId="758096E3">
        <w:trPr>
          <w:trHeight w:val="279"/>
          <w:del w:id="648" w:author="rob packard" w:date="2023-09-17T17:06:00Z"/>
        </w:trPr>
        <w:tc>
          <w:tcPr>
            <w:tcW w:w="1188" w:type="dxa"/>
            <w:tcBorders>
              <w:bottom w:val="nil"/>
              <w:right w:val="single" w:sz="4" w:space="0" w:color="000000"/>
            </w:tcBorders>
          </w:tcPr>
          <w:p w14:paraId="5560932A" w14:textId="78338A14" w:rsidR="00E0099B" w:rsidDel="00506607" w:rsidRDefault="00000000">
            <w:pPr>
              <w:pStyle w:val="TableParagraph"/>
              <w:spacing w:line="260" w:lineRule="exact"/>
              <w:ind w:left="97"/>
              <w:rPr>
                <w:del w:id="649" w:author="rob packard" w:date="2023-09-17T17:06:00Z"/>
                <w:b/>
                <w:sz w:val="24"/>
              </w:rPr>
            </w:pPr>
            <w:del w:id="650" w:author="rob packard" w:date="2023-09-17T17:06:00Z">
              <w:r w:rsidDel="00506607">
                <w:rPr>
                  <w:noProof/>
                </w:rPr>
                <mc:AlternateContent>
                  <mc:Choice Requires="wpg">
                    <w:drawing>
                      <wp:anchor distT="0" distB="0" distL="0" distR="0" simplePos="0" relativeHeight="486810624" behindDoc="1" locked="0" layoutInCell="1" allowOverlap="1" wp14:anchorId="2195924A" wp14:editId="0219E48C">
                        <wp:simplePos x="0" y="0"/>
                        <wp:positionH relativeFrom="column">
                          <wp:posOffset>9144</wp:posOffset>
                        </wp:positionH>
                        <wp:positionV relativeFrom="paragraph">
                          <wp:posOffset>-380</wp:posOffset>
                        </wp:positionV>
                        <wp:extent cx="4744720" cy="283337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4720" cy="2833370"/>
                                  <a:chOff x="0" y="0"/>
                                  <a:chExt cx="4744720" cy="2833370"/>
                                </a:xfrm>
                              </wpg:grpSpPr>
                              <wps:wsp>
                                <wps:cNvPr id="57" name="Graphic 57"/>
                                <wps:cNvSpPr/>
                                <wps:spPr>
                                  <a:xfrm>
                                    <a:off x="0" y="0"/>
                                    <a:ext cx="4744720" cy="2833370"/>
                                  </a:xfrm>
                                  <a:custGeom>
                                    <a:avLst/>
                                    <a:gdLst/>
                                    <a:ahLst/>
                                    <a:cxnLst/>
                                    <a:rect l="l" t="t" r="r" b="b"/>
                                    <a:pathLst>
                                      <a:path w="4744720" h="2833370">
                                        <a:moveTo>
                                          <a:pt x="742188" y="1950732"/>
                                        </a:moveTo>
                                        <a:lnTo>
                                          <a:pt x="0" y="1950732"/>
                                        </a:lnTo>
                                        <a:lnTo>
                                          <a:pt x="0" y="2833116"/>
                                        </a:lnTo>
                                        <a:lnTo>
                                          <a:pt x="742188" y="2833116"/>
                                        </a:lnTo>
                                        <a:lnTo>
                                          <a:pt x="742188" y="1950732"/>
                                        </a:lnTo>
                                        <a:close/>
                                      </a:path>
                                      <a:path w="4744720" h="2833370">
                                        <a:moveTo>
                                          <a:pt x="742188" y="882396"/>
                                        </a:moveTo>
                                        <a:lnTo>
                                          <a:pt x="0" y="882396"/>
                                        </a:lnTo>
                                        <a:lnTo>
                                          <a:pt x="0" y="1944624"/>
                                        </a:lnTo>
                                        <a:lnTo>
                                          <a:pt x="742188" y="1944624"/>
                                        </a:lnTo>
                                        <a:lnTo>
                                          <a:pt x="742188" y="882396"/>
                                        </a:lnTo>
                                        <a:close/>
                                      </a:path>
                                      <a:path w="4744720" h="2833370">
                                        <a:moveTo>
                                          <a:pt x="1944611" y="1950732"/>
                                        </a:moveTo>
                                        <a:lnTo>
                                          <a:pt x="748284" y="1950732"/>
                                        </a:lnTo>
                                        <a:lnTo>
                                          <a:pt x="748284" y="2833116"/>
                                        </a:lnTo>
                                        <a:lnTo>
                                          <a:pt x="1944611" y="2833116"/>
                                        </a:lnTo>
                                        <a:lnTo>
                                          <a:pt x="1944611" y="1950732"/>
                                        </a:lnTo>
                                        <a:close/>
                                      </a:path>
                                      <a:path w="4744720" h="2833370">
                                        <a:moveTo>
                                          <a:pt x="1944611" y="882396"/>
                                        </a:moveTo>
                                        <a:lnTo>
                                          <a:pt x="748284" y="882396"/>
                                        </a:lnTo>
                                        <a:lnTo>
                                          <a:pt x="748284" y="1944624"/>
                                        </a:lnTo>
                                        <a:lnTo>
                                          <a:pt x="1944611" y="1944624"/>
                                        </a:lnTo>
                                        <a:lnTo>
                                          <a:pt x="1944611" y="882396"/>
                                        </a:lnTo>
                                        <a:close/>
                                      </a:path>
                                      <a:path w="4744720" h="2833370">
                                        <a:moveTo>
                                          <a:pt x="1944611" y="0"/>
                                        </a:moveTo>
                                        <a:lnTo>
                                          <a:pt x="748284" y="0"/>
                                        </a:lnTo>
                                        <a:lnTo>
                                          <a:pt x="748284" y="876300"/>
                                        </a:lnTo>
                                        <a:lnTo>
                                          <a:pt x="1944611" y="876300"/>
                                        </a:lnTo>
                                        <a:lnTo>
                                          <a:pt x="1944611" y="0"/>
                                        </a:lnTo>
                                        <a:close/>
                                      </a:path>
                                      <a:path w="4744720" h="2833370">
                                        <a:moveTo>
                                          <a:pt x="3541776" y="1950732"/>
                                        </a:moveTo>
                                        <a:lnTo>
                                          <a:pt x="1950720" y="1950732"/>
                                        </a:lnTo>
                                        <a:lnTo>
                                          <a:pt x="1950720" y="2833116"/>
                                        </a:lnTo>
                                        <a:lnTo>
                                          <a:pt x="3541776" y="2833116"/>
                                        </a:lnTo>
                                        <a:lnTo>
                                          <a:pt x="3541776" y="1950732"/>
                                        </a:lnTo>
                                        <a:close/>
                                      </a:path>
                                      <a:path w="4744720" h="2833370">
                                        <a:moveTo>
                                          <a:pt x="3541776" y="882396"/>
                                        </a:moveTo>
                                        <a:lnTo>
                                          <a:pt x="1950720" y="882396"/>
                                        </a:lnTo>
                                        <a:lnTo>
                                          <a:pt x="1950720" y="1944624"/>
                                        </a:lnTo>
                                        <a:lnTo>
                                          <a:pt x="3541776" y="1944624"/>
                                        </a:lnTo>
                                        <a:lnTo>
                                          <a:pt x="3541776" y="882396"/>
                                        </a:lnTo>
                                        <a:close/>
                                      </a:path>
                                      <a:path w="4744720" h="2833370">
                                        <a:moveTo>
                                          <a:pt x="3541776" y="0"/>
                                        </a:moveTo>
                                        <a:lnTo>
                                          <a:pt x="1962912" y="0"/>
                                        </a:lnTo>
                                        <a:lnTo>
                                          <a:pt x="1950720" y="0"/>
                                        </a:lnTo>
                                        <a:lnTo>
                                          <a:pt x="1950720" y="876300"/>
                                        </a:lnTo>
                                        <a:lnTo>
                                          <a:pt x="3541776" y="876300"/>
                                        </a:lnTo>
                                        <a:lnTo>
                                          <a:pt x="3541776" y="1524"/>
                                        </a:lnTo>
                                        <a:lnTo>
                                          <a:pt x="3541776" y="0"/>
                                        </a:lnTo>
                                        <a:close/>
                                      </a:path>
                                      <a:path w="4744720" h="2833370">
                                        <a:moveTo>
                                          <a:pt x="4744212" y="882396"/>
                                        </a:moveTo>
                                        <a:lnTo>
                                          <a:pt x="3547872" y="882396"/>
                                        </a:lnTo>
                                        <a:lnTo>
                                          <a:pt x="3547872" y="1944624"/>
                                        </a:lnTo>
                                        <a:lnTo>
                                          <a:pt x="4744212" y="1944624"/>
                                        </a:lnTo>
                                        <a:lnTo>
                                          <a:pt x="4744212" y="882396"/>
                                        </a:lnTo>
                                        <a:close/>
                                      </a:path>
                                      <a:path w="4744720" h="2833370">
                                        <a:moveTo>
                                          <a:pt x="4744212" y="0"/>
                                        </a:moveTo>
                                        <a:lnTo>
                                          <a:pt x="3560064" y="0"/>
                                        </a:lnTo>
                                        <a:lnTo>
                                          <a:pt x="3547872" y="0"/>
                                        </a:lnTo>
                                        <a:lnTo>
                                          <a:pt x="3547872" y="1524"/>
                                        </a:lnTo>
                                        <a:lnTo>
                                          <a:pt x="3547872" y="876300"/>
                                        </a:lnTo>
                                        <a:lnTo>
                                          <a:pt x="4744212" y="876300"/>
                                        </a:lnTo>
                                        <a:lnTo>
                                          <a:pt x="4744212" y="1524"/>
                                        </a:lnTo>
                                        <a:lnTo>
                                          <a:pt x="474421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76F1F46" id="Group 56" o:spid="_x0000_s1026" style="position:absolute;margin-left:.7pt;margin-top:-.05pt;width:373.6pt;height:223.1pt;z-index:-16505856;mso-wrap-distance-left:0;mso-wrap-distance-right:0" coordsize="47447,2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">
                        <v:shape id="Graphic 57" o:spid="_x0000_s1027" style="position:absolute;width:47447;height:28333;visibility:visible;mso-wrap-style:square;v-text-anchor:top" coordsize="4744720,28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" path="m742188,1950732l,1950732r,882384l742188,2833116r,-882384xem742188,882396l,882396,,1944624r742188,l742188,882396xem1944611,1950732r-1196327,l748284,2833116r1196327,l1944611,1950732xem1944611,882396r-1196327,l748284,1944624r1196327,l1944611,882396xem1944611,l748284,r,876300l1944611,876300,1944611,xem3541776,1950732r-1591056,l1950720,2833116r1591056,l3541776,1950732xem3541776,882396r-1591056,l1950720,1944624r1591056,l3541776,882396xem3541776,l1962912,r-12192,l1950720,876300r1591056,l3541776,1524r,-1524xem4744212,882396r-1196340,l3547872,1944624r1196340,l4744212,882396xem4744212,l3560064,r-12192,l3547872,1524r,874776l4744212,876300r,-874776l4744212,xe" stroked="f">
                          <v:path arrowok="t"/>
                        </v:shape>
                      </v:group>
                    </w:pict>
                  </mc:Fallback>
                </mc:AlternateContent>
              </w:r>
              <w:r w:rsidDel="00506607">
                <w:rPr>
                  <w:b/>
                  <w:spacing w:val="-2"/>
                  <w:sz w:val="24"/>
                </w:rPr>
                <w:delText>Valid</w:delText>
              </w:r>
            </w:del>
          </w:p>
        </w:tc>
        <w:tc>
          <w:tcPr>
            <w:tcW w:w="1894" w:type="dxa"/>
            <w:tcBorders>
              <w:left w:val="single" w:sz="4" w:space="0" w:color="000000"/>
              <w:bottom w:val="nil"/>
              <w:right w:val="single" w:sz="4" w:space="0" w:color="000000"/>
            </w:tcBorders>
            <w:shd w:val="clear" w:color="auto" w:fill="FFFFFF"/>
          </w:tcPr>
          <w:p w14:paraId="74FA8A4C" w14:textId="18C82F2A" w:rsidR="00E0099B" w:rsidDel="00506607" w:rsidRDefault="00000000">
            <w:pPr>
              <w:pStyle w:val="TableParagraph"/>
              <w:spacing w:line="260" w:lineRule="exact"/>
              <w:ind w:left="107"/>
              <w:rPr>
                <w:del w:id="651" w:author="rob packard" w:date="2023-09-17T17:06:00Z"/>
                <w:b/>
                <w:sz w:val="24"/>
              </w:rPr>
            </w:pPr>
            <w:del w:id="652" w:author="rob packard" w:date="2023-09-17T17:06:00Z">
              <w:r w:rsidDel="00506607">
                <w:rPr>
                  <w:b/>
                  <w:sz w:val="24"/>
                </w:rPr>
                <w:delText>A</w:delText>
              </w:r>
              <w:r w:rsidDel="00506607">
                <w:rPr>
                  <w:b/>
                  <w:spacing w:val="-3"/>
                  <w:sz w:val="24"/>
                </w:rPr>
                <w:delText xml:space="preserve"> </w:delText>
              </w:r>
              <w:r w:rsidDel="00506607">
                <w:rPr>
                  <w:b/>
                  <w:sz w:val="24"/>
                </w:rPr>
                <w:delText xml:space="preserve">– </w:delText>
              </w:r>
              <w:r w:rsidDel="00506607">
                <w:rPr>
                  <w:b/>
                  <w:spacing w:val="-2"/>
                  <w:sz w:val="24"/>
                </w:rPr>
                <w:delText>Well-</w:delText>
              </w:r>
            </w:del>
          </w:p>
        </w:tc>
        <w:tc>
          <w:tcPr>
            <w:tcW w:w="2516" w:type="dxa"/>
            <w:tcBorders>
              <w:left w:val="single" w:sz="4" w:space="0" w:color="000000"/>
              <w:bottom w:val="nil"/>
              <w:right w:val="single" w:sz="4" w:space="0" w:color="000000"/>
            </w:tcBorders>
            <w:shd w:val="clear" w:color="auto" w:fill="FFFFFF"/>
          </w:tcPr>
          <w:p w14:paraId="4A986FDB" w14:textId="61774FA5" w:rsidR="00E0099B" w:rsidDel="00506607" w:rsidRDefault="00000000">
            <w:pPr>
              <w:pStyle w:val="TableParagraph"/>
              <w:spacing w:line="260" w:lineRule="exact"/>
              <w:ind w:left="107"/>
              <w:rPr>
                <w:del w:id="653" w:author="rob packard" w:date="2023-09-17T17:06:00Z"/>
                <w:b/>
                <w:sz w:val="24"/>
              </w:rPr>
            </w:pPr>
            <w:del w:id="654" w:author="rob packard" w:date="2023-09-17T17:06:00Z">
              <w:r w:rsidDel="00506607">
                <w:rPr>
                  <w:b/>
                  <w:sz w:val="24"/>
                </w:rPr>
                <w:delText>B</w:delText>
              </w:r>
              <w:r w:rsidDel="00506607">
                <w:rPr>
                  <w:b/>
                  <w:spacing w:val="-2"/>
                  <w:sz w:val="24"/>
                </w:rPr>
                <w:delText xml:space="preserve"> </w:delText>
              </w:r>
              <w:r w:rsidDel="00506607">
                <w:rPr>
                  <w:b/>
                  <w:sz w:val="24"/>
                </w:rPr>
                <w:delText>–</w:delText>
              </w:r>
              <w:r w:rsidDel="00506607">
                <w:rPr>
                  <w:b/>
                  <w:spacing w:val="-1"/>
                  <w:sz w:val="24"/>
                </w:rPr>
                <w:delText xml:space="preserve"> </w:delText>
              </w:r>
              <w:r w:rsidDel="00506607">
                <w:rPr>
                  <w:b/>
                  <w:sz w:val="24"/>
                </w:rPr>
                <w:delText>Meets</w:delText>
              </w:r>
              <w:r w:rsidDel="00506607">
                <w:rPr>
                  <w:b/>
                  <w:spacing w:val="-1"/>
                  <w:sz w:val="24"/>
                </w:rPr>
                <w:delText xml:space="preserve"> </w:delText>
              </w:r>
              <w:r w:rsidDel="00506607">
                <w:rPr>
                  <w:b/>
                  <w:sz w:val="24"/>
                </w:rPr>
                <w:delText xml:space="preserve">or </w:delText>
              </w:r>
              <w:r w:rsidDel="00506607">
                <w:rPr>
                  <w:b/>
                  <w:spacing w:val="-2"/>
                  <w:sz w:val="24"/>
                </w:rPr>
                <w:delText>exceeds</w:delText>
              </w:r>
            </w:del>
          </w:p>
        </w:tc>
        <w:tc>
          <w:tcPr>
            <w:tcW w:w="1894" w:type="dxa"/>
            <w:tcBorders>
              <w:left w:val="single" w:sz="4" w:space="0" w:color="000000"/>
              <w:bottom w:val="nil"/>
              <w:right w:val="single" w:sz="4" w:space="0" w:color="000000"/>
            </w:tcBorders>
            <w:shd w:val="clear" w:color="auto" w:fill="FFFFFF"/>
          </w:tcPr>
          <w:p w14:paraId="55081447" w14:textId="0A72E813" w:rsidR="00E0099B" w:rsidDel="00506607" w:rsidRDefault="00000000">
            <w:pPr>
              <w:pStyle w:val="TableParagraph"/>
              <w:spacing w:line="260" w:lineRule="exact"/>
              <w:ind w:left="106"/>
              <w:rPr>
                <w:del w:id="655" w:author="rob packard" w:date="2023-09-17T17:06:00Z"/>
                <w:b/>
                <w:sz w:val="24"/>
              </w:rPr>
            </w:pPr>
            <w:del w:id="656" w:author="rob packard" w:date="2023-09-17T17:06:00Z">
              <w:r w:rsidDel="00506607">
                <w:rPr>
                  <w:b/>
                  <w:sz w:val="24"/>
                </w:rPr>
                <w:delText>C</w:delText>
              </w:r>
              <w:r w:rsidDel="00506607">
                <w:rPr>
                  <w:b/>
                  <w:spacing w:val="-3"/>
                  <w:sz w:val="24"/>
                </w:rPr>
                <w:delText xml:space="preserve"> </w:delText>
              </w:r>
              <w:r w:rsidDel="00506607">
                <w:rPr>
                  <w:b/>
                  <w:spacing w:val="-12"/>
                  <w:sz w:val="24"/>
                </w:rPr>
                <w:delText>–</w:delText>
              </w:r>
            </w:del>
          </w:p>
        </w:tc>
        <w:tc>
          <w:tcPr>
            <w:tcW w:w="1757" w:type="dxa"/>
            <w:tcBorders>
              <w:left w:val="single" w:sz="4" w:space="0" w:color="000000"/>
              <w:bottom w:val="nil"/>
            </w:tcBorders>
          </w:tcPr>
          <w:p w14:paraId="31FEBAF7" w14:textId="46DF099D" w:rsidR="00E0099B" w:rsidDel="00506607" w:rsidRDefault="00000000">
            <w:pPr>
              <w:pStyle w:val="TableParagraph"/>
              <w:spacing w:line="260" w:lineRule="exact"/>
              <w:ind w:left="106"/>
              <w:rPr>
                <w:del w:id="657" w:author="rob packard" w:date="2023-09-17T17:06:00Z"/>
                <w:b/>
                <w:sz w:val="24"/>
              </w:rPr>
            </w:pPr>
            <w:del w:id="658" w:author="rob packard" w:date="2023-09-17T17:06:00Z">
              <w:r w:rsidDel="00506607">
                <w:rPr>
                  <w:b/>
                  <w:sz w:val="24"/>
                </w:rPr>
                <w:delText>D</w:delText>
              </w:r>
              <w:r w:rsidDel="00506607">
                <w:rPr>
                  <w:b/>
                  <w:spacing w:val="-1"/>
                  <w:sz w:val="24"/>
                </w:rPr>
                <w:delText xml:space="preserve"> </w:delText>
              </w:r>
              <w:r w:rsidDel="00506607">
                <w:rPr>
                  <w:b/>
                  <w:sz w:val="24"/>
                </w:rPr>
                <w:delText xml:space="preserve">– </w:delText>
              </w:r>
              <w:r w:rsidDel="00506607">
                <w:rPr>
                  <w:b/>
                  <w:spacing w:val="-2"/>
                  <w:sz w:val="24"/>
                </w:rPr>
                <w:delText>Associated</w:delText>
              </w:r>
            </w:del>
          </w:p>
        </w:tc>
      </w:tr>
      <w:tr w:rsidR="00E0099B" w:rsidDel="00506607" w14:paraId="3F703FBE" w14:textId="20FA230F">
        <w:trPr>
          <w:trHeight w:val="275"/>
          <w:del w:id="659" w:author="rob packard" w:date="2023-09-17T17:06:00Z"/>
        </w:trPr>
        <w:tc>
          <w:tcPr>
            <w:tcW w:w="1188" w:type="dxa"/>
            <w:tcBorders>
              <w:top w:val="nil"/>
              <w:bottom w:val="nil"/>
              <w:right w:val="single" w:sz="4" w:space="0" w:color="000000"/>
            </w:tcBorders>
          </w:tcPr>
          <w:p w14:paraId="77325ECC" w14:textId="0D6A6FC5" w:rsidR="00E0099B" w:rsidDel="00506607" w:rsidRDefault="00000000">
            <w:pPr>
              <w:pStyle w:val="TableParagraph"/>
              <w:ind w:left="97"/>
              <w:rPr>
                <w:del w:id="660" w:author="rob packard" w:date="2023-09-17T17:06:00Z"/>
                <w:b/>
                <w:sz w:val="24"/>
              </w:rPr>
            </w:pPr>
            <w:del w:id="661" w:author="rob packard" w:date="2023-09-17T17:06:00Z">
              <w:r w:rsidDel="00506607">
                <w:rPr>
                  <w:b/>
                  <w:spacing w:val="-2"/>
                  <w:sz w:val="24"/>
                </w:rPr>
                <w:delText>Predicate</w:delText>
              </w:r>
            </w:del>
          </w:p>
        </w:tc>
        <w:tc>
          <w:tcPr>
            <w:tcW w:w="1894" w:type="dxa"/>
            <w:tcBorders>
              <w:top w:val="nil"/>
              <w:left w:val="single" w:sz="4" w:space="0" w:color="000000"/>
              <w:bottom w:val="nil"/>
              <w:right w:val="single" w:sz="4" w:space="0" w:color="000000"/>
            </w:tcBorders>
            <w:shd w:val="clear" w:color="auto" w:fill="FFFFFF"/>
          </w:tcPr>
          <w:p w14:paraId="626BB1B7" w14:textId="2BFD6C8E" w:rsidR="00E0099B" w:rsidDel="00506607" w:rsidRDefault="00000000">
            <w:pPr>
              <w:pStyle w:val="TableParagraph"/>
              <w:ind w:left="107"/>
              <w:rPr>
                <w:del w:id="662" w:author="rob packard" w:date="2023-09-17T17:06:00Z"/>
                <w:b/>
                <w:sz w:val="24"/>
              </w:rPr>
            </w:pPr>
            <w:del w:id="663" w:author="rob packard" w:date="2023-09-17T17:06:00Z">
              <w:r w:rsidDel="00506607">
                <w:rPr>
                  <w:b/>
                  <w:spacing w:val="-2"/>
                  <w:sz w:val="24"/>
                </w:rPr>
                <w:delText>established</w:delText>
              </w:r>
            </w:del>
          </w:p>
        </w:tc>
        <w:tc>
          <w:tcPr>
            <w:tcW w:w="2516" w:type="dxa"/>
            <w:tcBorders>
              <w:top w:val="nil"/>
              <w:left w:val="single" w:sz="4" w:space="0" w:color="000000"/>
              <w:bottom w:val="nil"/>
              <w:right w:val="single" w:sz="4" w:space="0" w:color="000000"/>
            </w:tcBorders>
            <w:shd w:val="clear" w:color="auto" w:fill="FFFFFF"/>
          </w:tcPr>
          <w:p w14:paraId="588DB230" w14:textId="185E0F0C" w:rsidR="00E0099B" w:rsidDel="00506607" w:rsidRDefault="00000000">
            <w:pPr>
              <w:pStyle w:val="TableParagraph"/>
              <w:ind w:left="107"/>
              <w:rPr>
                <w:del w:id="664" w:author="rob packard" w:date="2023-09-17T17:06:00Z"/>
                <w:b/>
                <w:sz w:val="24"/>
              </w:rPr>
            </w:pPr>
            <w:del w:id="665" w:author="rob packard" w:date="2023-09-17T17:06:00Z">
              <w:r w:rsidDel="00506607">
                <w:rPr>
                  <w:b/>
                  <w:sz w:val="24"/>
                </w:rPr>
                <w:delText>expected</w:delText>
              </w:r>
              <w:r w:rsidDel="00506607">
                <w:rPr>
                  <w:b/>
                  <w:spacing w:val="-6"/>
                  <w:sz w:val="24"/>
                </w:rPr>
                <w:delText xml:space="preserve"> </w:delText>
              </w:r>
              <w:r w:rsidDel="00506607">
                <w:rPr>
                  <w:b/>
                  <w:spacing w:val="-2"/>
                  <w:sz w:val="24"/>
                </w:rPr>
                <w:delText>predicate</w:delText>
              </w:r>
            </w:del>
          </w:p>
        </w:tc>
        <w:tc>
          <w:tcPr>
            <w:tcW w:w="1894" w:type="dxa"/>
            <w:tcBorders>
              <w:top w:val="nil"/>
              <w:left w:val="single" w:sz="4" w:space="0" w:color="000000"/>
              <w:bottom w:val="nil"/>
              <w:right w:val="single" w:sz="4" w:space="0" w:color="000000"/>
            </w:tcBorders>
            <w:shd w:val="clear" w:color="auto" w:fill="FFFFFF"/>
          </w:tcPr>
          <w:p w14:paraId="4EF9CD2E" w14:textId="597A15F3" w:rsidR="00E0099B" w:rsidDel="00506607" w:rsidRDefault="00000000">
            <w:pPr>
              <w:pStyle w:val="TableParagraph"/>
              <w:ind w:left="106"/>
              <w:rPr>
                <w:del w:id="666" w:author="rob packard" w:date="2023-09-17T17:06:00Z"/>
                <w:b/>
                <w:sz w:val="24"/>
              </w:rPr>
            </w:pPr>
            <w:del w:id="667" w:author="rob packard" w:date="2023-09-17T17:06:00Z">
              <w:r w:rsidDel="00506607">
                <w:rPr>
                  <w:b/>
                  <w:spacing w:val="-2"/>
                  <w:sz w:val="24"/>
                </w:rPr>
                <w:delText>Unmitigated</w:delText>
              </w:r>
            </w:del>
          </w:p>
        </w:tc>
        <w:tc>
          <w:tcPr>
            <w:tcW w:w="1757" w:type="dxa"/>
            <w:tcBorders>
              <w:top w:val="nil"/>
              <w:left w:val="single" w:sz="4" w:space="0" w:color="000000"/>
              <w:bottom w:val="nil"/>
            </w:tcBorders>
          </w:tcPr>
          <w:p w14:paraId="60412D35" w14:textId="59DD7C65" w:rsidR="00E0099B" w:rsidDel="00506607" w:rsidRDefault="00000000">
            <w:pPr>
              <w:pStyle w:val="TableParagraph"/>
              <w:ind w:left="106"/>
              <w:rPr>
                <w:del w:id="668" w:author="rob packard" w:date="2023-09-17T17:06:00Z"/>
                <w:b/>
                <w:sz w:val="24"/>
              </w:rPr>
            </w:pPr>
            <w:del w:id="669" w:author="rob packard" w:date="2023-09-17T17:06:00Z">
              <w:r w:rsidDel="00506607">
                <w:rPr>
                  <w:b/>
                  <w:spacing w:val="-2"/>
                  <w:sz w:val="24"/>
                </w:rPr>
                <w:delText>design-related</w:delText>
              </w:r>
            </w:del>
          </w:p>
        </w:tc>
      </w:tr>
      <w:tr w:rsidR="00E0099B" w:rsidDel="00506607" w14:paraId="447B0796" w14:textId="52E4D0C8">
        <w:trPr>
          <w:trHeight w:val="276"/>
          <w:del w:id="670" w:author="rob packard" w:date="2023-09-17T17:06:00Z"/>
        </w:trPr>
        <w:tc>
          <w:tcPr>
            <w:tcW w:w="1188" w:type="dxa"/>
            <w:tcBorders>
              <w:top w:val="nil"/>
              <w:bottom w:val="nil"/>
              <w:right w:val="single" w:sz="4" w:space="0" w:color="000000"/>
            </w:tcBorders>
          </w:tcPr>
          <w:p w14:paraId="504A2EAB" w14:textId="554814F3" w:rsidR="00E0099B" w:rsidDel="00506607" w:rsidRDefault="00000000">
            <w:pPr>
              <w:pStyle w:val="TableParagraph"/>
              <w:ind w:left="97"/>
              <w:rPr>
                <w:del w:id="671" w:author="rob packard" w:date="2023-09-17T17:06:00Z"/>
                <w:b/>
                <w:sz w:val="24"/>
              </w:rPr>
            </w:pPr>
            <w:del w:id="672" w:author="rob packard" w:date="2023-09-17T17:06:00Z">
              <w:r w:rsidDel="00506607">
                <w:rPr>
                  <w:b/>
                  <w:spacing w:val="-2"/>
                  <w:sz w:val="24"/>
                </w:rPr>
                <w:delText>Device</w:delText>
              </w:r>
            </w:del>
          </w:p>
        </w:tc>
        <w:tc>
          <w:tcPr>
            <w:tcW w:w="1894" w:type="dxa"/>
            <w:tcBorders>
              <w:top w:val="nil"/>
              <w:left w:val="single" w:sz="4" w:space="0" w:color="000000"/>
              <w:bottom w:val="nil"/>
              <w:right w:val="single" w:sz="4" w:space="0" w:color="000000"/>
            </w:tcBorders>
            <w:shd w:val="clear" w:color="auto" w:fill="FFFFFF"/>
          </w:tcPr>
          <w:p w14:paraId="48ED3D5F" w14:textId="654DCE5A" w:rsidR="00E0099B" w:rsidDel="00506607" w:rsidRDefault="00000000">
            <w:pPr>
              <w:pStyle w:val="TableParagraph"/>
              <w:ind w:left="107"/>
              <w:rPr>
                <w:del w:id="673" w:author="rob packard" w:date="2023-09-17T17:06:00Z"/>
                <w:b/>
                <w:sz w:val="24"/>
              </w:rPr>
            </w:pPr>
            <w:del w:id="674" w:author="rob packard" w:date="2023-09-17T17:06:00Z">
              <w:r w:rsidDel="00506607">
                <w:rPr>
                  <w:b/>
                  <w:spacing w:val="-2"/>
                  <w:sz w:val="24"/>
                </w:rPr>
                <w:delText>methods</w:delText>
              </w:r>
            </w:del>
          </w:p>
        </w:tc>
        <w:tc>
          <w:tcPr>
            <w:tcW w:w="2516" w:type="dxa"/>
            <w:tcBorders>
              <w:top w:val="nil"/>
              <w:left w:val="single" w:sz="4" w:space="0" w:color="000000"/>
              <w:bottom w:val="nil"/>
              <w:right w:val="single" w:sz="4" w:space="0" w:color="000000"/>
            </w:tcBorders>
            <w:shd w:val="clear" w:color="auto" w:fill="FFFFFF"/>
          </w:tcPr>
          <w:p w14:paraId="50584AE4" w14:textId="0C861435" w:rsidR="00E0099B" w:rsidDel="00506607" w:rsidRDefault="00000000">
            <w:pPr>
              <w:pStyle w:val="TableParagraph"/>
              <w:ind w:left="107"/>
              <w:rPr>
                <w:del w:id="675" w:author="rob packard" w:date="2023-09-17T17:06:00Z"/>
                <w:b/>
                <w:sz w:val="24"/>
              </w:rPr>
            </w:pPr>
            <w:del w:id="676" w:author="rob packard" w:date="2023-09-17T17:06:00Z">
              <w:r w:rsidDel="00506607">
                <w:rPr>
                  <w:b/>
                  <w:spacing w:val="-2"/>
                  <w:sz w:val="24"/>
                </w:rPr>
                <w:delText>performance</w:delText>
              </w:r>
            </w:del>
          </w:p>
        </w:tc>
        <w:tc>
          <w:tcPr>
            <w:tcW w:w="1894" w:type="dxa"/>
            <w:tcBorders>
              <w:top w:val="nil"/>
              <w:left w:val="single" w:sz="4" w:space="0" w:color="000000"/>
              <w:bottom w:val="nil"/>
              <w:right w:val="single" w:sz="4" w:space="0" w:color="000000"/>
            </w:tcBorders>
            <w:shd w:val="clear" w:color="auto" w:fill="FFFFFF"/>
          </w:tcPr>
          <w:p w14:paraId="663DDD73" w14:textId="3A5746FF" w:rsidR="00E0099B" w:rsidDel="00506607" w:rsidRDefault="00000000">
            <w:pPr>
              <w:pStyle w:val="TableParagraph"/>
              <w:ind w:left="106"/>
              <w:rPr>
                <w:del w:id="677" w:author="rob packard" w:date="2023-09-17T17:06:00Z"/>
                <w:b/>
                <w:sz w:val="24"/>
              </w:rPr>
            </w:pPr>
            <w:del w:id="678" w:author="rob packard" w:date="2023-09-17T17:06:00Z">
              <w:r w:rsidDel="00506607">
                <w:rPr>
                  <w:b/>
                  <w:sz w:val="24"/>
                </w:rPr>
                <w:delText>use-related</w:delText>
              </w:r>
              <w:r w:rsidDel="00506607">
                <w:rPr>
                  <w:b/>
                  <w:spacing w:val="-8"/>
                  <w:sz w:val="24"/>
                </w:rPr>
                <w:delText xml:space="preserve"> </w:delText>
              </w:r>
              <w:r w:rsidDel="00506607">
                <w:rPr>
                  <w:b/>
                  <w:spacing w:val="-5"/>
                  <w:sz w:val="24"/>
                </w:rPr>
                <w:delText>or</w:delText>
              </w:r>
            </w:del>
          </w:p>
        </w:tc>
        <w:tc>
          <w:tcPr>
            <w:tcW w:w="1757" w:type="dxa"/>
            <w:tcBorders>
              <w:top w:val="nil"/>
              <w:left w:val="single" w:sz="4" w:space="0" w:color="000000"/>
              <w:bottom w:val="nil"/>
            </w:tcBorders>
          </w:tcPr>
          <w:p w14:paraId="6E656FB3" w14:textId="062EF7CB" w:rsidR="00E0099B" w:rsidDel="00506607" w:rsidRDefault="00000000">
            <w:pPr>
              <w:pStyle w:val="TableParagraph"/>
              <w:ind w:left="106"/>
              <w:rPr>
                <w:del w:id="679" w:author="rob packard" w:date="2023-09-17T17:06:00Z"/>
                <w:b/>
                <w:sz w:val="24"/>
              </w:rPr>
            </w:pPr>
            <w:del w:id="680" w:author="rob packard" w:date="2023-09-17T17:06:00Z">
              <w:r w:rsidDel="00506607">
                <w:rPr>
                  <w:b/>
                  <w:spacing w:val="-2"/>
                  <w:sz w:val="24"/>
                </w:rPr>
                <w:delText>recall</w:delText>
              </w:r>
            </w:del>
          </w:p>
        </w:tc>
      </w:tr>
      <w:tr w:rsidR="00E0099B" w:rsidDel="00506607" w14:paraId="38363AB9" w14:textId="11D68EC6">
        <w:trPr>
          <w:trHeight w:val="275"/>
          <w:del w:id="681" w:author="rob packard" w:date="2023-09-17T17:06:00Z"/>
        </w:trPr>
        <w:tc>
          <w:tcPr>
            <w:tcW w:w="1188" w:type="dxa"/>
            <w:tcBorders>
              <w:top w:val="nil"/>
              <w:bottom w:val="nil"/>
              <w:right w:val="single" w:sz="4" w:space="0" w:color="000000"/>
            </w:tcBorders>
          </w:tcPr>
          <w:p w14:paraId="3EDECC26" w14:textId="2F2A5EAD" w:rsidR="00E0099B" w:rsidDel="00506607" w:rsidRDefault="00E0099B">
            <w:pPr>
              <w:pStyle w:val="TableParagraph"/>
              <w:spacing w:line="240" w:lineRule="auto"/>
              <w:rPr>
                <w:del w:id="682" w:author="rob packard" w:date="2023-09-17T17:06:00Z"/>
                <w:sz w:val="20"/>
              </w:rPr>
            </w:pPr>
          </w:p>
        </w:tc>
        <w:tc>
          <w:tcPr>
            <w:tcW w:w="1894" w:type="dxa"/>
            <w:tcBorders>
              <w:top w:val="nil"/>
              <w:left w:val="single" w:sz="4" w:space="0" w:color="000000"/>
              <w:bottom w:val="nil"/>
              <w:right w:val="single" w:sz="4" w:space="0" w:color="000000"/>
            </w:tcBorders>
            <w:shd w:val="clear" w:color="auto" w:fill="FFFFFF"/>
          </w:tcPr>
          <w:p w14:paraId="044AB2AA" w14:textId="077EDA68" w:rsidR="00E0099B" w:rsidDel="00506607" w:rsidRDefault="00E0099B">
            <w:pPr>
              <w:pStyle w:val="TableParagraph"/>
              <w:spacing w:line="240" w:lineRule="auto"/>
              <w:rPr>
                <w:del w:id="683" w:author="rob packard" w:date="2023-09-17T17:06:00Z"/>
                <w:sz w:val="20"/>
              </w:rPr>
            </w:pPr>
          </w:p>
        </w:tc>
        <w:tc>
          <w:tcPr>
            <w:tcW w:w="2516" w:type="dxa"/>
            <w:tcBorders>
              <w:top w:val="nil"/>
              <w:left w:val="single" w:sz="4" w:space="0" w:color="000000"/>
              <w:bottom w:val="nil"/>
              <w:right w:val="single" w:sz="4" w:space="0" w:color="000000"/>
            </w:tcBorders>
            <w:shd w:val="clear" w:color="auto" w:fill="FFFFFF"/>
          </w:tcPr>
          <w:p w14:paraId="40B4C39A" w14:textId="288D8D2B" w:rsidR="00E0099B" w:rsidDel="00506607" w:rsidRDefault="00E0099B">
            <w:pPr>
              <w:pStyle w:val="TableParagraph"/>
              <w:spacing w:line="240" w:lineRule="auto"/>
              <w:rPr>
                <w:del w:id="684" w:author="rob packard" w:date="2023-09-17T17:06:00Z"/>
                <w:sz w:val="20"/>
              </w:rPr>
            </w:pPr>
          </w:p>
        </w:tc>
        <w:tc>
          <w:tcPr>
            <w:tcW w:w="1894" w:type="dxa"/>
            <w:tcBorders>
              <w:top w:val="nil"/>
              <w:left w:val="single" w:sz="4" w:space="0" w:color="000000"/>
              <w:bottom w:val="nil"/>
              <w:right w:val="single" w:sz="4" w:space="0" w:color="000000"/>
            </w:tcBorders>
            <w:shd w:val="clear" w:color="auto" w:fill="FFFFFF"/>
          </w:tcPr>
          <w:p w14:paraId="71C0CC59" w14:textId="54E4E990" w:rsidR="00E0099B" w:rsidDel="00506607" w:rsidRDefault="00000000">
            <w:pPr>
              <w:pStyle w:val="TableParagraph"/>
              <w:ind w:left="106"/>
              <w:rPr>
                <w:del w:id="685" w:author="rob packard" w:date="2023-09-17T17:06:00Z"/>
                <w:b/>
                <w:sz w:val="24"/>
              </w:rPr>
            </w:pPr>
            <w:del w:id="686" w:author="rob packard" w:date="2023-09-17T17:06:00Z">
              <w:r w:rsidDel="00506607">
                <w:rPr>
                  <w:b/>
                  <w:spacing w:val="-2"/>
                  <w:sz w:val="24"/>
                </w:rPr>
                <w:delText>design-related</w:delText>
              </w:r>
            </w:del>
          </w:p>
        </w:tc>
        <w:tc>
          <w:tcPr>
            <w:tcW w:w="1757" w:type="dxa"/>
            <w:tcBorders>
              <w:top w:val="nil"/>
              <w:left w:val="single" w:sz="4" w:space="0" w:color="000000"/>
              <w:bottom w:val="nil"/>
            </w:tcBorders>
          </w:tcPr>
          <w:p w14:paraId="0C6C77A2" w14:textId="6CE11459" w:rsidR="00E0099B" w:rsidDel="00506607" w:rsidRDefault="00E0099B">
            <w:pPr>
              <w:pStyle w:val="TableParagraph"/>
              <w:spacing w:line="240" w:lineRule="auto"/>
              <w:rPr>
                <w:del w:id="687" w:author="rob packard" w:date="2023-09-17T17:06:00Z"/>
                <w:sz w:val="20"/>
              </w:rPr>
            </w:pPr>
          </w:p>
        </w:tc>
      </w:tr>
      <w:tr w:rsidR="00E0099B" w:rsidDel="00506607" w14:paraId="76EC8891" w14:textId="14F105C7">
        <w:trPr>
          <w:trHeight w:val="271"/>
          <w:del w:id="688" w:author="rob packard" w:date="2023-09-17T17:06:00Z"/>
        </w:trPr>
        <w:tc>
          <w:tcPr>
            <w:tcW w:w="1188" w:type="dxa"/>
            <w:tcBorders>
              <w:top w:val="nil"/>
              <w:bottom w:val="single" w:sz="4" w:space="0" w:color="000000"/>
              <w:right w:val="single" w:sz="4" w:space="0" w:color="000000"/>
            </w:tcBorders>
          </w:tcPr>
          <w:p w14:paraId="13779FE1" w14:textId="6F2FFFE5" w:rsidR="00E0099B" w:rsidDel="00506607" w:rsidRDefault="00E0099B">
            <w:pPr>
              <w:pStyle w:val="TableParagraph"/>
              <w:spacing w:line="240" w:lineRule="auto"/>
              <w:rPr>
                <w:del w:id="689" w:author="rob packard" w:date="2023-09-17T17:06:00Z"/>
                <w:sz w:val="20"/>
              </w:rPr>
            </w:pPr>
          </w:p>
        </w:tc>
        <w:tc>
          <w:tcPr>
            <w:tcW w:w="1894" w:type="dxa"/>
            <w:tcBorders>
              <w:top w:val="nil"/>
              <w:left w:val="single" w:sz="4" w:space="0" w:color="000000"/>
              <w:bottom w:val="single" w:sz="4" w:space="0" w:color="000000"/>
              <w:right w:val="single" w:sz="4" w:space="0" w:color="000000"/>
            </w:tcBorders>
            <w:shd w:val="clear" w:color="auto" w:fill="FFFFFF"/>
          </w:tcPr>
          <w:p w14:paraId="6F3D37F4" w14:textId="1F78D65A" w:rsidR="00E0099B" w:rsidDel="00506607" w:rsidRDefault="00E0099B">
            <w:pPr>
              <w:pStyle w:val="TableParagraph"/>
              <w:spacing w:line="240" w:lineRule="auto"/>
              <w:rPr>
                <w:del w:id="690" w:author="rob packard" w:date="2023-09-17T17:06:00Z"/>
                <w:sz w:val="20"/>
              </w:rPr>
            </w:pPr>
          </w:p>
        </w:tc>
        <w:tc>
          <w:tcPr>
            <w:tcW w:w="2516" w:type="dxa"/>
            <w:tcBorders>
              <w:top w:val="nil"/>
              <w:left w:val="single" w:sz="4" w:space="0" w:color="000000"/>
              <w:bottom w:val="single" w:sz="4" w:space="0" w:color="000000"/>
              <w:right w:val="single" w:sz="4" w:space="0" w:color="000000"/>
            </w:tcBorders>
            <w:shd w:val="clear" w:color="auto" w:fill="FFFFFF"/>
          </w:tcPr>
          <w:p w14:paraId="1A9874D8" w14:textId="79C3EC5F" w:rsidR="00E0099B" w:rsidDel="00506607" w:rsidRDefault="00E0099B">
            <w:pPr>
              <w:pStyle w:val="TableParagraph"/>
              <w:spacing w:line="240" w:lineRule="auto"/>
              <w:rPr>
                <w:del w:id="691" w:author="rob packard" w:date="2023-09-17T17:06:00Z"/>
                <w:sz w:val="20"/>
              </w:rPr>
            </w:pPr>
          </w:p>
        </w:tc>
        <w:tc>
          <w:tcPr>
            <w:tcW w:w="1894" w:type="dxa"/>
            <w:tcBorders>
              <w:top w:val="nil"/>
              <w:left w:val="single" w:sz="4" w:space="0" w:color="000000"/>
              <w:bottom w:val="single" w:sz="4" w:space="0" w:color="000000"/>
              <w:right w:val="single" w:sz="4" w:space="0" w:color="000000"/>
            </w:tcBorders>
            <w:shd w:val="clear" w:color="auto" w:fill="FFFFFF"/>
          </w:tcPr>
          <w:p w14:paraId="65C736D7" w14:textId="1718F76B" w:rsidR="00E0099B" w:rsidDel="00506607" w:rsidRDefault="00000000">
            <w:pPr>
              <w:pStyle w:val="TableParagraph"/>
              <w:spacing w:line="252" w:lineRule="exact"/>
              <w:ind w:left="106"/>
              <w:rPr>
                <w:del w:id="692" w:author="rob packard" w:date="2023-09-17T17:06:00Z"/>
                <w:b/>
                <w:sz w:val="24"/>
              </w:rPr>
            </w:pPr>
            <w:del w:id="693" w:author="rob packard" w:date="2023-09-17T17:06:00Z">
              <w:r w:rsidDel="00506607">
                <w:rPr>
                  <w:b/>
                  <w:sz w:val="24"/>
                </w:rPr>
                <w:delText>safety</w:delText>
              </w:r>
              <w:r w:rsidDel="00506607">
                <w:rPr>
                  <w:b/>
                  <w:spacing w:val="-5"/>
                  <w:sz w:val="24"/>
                </w:rPr>
                <w:delText xml:space="preserve"> </w:delText>
              </w:r>
              <w:r w:rsidDel="00506607">
                <w:rPr>
                  <w:b/>
                  <w:spacing w:val="-2"/>
                  <w:sz w:val="24"/>
                </w:rPr>
                <w:delText>issues</w:delText>
              </w:r>
            </w:del>
          </w:p>
        </w:tc>
        <w:tc>
          <w:tcPr>
            <w:tcW w:w="1757" w:type="dxa"/>
            <w:tcBorders>
              <w:top w:val="nil"/>
              <w:left w:val="single" w:sz="4" w:space="0" w:color="000000"/>
              <w:bottom w:val="single" w:sz="4" w:space="0" w:color="000000"/>
            </w:tcBorders>
          </w:tcPr>
          <w:p w14:paraId="268FD509" w14:textId="33D88848" w:rsidR="00E0099B" w:rsidDel="00506607" w:rsidRDefault="00E0099B">
            <w:pPr>
              <w:pStyle w:val="TableParagraph"/>
              <w:spacing w:line="240" w:lineRule="auto"/>
              <w:rPr>
                <w:del w:id="694" w:author="rob packard" w:date="2023-09-17T17:06:00Z"/>
                <w:sz w:val="20"/>
              </w:rPr>
            </w:pPr>
          </w:p>
        </w:tc>
      </w:tr>
      <w:tr w:rsidR="00E0099B" w:rsidDel="00506607" w14:paraId="3CA0F766" w14:textId="0AF38A36">
        <w:trPr>
          <w:trHeight w:val="280"/>
          <w:del w:id="695" w:author="rob packard" w:date="2023-09-17T17:06:00Z"/>
        </w:trPr>
        <w:tc>
          <w:tcPr>
            <w:tcW w:w="1188" w:type="dxa"/>
            <w:tcBorders>
              <w:top w:val="single" w:sz="4" w:space="0" w:color="000000"/>
              <w:bottom w:val="nil"/>
              <w:right w:val="single" w:sz="4" w:space="0" w:color="000000"/>
            </w:tcBorders>
            <w:shd w:val="clear" w:color="auto" w:fill="FFFFFF"/>
          </w:tcPr>
          <w:p w14:paraId="6B401BC2" w14:textId="6A5EE629" w:rsidR="00E0099B" w:rsidDel="00506607" w:rsidRDefault="00000000">
            <w:pPr>
              <w:pStyle w:val="TableParagraph"/>
              <w:spacing w:line="260" w:lineRule="exact"/>
              <w:ind w:left="97"/>
              <w:rPr>
                <w:del w:id="696" w:author="rob packard" w:date="2023-09-17T17:06:00Z"/>
                <w:sz w:val="24"/>
              </w:rPr>
            </w:pPr>
            <w:del w:id="697" w:author="rob packard" w:date="2023-09-17T17:06:00Z">
              <w:r w:rsidDel="00506607">
                <w:rPr>
                  <w:sz w:val="24"/>
                </w:rPr>
                <w:delText>1</w:delText>
              </w:r>
            </w:del>
          </w:p>
        </w:tc>
        <w:tc>
          <w:tcPr>
            <w:tcW w:w="1894" w:type="dxa"/>
            <w:tcBorders>
              <w:top w:val="single" w:sz="4" w:space="0" w:color="000000"/>
              <w:left w:val="single" w:sz="4" w:space="0" w:color="000000"/>
              <w:bottom w:val="nil"/>
              <w:right w:val="single" w:sz="4" w:space="0" w:color="000000"/>
            </w:tcBorders>
            <w:shd w:val="clear" w:color="auto" w:fill="FFFFFF"/>
          </w:tcPr>
          <w:p w14:paraId="1575CFB3" w14:textId="1F75B7D0" w:rsidR="00E0099B" w:rsidDel="00506607" w:rsidRDefault="00000000">
            <w:pPr>
              <w:pStyle w:val="TableParagraph"/>
              <w:spacing w:line="260" w:lineRule="exact"/>
              <w:ind w:left="107"/>
              <w:rPr>
                <w:del w:id="698" w:author="rob packard" w:date="2023-09-17T17:06:00Z"/>
                <w:sz w:val="24"/>
              </w:rPr>
            </w:pPr>
            <w:del w:id="699" w:author="rob packard" w:date="2023-09-17T17:06:00Z">
              <w:r w:rsidDel="00506607">
                <w:rPr>
                  <w:sz w:val="24"/>
                </w:rPr>
                <w:delText>Used</w:delText>
              </w:r>
              <w:r w:rsidDel="00506607">
                <w:rPr>
                  <w:spacing w:val="-5"/>
                  <w:sz w:val="24"/>
                </w:rPr>
                <w:delText xml:space="preserve"> </w:delText>
              </w:r>
              <w:r w:rsidDel="00506607">
                <w:rPr>
                  <w:spacing w:val="-2"/>
                  <w:sz w:val="24"/>
                </w:rPr>
                <w:delText>relevant</w:delText>
              </w:r>
            </w:del>
          </w:p>
        </w:tc>
        <w:tc>
          <w:tcPr>
            <w:tcW w:w="2516" w:type="dxa"/>
            <w:tcBorders>
              <w:top w:val="single" w:sz="4" w:space="0" w:color="000000"/>
              <w:left w:val="single" w:sz="4" w:space="0" w:color="000000"/>
              <w:bottom w:val="nil"/>
              <w:right w:val="single" w:sz="4" w:space="0" w:color="000000"/>
            </w:tcBorders>
            <w:shd w:val="clear" w:color="auto" w:fill="FFFFFF"/>
          </w:tcPr>
          <w:p w14:paraId="63ADC0FE" w14:textId="2B7FF5AC" w:rsidR="00E0099B" w:rsidDel="00506607" w:rsidRDefault="00000000">
            <w:pPr>
              <w:pStyle w:val="TableParagraph"/>
              <w:spacing w:line="260" w:lineRule="exact"/>
              <w:ind w:left="107"/>
              <w:rPr>
                <w:del w:id="700" w:author="rob packard" w:date="2023-09-17T17:06:00Z"/>
                <w:sz w:val="24"/>
              </w:rPr>
            </w:pPr>
            <w:del w:id="701" w:author="rob packard" w:date="2023-09-17T17:06:00Z">
              <w:r w:rsidDel="00506607">
                <w:rPr>
                  <w:sz w:val="24"/>
                </w:rPr>
                <w:delText>Expected</w:delText>
              </w:r>
              <w:r w:rsidDel="00506607">
                <w:rPr>
                  <w:spacing w:val="-6"/>
                  <w:sz w:val="24"/>
                </w:rPr>
                <w:delText xml:space="preserve"> </w:delText>
              </w:r>
              <w:r w:rsidDel="00506607">
                <w:rPr>
                  <w:sz w:val="24"/>
                </w:rPr>
                <w:delText>frequency</w:delText>
              </w:r>
              <w:r w:rsidDel="00506607">
                <w:rPr>
                  <w:spacing w:val="-5"/>
                  <w:sz w:val="24"/>
                </w:rPr>
                <w:delText xml:space="preserve"> of</w:delText>
              </w:r>
            </w:del>
          </w:p>
        </w:tc>
        <w:tc>
          <w:tcPr>
            <w:tcW w:w="1894" w:type="dxa"/>
            <w:tcBorders>
              <w:top w:val="single" w:sz="4" w:space="0" w:color="000000"/>
              <w:left w:val="single" w:sz="4" w:space="0" w:color="000000"/>
              <w:bottom w:val="nil"/>
              <w:right w:val="single" w:sz="4" w:space="0" w:color="000000"/>
            </w:tcBorders>
            <w:shd w:val="clear" w:color="auto" w:fill="FFFFFF"/>
          </w:tcPr>
          <w:p w14:paraId="1BD1CE9B" w14:textId="49B86BA4" w:rsidR="00E0099B" w:rsidDel="00506607" w:rsidRDefault="00000000">
            <w:pPr>
              <w:pStyle w:val="TableParagraph"/>
              <w:spacing w:line="260" w:lineRule="exact"/>
              <w:ind w:left="106"/>
              <w:rPr>
                <w:del w:id="702" w:author="rob packard" w:date="2023-09-17T17:06:00Z"/>
                <w:sz w:val="24"/>
              </w:rPr>
            </w:pPr>
            <w:del w:id="703" w:author="rob packard" w:date="2023-09-17T17:06:00Z">
              <w:r w:rsidDel="00506607">
                <w:rPr>
                  <w:sz w:val="24"/>
                </w:rPr>
                <w:delText>No</w:delText>
              </w:r>
              <w:r w:rsidDel="00506607">
                <w:rPr>
                  <w:spacing w:val="-1"/>
                  <w:sz w:val="24"/>
                </w:rPr>
                <w:delText xml:space="preserve"> </w:delText>
              </w:r>
              <w:r w:rsidDel="00506607">
                <w:rPr>
                  <w:spacing w:val="-2"/>
                  <w:sz w:val="24"/>
                </w:rPr>
                <w:delText>known</w:delText>
              </w:r>
            </w:del>
          </w:p>
        </w:tc>
        <w:tc>
          <w:tcPr>
            <w:tcW w:w="1757" w:type="dxa"/>
            <w:tcBorders>
              <w:top w:val="single" w:sz="4" w:space="0" w:color="000000"/>
              <w:left w:val="single" w:sz="4" w:space="0" w:color="000000"/>
              <w:bottom w:val="nil"/>
            </w:tcBorders>
          </w:tcPr>
          <w:p w14:paraId="5AEFCD39" w14:textId="00B3C0AE" w:rsidR="00E0099B" w:rsidDel="00506607" w:rsidRDefault="00000000">
            <w:pPr>
              <w:pStyle w:val="TableParagraph"/>
              <w:spacing w:line="260" w:lineRule="exact"/>
              <w:ind w:left="106"/>
              <w:rPr>
                <w:del w:id="704" w:author="rob packard" w:date="2023-09-17T17:06:00Z"/>
                <w:sz w:val="24"/>
              </w:rPr>
            </w:pPr>
            <w:del w:id="705" w:author="rob packard" w:date="2023-09-17T17:06:00Z">
              <w:r w:rsidDel="00506607">
                <w:rPr>
                  <w:sz w:val="24"/>
                </w:rPr>
                <w:delText>No</w:delText>
              </w:r>
              <w:r w:rsidDel="00506607">
                <w:rPr>
                  <w:spacing w:val="-1"/>
                  <w:sz w:val="24"/>
                </w:rPr>
                <w:delText xml:space="preserve"> </w:delText>
              </w:r>
              <w:r w:rsidDel="00506607">
                <w:rPr>
                  <w:spacing w:val="-2"/>
                  <w:sz w:val="24"/>
                </w:rPr>
                <w:delText>design-</w:delText>
              </w:r>
            </w:del>
          </w:p>
        </w:tc>
      </w:tr>
      <w:tr w:rsidR="00E0099B" w:rsidDel="00506607" w14:paraId="543D6034" w14:textId="1921E0C6">
        <w:trPr>
          <w:trHeight w:val="275"/>
          <w:del w:id="706" w:author="rob packard" w:date="2023-09-17T17:06:00Z"/>
        </w:trPr>
        <w:tc>
          <w:tcPr>
            <w:tcW w:w="1188" w:type="dxa"/>
            <w:tcBorders>
              <w:top w:val="nil"/>
              <w:bottom w:val="nil"/>
              <w:right w:val="single" w:sz="4" w:space="0" w:color="000000"/>
            </w:tcBorders>
            <w:shd w:val="clear" w:color="auto" w:fill="FFFFFF"/>
          </w:tcPr>
          <w:p w14:paraId="063FC8EB" w14:textId="3C09F988" w:rsidR="00E0099B" w:rsidDel="00506607" w:rsidRDefault="00E0099B">
            <w:pPr>
              <w:pStyle w:val="TableParagraph"/>
              <w:spacing w:line="240" w:lineRule="auto"/>
              <w:rPr>
                <w:del w:id="707" w:author="rob packard" w:date="2023-09-17T17:06:00Z"/>
                <w:sz w:val="20"/>
              </w:rPr>
            </w:pPr>
          </w:p>
        </w:tc>
        <w:tc>
          <w:tcPr>
            <w:tcW w:w="1894" w:type="dxa"/>
            <w:tcBorders>
              <w:top w:val="nil"/>
              <w:left w:val="single" w:sz="4" w:space="0" w:color="000000"/>
              <w:bottom w:val="nil"/>
              <w:right w:val="single" w:sz="4" w:space="0" w:color="000000"/>
            </w:tcBorders>
            <w:shd w:val="clear" w:color="auto" w:fill="FFFFFF"/>
          </w:tcPr>
          <w:p w14:paraId="580B9013" w14:textId="613E10B9" w:rsidR="00E0099B" w:rsidDel="00506607" w:rsidRDefault="00000000">
            <w:pPr>
              <w:pStyle w:val="TableParagraph"/>
              <w:ind w:left="107"/>
              <w:rPr>
                <w:del w:id="708" w:author="rob packard" w:date="2023-09-17T17:06:00Z"/>
                <w:sz w:val="24"/>
              </w:rPr>
            </w:pPr>
            <w:del w:id="709" w:author="rob packard" w:date="2023-09-17T17:06:00Z">
              <w:r w:rsidDel="00506607">
                <w:rPr>
                  <w:sz w:val="24"/>
                </w:rPr>
                <w:delText>methods</w:delText>
              </w:r>
              <w:r w:rsidDel="00506607">
                <w:rPr>
                  <w:spacing w:val="-3"/>
                  <w:sz w:val="24"/>
                </w:rPr>
                <w:delText xml:space="preserve"> </w:delText>
              </w:r>
              <w:r w:rsidDel="00506607">
                <w:rPr>
                  <w:spacing w:val="-4"/>
                  <w:sz w:val="24"/>
                </w:rPr>
                <w:delText>that</w:delText>
              </w:r>
            </w:del>
          </w:p>
        </w:tc>
        <w:tc>
          <w:tcPr>
            <w:tcW w:w="2516" w:type="dxa"/>
            <w:tcBorders>
              <w:top w:val="nil"/>
              <w:left w:val="single" w:sz="4" w:space="0" w:color="000000"/>
              <w:bottom w:val="nil"/>
              <w:right w:val="single" w:sz="4" w:space="0" w:color="000000"/>
            </w:tcBorders>
            <w:shd w:val="clear" w:color="auto" w:fill="FFFFFF"/>
          </w:tcPr>
          <w:p w14:paraId="4EA3054A" w14:textId="3645F294" w:rsidR="00E0099B" w:rsidDel="00506607" w:rsidRDefault="00000000">
            <w:pPr>
              <w:pStyle w:val="TableParagraph"/>
              <w:ind w:left="107"/>
              <w:rPr>
                <w:del w:id="710" w:author="rob packard" w:date="2023-09-17T17:06:00Z"/>
                <w:sz w:val="24"/>
              </w:rPr>
            </w:pPr>
            <w:del w:id="711" w:author="rob packard" w:date="2023-09-17T17:06:00Z">
              <w:r w:rsidDel="00506607">
                <w:rPr>
                  <w:sz w:val="24"/>
                </w:rPr>
                <w:delText>reported</w:delText>
              </w:r>
              <w:r w:rsidDel="00506607">
                <w:rPr>
                  <w:spacing w:val="-5"/>
                  <w:sz w:val="24"/>
                </w:rPr>
                <w:delText xml:space="preserve"> </w:delText>
              </w:r>
              <w:r w:rsidDel="00506607">
                <w:rPr>
                  <w:spacing w:val="-2"/>
                  <w:sz w:val="24"/>
                </w:rPr>
                <w:delText>adverse</w:delText>
              </w:r>
            </w:del>
          </w:p>
        </w:tc>
        <w:tc>
          <w:tcPr>
            <w:tcW w:w="1894" w:type="dxa"/>
            <w:tcBorders>
              <w:top w:val="nil"/>
              <w:left w:val="single" w:sz="4" w:space="0" w:color="000000"/>
              <w:bottom w:val="nil"/>
              <w:right w:val="single" w:sz="4" w:space="0" w:color="000000"/>
            </w:tcBorders>
            <w:shd w:val="clear" w:color="auto" w:fill="FFFFFF"/>
          </w:tcPr>
          <w:p w14:paraId="5F0EC04C" w14:textId="192D6665" w:rsidR="00E0099B" w:rsidDel="00506607" w:rsidRDefault="00000000">
            <w:pPr>
              <w:pStyle w:val="TableParagraph"/>
              <w:ind w:left="106"/>
              <w:rPr>
                <w:del w:id="712" w:author="rob packard" w:date="2023-09-17T17:06:00Z"/>
                <w:sz w:val="24"/>
              </w:rPr>
            </w:pPr>
            <w:del w:id="713" w:author="rob packard" w:date="2023-09-17T17:06:00Z">
              <w:r w:rsidDel="00506607">
                <w:rPr>
                  <w:sz w:val="24"/>
                </w:rPr>
                <w:delText>unmitigated</w:delText>
              </w:r>
              <w:r w:rsidDel="00506607">
                <w:rPr>
                  <w:spacing w:val="-7"/>
                  <w:sz w:val="24"/>
                </w:rPr>
                <w:delText xml:space="preserve"> </w:delText>
              </w:r>
              <w:r w:rsidDel="00506607">
                <w:rPr>
                  <w:spacing w:val="-4"/>
                  <w:sz w:val="24"/>
                </w:rPr>
                <w:delText>use-</w:delText>
              </w:r>
            </w:del>
          </w:p>
        </w:tc>
        <w:tc>
          <w:tcPr>
            <w:tcW w:w="1757" w:type="dxa"/>
            <w:tcBorders>
              <w:top w:val="nil"/>
              <w:left w:val="single" w:sz="4" w:space="0" w:color="000000"/>
              <w:bottom w:val="nil"/>
            </w:tcBorders>
          </w:tcPr>
          <w:p w14:paraId="53F40A56" w14:textId="5F354195" w:rsidR="00E0099B" w:rsidDel="00506607" w:rsidRDefault="00000000">
            <w:pPr>
              <w:pStyle w:val="TableParagraph"/>
              <w:ind w:left="106"/>
              <w:rPr>
                <w:del w:id="714" w:author="rob packard" w:date="2023-09-17T17:06:00Z"/>
                <w:sz w:val="24"/>
              </w:rPr>
            </w:pPr>
            <w:del w:id="715" w:author="rob packard" w:date="2023-09-17T17:06:00Z">
              <w:r w:rsidDel="00506607">
                <w:rPr>
                  <w:sz w:val="24"/>
                </w:rPr>
                <w:delText>related</w:delText>
              </w:r>
              <w:r w:rsidDel="00506607">
                <w:rPr>
                  <w:spacing w:val="-7"/>
                  <w:sz w:val="24"/>
                </w:rPr>
                <w:delText xml:space="preserve"> </w:delText>
              </w:r>
              <w:r w:rsidDel="00506607">
                <w:rPr>
                  <w:spacing w:val="-2"/>
                  <w:sz w:val="24"/>
                </w:rPr>
                <w:delText>recall</w:delText>
              </w:r>
            </w:del>
          </w:p>
        </w:tc>
      </w:tr>
      <w:tr w:rsidR="00E0099B" w:rsidDel="00506607" w14:paraId="1B38635B" w14:textId="3913D3F8">
        <w:trPr>
          <w:trHeight w:val="276"/>
          <w:del w:id="716" w:author="rob packard" w:date="2023-09-17T17:06:00Z"/>
        </w:trPr>
        <w:tc>
          <w:tcPr>
            <w:tcW w:w="1188" w:type="dxa"/>
            <w:tcBorders>
              <w:top w:val="nil"/>
              <w:bottom w:val="nil"/>
              <w:right w:val="single" w:sz="4" w:space="0" w:color="000000"/>
            </w:tcBorders>
            <w:shd w:val="clear" w:color="auto" w:fill="FFFFFF"/>
          </w:tcPr>
          <w:p w14:paraId="51A0985C" w14:textId="43B8D822" w:rsidR="00E0099B" w:rsidDel="00506607" w:rsidRDefault="00E0099B">
            <w:pPr>
              <w:pStyle w:val="TableParagraph"/>
              <w:spacing w:line="240" w:lineRule="auto"/>
              <w:rPr>
                <w:del w:id="717" w:author="rob packard" w:date="2023-09-17T17:06:00Z"/>
                <w:sz w:val="20"/>
              </w:rPr>
            </w:pPr>
          </w:p>
        </w:tc>
        <w:tc>
          <w:tcPr>
            <w:tcW w:w="1894" w:type="dxa"/>
            <w:tcBorders>
              <w:top w:val="nil"/>
              <w:left w:val="single" w:sz="4" w:space="0" w:color="000000"/>
              <w:bottom w:val="nil"/>
              <w:right w:val="single" w:sz="4" w:space="0" w:color="000000"/>
            </w:tcBorders>
            <w:shd w:val="clear" w:color="auto" w:fill="FFFFFF"/>
          </w:tcPr>
          <w:p w14:paraId="1901E9BA" w14:textId="2B810A60" w:rsidR="00E0099B" w:rsidDel="00506607" w:rsidRDefault="00000000">
            <w:pPr>
              <w:pStyle w:val="TableParagraph"/>
              <w:ind w:left="107"/>
              <w:rPr>
                <w:del w:id="718" w:author="rob packard" w:date="2023-09-17T17:06:00Z"/>
                <w:sz w:val="24"/>
              </w:rPr>
            </w:pPr>
            <w:del w:id="719" w:author="rob packard" w:date="2023-09-17T17:06:00Z">
              <w:r w:rsidDel="00506607">
                <w:rPr>
                  <w:sz w:val="24"/>
                </w:rPr>
                <w:delText>were</w:delText>
              </w:r>
              <w:r w:rsidDel="00506607">
                <w:rPr>
                  <w:spacing w:val="-4"/>
                  <w:sz w:val="24"/>
                </w:rPr>
                <w:delText xml:space="preserve"> </w:delText>
              </w:r>
              <w:r w:rsidDel="00506607">
                <w:rPr>
                  <w:spacing w:val="-2"/>
                  <w:sz w:val="24"/>
                </w:rPr>
                <w:delText>published</w:delText>
              </w:r>
            </w:del>
          </w:p>
        </w:tc>
        <w:tc>
          <w:tcPr>
            <w:tcW w:w="2516" w:type="dxa"/>
            <w:tcBorders>
              <w:top w:val="nil"/>
              <w:left w:val="single" w:sz="4" w:space="0" w:color="000000"/>
              <w:bottom w:val="nil"/>
              <w:right w:val="single" w:sz="4" w:space="0" w:color="000000"/>
            </w:tcBorders>
            <w:shd w:val="clear" w:color="auto" w:fill="FFFFFF"/>
          </w:tcPr>
          <w:p w14:paraId="7970320C" w14:textId="2BF4D855" w:rsidR="00E0099B" w:rsidDel="00506607" w:rsidRDefault="00000000">
            <w:pPr>
              <w:pStyle w:val="TableParagraph"/>
              <w:ind w:left="107"/>
              <w:rPr>
                <w:del w:id="720" w:author="rob packard" w:date="2023-09-17T17:06:00Z"/>
                <w:sz w:val="24"/>
              </w:rPr>
            </w:pPr>
            <w:del w:id="721" w:author="rob packard" w:date="2023-09-17T17:06:00Z">
              <w:r w:rsidDel="00506607">
                <w:rPr>
                  <w:sz w:val="24"/>
                </w:rPr>
                <w:delText>events.</w:delText>
              </w:r>
              <w:r w:rsidDel="00506607">
                <w:rPr>
                  <w:spacing w:val="-4"/>
                  <w:sz w:val="24"/>
                </w:rPr>
                <w:delText xml:space="preserve"> </w:delText>
              </w:r>
              <w:r w:rsidDel="00506607">
                <w:rPr>
                  <w:sz w:val="24"/>
                </w:rPr>
                <w:delText>History</w:delText>
              </w:r>
              <w:r w:rsidDel="00506607">
                <w:rPr>
                  <w:spacing w:val="-4"/>
                  <w:sz w:val="24"/>
                </w:rPr>
                <w:delText xml:space="preserve"> </w:delText>
              </w:r>
              <w:r w:rsidDel="00506607">
                <w:rPr>
                  <w:sz w:val="24"/>
                </w:rPr>
                <w:delText>of</w:delText>
              </w:r>
              <w:r w:rsidDel="00506607">
                <w:rPr>
                  <w:spacing w:val="-3"/>
                  <w:sz w:val="24"/>
                </w:rPr>
                <w:delText xml:space="preserve"> </w:delText>
              </w:r>
              <w:r w:rsidDel="00506607">
                <w:rPr>
                  <w:spacing w:val="-4"/>
                  <w:sz w:val="24"/>
                </w:rPr>
                <w:delText>safe</w:delText>
              </w:r>
            </w:del>
          </w:p>
        </w:tc>
        <w:tc>
          <w:tcPr>
            <w:tcW w:w="1894" w:type="dxa"/>
            <w:tcBorders>
              <w:top w:val="nil"/>
              <w:left w:val="single" w:sz="4" w:space="0" w:color="000000"/>
              <w:bottom w:val="nil"/>
              <w:right w:val="single" w:sz="4" w:space="0" w:color="000000"/>
            </w:tcBorders>
            <w:shd w:val="clear" w:color="auto" w:fill="FFFFFF"/>
          </w:tcPr>
          <w:p w14:paraId="603D0060" w14:textId="547C380F" w:rsidR="00E0099B" w:rsidDel="00506607" w:rsidRDefault="00000000">
            <w:pPr>
              <w:pStyle w:val="TableParagraph"/>
              <w:ind w:left="106"/>
              <w:rPr>
                <w:del w:id="722" w:author="rob packard" w:date="2023-09-17T17:06:00Z"/>
                <w:sz w:val="24"/>
              </w:rPr>
            </w:pPr>
            <w:del w:id="723" w:author="rob packard" w:date="2023-09-17T17:06:00Z">
              <w:r w:rsidDel="00506607">
                <w:rPr>
                  <w:sz w:val="24"/>
                </w:rPr>
                <w:delText>related</w:delText>
              </w:r>
              <w:r w:rsidDel="00506607">
                <w:rPr>
                  <w:spacing w:val="-5"/>
                  <w:sz w:val="24"/>
                </w:rPr>
                <w:delText xml:space="preserve"> or</w:delText>
              </w:r>
            </w:del>
          </w:p>
        </w:tc>
        <w:tc>
          <w:tcPr>
            <w:tcW w:w="1757" w:type="dxa"/>
            <w:tcBorders>
              <w:top w:val="nil"/>
              <w:left w:val="single" w:sz="4" w:space="0" w:color="000000"/>
              <w:bottom w:val="nil"/>
            </w:tcBorders>
          </w:tcPr>
          <w:p w14:paraId="1F445332" w14:textId="0237FDE4" w:rsidR="00E0099B" w:rsidDel="00506607" w:rsidRDefault="00000000">
            <w:pPr>
              <w:pStyle w:val="TableParagraph"/>
              <w:ind w:left="106"/>
              <w:rPr>
                <w:del w:id="724" w:author="rob packard" w:date="2023-09-17T17:06:00Z"/>
                <w:sz w:val="24"/>
              </w:rPr>
            </w:pPr>
            <w:del w:id="725" w:author="rob packard" w:date="2023-09-17T17:06:00Z">
              <w:r w:rsidDel="00506607">
                <w:rPr>
                  <w:spacing w:val="-2"/>
                  <w:sz w:val="24"/>
                </w:rPr>
                <w:delText>identified</w:delText>
              </w:r>
            </w:del>
          </w:p>
        </w:tc>
      </w:tr>
      <w:tr w:rsidR="00E0099B" w:rsidDel="00506607" w14:paraId="1A2A062B" w14:textId="3FF27FEB">
        <w:trPr>
          <w:trHeight w:val="275"/>
          <w:del w:id="726" w:author="rob packard" w:date="2023-09-17T17:06:00Z"/>
        </w:trPr>
        <w:tc>
          <w:tcPr>
            <w:tcW w:w="1188" w:type="dxa"/>
            <w:tcBorders>
              <w:top w:val="nil"/>
              <w:bottom w:val="nil"/>
              <w:right w:val="single" w:sz="4" w:space="0" w:color="000000"/>
            </w:tcBorders>
            <w:shd w:val="clear" w:color="auto" w:fill="FFFFFF"/>
          </w:tcPr>
          <w:p w14:paraId="5D486AC1" w14:textId="48B79727" w:rsidR="00E0099B" w:rsidDel="00506607" w:rsidRDefault="00E0099B">
            <w:pPr>
              <w:pStyle w:val="TableParagraph"/>
              <w:spacing w:line="240" w:lineRule="auto"/>
              <w:rPr>
                <w:del w:id="727" w:author="rob packard" w:date="2023-09-17T17:06:00Z"/>
                <w:sz w:val="20"/>
              </w:rPr>
            </w:pPr>
          </w:p>
        </w:tc>
        <w:tc>
          <w:tcPr>
            <w:tcW w:w="1894" w:type="dxa"/>
            <w:tcBorders>
              <w:top w:val="nil"/>
              <w:left w:val="single" w:sz="4" w:space="0" w:color="000000"/>
              <w:bottom w:val="nil"/>
              <w:right w:val="single" w:sz="4" w:space="0" w:color="000000"/>
            </w:tcBorders>
            <w:shd w:val="clear" w:color="auto" w:fill="FFFFFF"/>
          </w:tcPr>
          <w:p w14:paraId="3E346001" w14:textId="280BFD16" w:rsidR="00E0099B" w:rsidDel="00506607" w:rsidRDefault="00000000">
            <w:pPr>
              <w:pStyle w:val="TableParagraph"/>
              <w:ind w:left="107"/>
              <w:rPr>
                <w:del w:id="728" w:author="rob packard" w:date="2023-09-17T17:06:00Z"/>
                <w:sz w:val="24"/>
              </w:rPr>
            </w:pPr>
            <w:del w:id="729" w:author="rob packard" w:date="2023-09-17T17:06:00Z">
              <w:r w:rsidDel="00506607">
                <w:rPr>
                  <w:sz w:val="24"/>
                </w:rPr>
                <w:delText>in</w:delText>
              </w:r>
              <w:r w:rsidDel="00506607">
                <w:rPr>
                  <w:spacing w:val="-3"/>
                  <w:sz w:val="24"/>
                </w:rPr>
                <w:delText xml:space="preserve"> </w:delText>
              </w:r>
              <w:r w:rsidDel="00506607">
                <w:rPr>
                  <w:sz w:val="24"/>
                </w:rPr>
                <w:delText>the</w:delText>
              </w:r>
              <w:r w:rsidDel="00506607">
                <w:rPr>
                  <w:spacing w:val="-1"/>
                  <w:sz w:val="24"/>
                </w:rPr>
                <w:delText xml:space="preserve"> </w:delText>
              </w:r>
              <w:r w:rsidDel="00506607">
                <w:rPr>
                  <w:spacing w:val="-2"/>
                  <w:sz w:val="24"/>
                </w:rPr>
                <w:delText>public</w:delText>
              </w:r>
            </w:del>
          </w:p>
        </w:tc>
        <w:tc>
          <w:tcPr>
            <w:tcW w:w="2516" w:type="dxa"/>
            <w:tcBorders>
              <w:top w:val="nil"/>
              <w:left w:val="single" w:sz="4" w:space="0" w:color="000000"/>
              <w:bottom w:val="nil"/>
              <w:right w:val="single" w:sz="4" w:space="0" w:color="000000"/>
            </w:tcBorders>
            <w:shd w:val="clear" w:color="auto" w:fill="FFFFFF"/>
          </w:tcPr>
          <w:p w14:paraId="7A53E3CC" w14:textId="5B412AA8" w:rsidR="00E0099B" w:rsidDel="00506607" w:rsidRDefault="00000000">
            <w:pPr>
              <w:pStyle w:val="TableParagraph"/>
              <w:ind w:left="107"/>
              <w:rPr>
                <w:del w:id="730" w:author="rob packard" w:date="2023-09-17T17:06:00Z"/>
                <w:sz w:val="24"/>
              </w:rPr>
            </w:pPr>
            <w:del w:id="731" w:author="rob packard" w:date="2023-09-17T17:06:00Z">
              <w:r w:rsidDel="00506607">
                <w:rPr>
                  <w:sz w:val="24"/>
                </w:rPr>
                <w:delText>use</w:delText>
              </w:r>
              <w:r w:rsidDel="00506607">
                <w:rPr>
                  <w:spacing w:val="-5"/>
                  <w:sz w:val="24"/>
                </w:rPr>
                <w:delText xml:space="preserve"> </w:delText>
              </w:r>
              <w:r w:rsidDel="00506607">
                <w:rPr>
                  <w:sz w:val="24"/>
                </w:rPr>
                <w:delText>established</w:delText>
              </w:r>
              <w:r w:rsidDel="00506607">
                <w:rPr>
                  <w:spacing w:val="-4"/>
                  <w:sz w:val="24"/>
                </w:rPr>
                <w:delText xml:space="preserve"> </w:delText>
              </w:r>
              <w:r w:rsidDel="00506607">
                <w:rPr>
                  <w:sz w:val="24"/>
                </w:rPr>
                <w:delText>due</w:delText>
              </w:r>
              <w:r w:rsidDel="00506607">
                <w:rPr>
                  <w:spacing w:val="-4"/>
                  <w:sz w:val="24"/>
                </w:rPr>
                <w:delText xml:space="preserve"> </w:delText>
              </w:r>
              <w:r w:rsidDel="00506607">
                <w:rPr>
                  <w:spacing w:val="-5"/>
                  <w:sz w:val="24"/>
                </w:rPr>
                <w:delText>to</w:delText>
              </w:r>
            </w:del>
          </w:p>
        </w:tc>
        <w:tc>
          <w:tcPr>
            <w:tcW w:w="1894" w:type="dxa"/>
            <w:tcBorders>
              <w:top w:val="nil"/>
              <w:left w:val="single" w:sz="4" w:space="0" w:color="000000"/>
              <w:bottom w:val="nil"/>
              <w:right w:val="single" w:sz="4" w:space="0" w:color="000000"/>
            </w:tcBorders>
            <w:shd w:val="clear" w:color="auto" w:fill="FFFFFF"/>
          </w:tcPr>
          <w:p w14:paraId="7F56F65A" w14:textId="397DD19A" w:rsidR="00E0099B" w:rsidDel="00506607" w:rsidRDefault="00000000">
            <w:pPr>
              <w:pStyle w:val="TableParagraph"/>
              <w:ind w:left="106"/>
              <w:rPr>
                <w:del w:id="732" w:author="rob packard" w:date="2023-09-17T17:06:00Z"/>
                <w:sz w:val="24"/>
              </w:rPr>
            </w:pPr>
            <w:del w:id="733" w:author="rob packard" w:date="2023-09-17T17:06:00Z">
              <w:r w:rsidDel="00506607">
                <w:rPr>
                  <w:spacing w:val="-2"/>
                  <w:sz w:val="24"/>
                </w:rPr>
                <w:delText>design-related</w:delText>
              </w:r>
            </w:del>
          </w:p>
        </w:tc>
        <w:tc>
          <w:tcPr>
            <w:tcW w:w="1757" w:type="dxa"/>
            <w:tcBorders>
              <w:top w:val="nil"/>
              <w:left w:val="single" w:sz="4" w:space="0" w:color="000000"/>
              <w:bottom w:val="nil"/>
            </w:tcBorders>
          </w:tcPr>
          <w:p w14:paraId="4635D49B" w14:textId="2ADEC9DA" w:rsidR="00E0099B" w:rsidDel="00506607" w:rsidRDefault="00E0099B">
            <w:pPr>
              <w:pStyle w:val="TableParagraph"/>
              <w:spacing w:line="240" w:lineRule="auto"/>
              <w:rPr>
                <w:del w:id="734" w:author="rob packard" w:date="2023-09-17T17:06:00Z"/>
                <w:sz w:val="20"/>
              </w:rPr>
            </w:pPr>
          </w:p>
        </w:tc>
      </w:tr>
      <w:tr w:rsidR="00E0099B" w:rsidDel="00506607" w14:paraId="5DD81EE3" w14:textId="16B9BA04">
        <w:trPr>
          <w:trHeight w:val="275"/>
          <w:del w:id="735" w:author="rob packard" w:date="2023-09-17T17:06:00Z"/>
        </w:trPr>
        <w:tc>
          <w:tcPr>
            <w:tcW w:w="1188" w:type="dxa"/>
            <w:tcBorders>
              <w:top w:val="nil"/>
              <w:bottom w:val="nil"/>
              <w:right w:val="single" w:sz="4" w:space="0" w:color="000000"/>
            </w:tcBorders>
            <w:shd w:val="clear" w:color="auto" w:fill="FFFFFF"/>
          </w:tcPr>
          <w:p w14:paraId="593B5A83" w14:textId="55223E66" w:rsidR="00E0099B" w:rsidDel="00506607" w:rsidRDefault="00E0099B">
            <w:pPr>
              <w:pStyle w:val="TableParagraph"/>
              <w:spacing w:line="240" w:lineRule="auto"/>
              <w:rPr>
                <w:del w:id="736" w:author="rob packard" w:date="2023-09-17T17:06:00Z"/>
                <w:sz w:val="20"/>
              </w:rPr>
            </w:pPr>
          </w:p>
        </w:tc>
        <w:tc>
          <w:tcPr>
            <w:tcW w:w="1894" w:type="dxa"/>
            <w:tcBorders>
              <w:top w:val="nil"/>
              <w:left w:val="single" w:sz="4" w:space="0" w:color="000000"/>
              <w:bottom w:val="nil"/>
              <w:right w:val="single" w:sz="4" w:space="0" w:color="000000"/>
            </w:tcBorders>
            <w:shd w:val="clear" w:color="auto" w:fill="FFFFFF"/>
          </w:tcPr>
          <w:p w14:paraId="550C4AF3" w14:textId="05EDAA68" w:rsidR="00E0099B" w:rsidDel="00506607" w:rsidRDefault="00000000">
            <w:pPr>
              <w:pStyle w:val="TableParagraph"/>
              <w:ind w:left="107"/>
              <w:rPr>
                <w:del w:id="737" w:author="rob packard" w:date="2023-09-17T17:06:00Z"/>
                <w:sz w:val="24"/>
              </w:rPr>
            </w:pPr>
            <w:del w:id="738" w:author="rob packard" w:date="2023-09-17T17:06:00Z">
              <w:r w:rsidDel="00506607">
                <w:rPr>
                  <w:spacing w:val="-2"/>
                  <w:sz w:val="24"/>
                </w:rPr>
                <w:delText>domain</w:delText>
              </w:r>
            </w:del>
          </w:p>
        </w:tc>
        <w:tc>
          <w:tcPr>
            <w:tcW w:w="2516" w:type="dxa"/>
            <w:tcBorders>
              <w:top w:val="nil"/>
              <w:left w:val="single" w:sz="4" w:space="0" w:color="000000"/>
              <w:bottom w:val="nil"/>
              <w:right w:val="single" w:sz="4" w:space="0" w:color="000000"/>
            </w:tcBorders>
            <w:shd w:val="clear" w:color="auto" w:fill="FFFFFF"/>
          </w:tcPr>
          <w:p w14:paraId="53A433AD" w14:textId="2FDD9019" w:rsidR="00E0099B" w:rsidDel="00506607" w:rsidRDefault="00000000">
            <w:pPr>
              <w:pStyle w:val="TableParagraph"/>
              <w:ind w:left="107"/>
              <w:rPr>
                <w:del w:id="739" w:author="rob packard" w:date="2023-09-17T17:06:00Z"/>
                <w:sz w:val="24"/>
              </w:rPr>
            </w:pPr>
            <w:del w:id="740" w:author="rob packard" w:date="2023-09-17T17:06:00Z">
              <w:r w:rsidDel="00506607">
                <w:rPr>
                  <w:sz w:val="24"/>
                </w:rPr>
                <w:delText>duration</w:delText>
              </w:r>
              <w:r w:rsidDel="00506607">
                <w:rPr>
                  <w:spacing w:val="-2"/>
                  <w:sz w:val="24"/>
                </w:rPr>
                <w:delText xml:space="preserve"> </w:delText>
              </w:r>
              <w:r w:rsidDel="00506607">
                <w:rPr>
                  <w:sz w:val="24"/>
                </w:rPr>
                <w:delText>of</w:delText>
              </w:r>
              <w:r w:rsidDel="00506607">
                <w:rPr>
                  <w:spacing w:val="-2"/>
                  <w:sz w:val="24"/>
                </w:rPr>
                <w:delText xml:space="preserve"> </w:delText>
              </w:r>
              <w:r w:rsidDel="00506607">
                <w:rPr>
                  <w:sz w:val="24"/>
                </w:rPr>
                <w:delText>device</w:delText>
              </w:r>
              <w:r w:rsidDel="00506607">
                <w:rPr>
                  <w:spacing w:val="-2"/>
                  <w:sz w:val="24"/>
                </w:rPr>
                <w:delText xml:space="preserve"> </w:delText>
              </w:r>
              <w:r w:rsidDel="00506607">
                <w:rPr>
                  <w:spacing w:val="-5"/>
                  <w:sz w:val="24"/>
                </w:rPr>
                <w:delText>on</w:delText>
              </w:r>
            </w:del>
          </w:p>
        </w:tc>
        <w:tc>
          <w:tcPr>
            <w:tcW w:w="1894" w:type="dxa"/>
            <w:tcBorders>
              <w:top w:val="nil"/>
              <w:left w:val="single" w:sz="4" w:space="0" w:color="000000"/>
              <w:bottom w:val="nil"/>
              <w:right w:val="single" w:sz="4" w:space="0" w:color="000000"/>
            </w:tcBorders>
            <w:shd w:val="clear" w:color="auto" w:fill="FFFFFF"/>
          </w:tcPr>
          <w:p w14:paraId="5D5F6729" w14:textId="1F0A6F96" w:rsidR="00E0099B" w:rsidDel="00506607" w:rsidRDefault="00000000">
            <w:pPr>
              <w:pStyle w:val="TableParagraph"/>
              <w:ind w:left="106"/>
              <w:rPr>
                <w:del w:id="741" w:author="rob packard" w:date="2023-09-17T17:06:00Z"/>
                <w:sz w:val="24"/>
              </w:rPr>
            </w:pPr>
            <w:del w:id="742" w:author="rob packard" w:date="2023-09-17T17:06:00Z">
              <w:r w:rsidDel="00506607">
                <w:rPr>
                  <w:sz w:val="24"/>
                </w:rPr>
                <w:delText>safety</w:delText>
              </w:r>
              <w:r w:rsidDel="00506607">
                <w:rPr>
                  <w:spacing w:val="-4"/>
                  <w:sz w:val="24"/>
                </w:rPr>
                <w:delText xml:space="preserve"> </w:delText>
              </w:r>
              <w:r w:rsidDel="00506607">
                <w:rPr>
                  <w:spacing w:val="-2"/>
                  <w:sz w:val="24"/>
                </w:rPr>
                <w:delText>issues</w:delText>
              </w:r>
            </w:del>
          </w:p>
        </w:tc>
        <w:tc>
          <w:tcPr>
            <w:tcW w:w="1757" w:type="dxa"/>
            <w:tcBorders>
              <w:top w:val="nil"/>
              <w:left w:val="single" w:sz="4" w:space="0" w:color="000000"/>
              <w:bottom w:val="nil"/>
            </w:tcBorders>
          </w:tcPr>
          <w:p w14:paraId="30057EA4" w14:textId="6E679486" w:rsidR="00E0099B" w:rsidDel="00506607" w:rsidRDefault="00E0099B">
            <w:pPr>
              <w:pStyle w:val="TableParagraph"/>
              <w:spacing w:line="240" w:lineRule="auto"/>
              <w:rPr>
                <w:del w:id="743" w:author="rob packard" w:date="2023-09-17T17:06:00Z"/>
                <w:sz w:val="20"/>
              </w:rPr>
            </w:pPr>
          </w:p>
        </w:tc>
      </w:tr>
      <w:tr w:rsidR="00E0099B" w:rsidDel="00506607" w14:paraId="3E1B333F" w14:textId="796FD8FD">
        <w:trPr>
          <w:trHeight w:val="288"/>
          <w:del w:id="744" w:author="rob packard" w:date="2023-09-17T17:06:00Z"/>
        </w:trPr>
        <w:tc>
          <w:tcPr>
            <w:tcW w:w="1188" w:type="dxa"/>
            <w:tcBorders>
              <w:top w:val="nil"/>
              <w:bottom w:val="single" w:sz="4" w:space="0" w:color="000000"/>
              <w:right w:val="single" w:sz="4" w:space="0" w:color="000000"/>
            </w:tcBorders>
            <w:shd w:val="clear" w:color="auto" w:fill="FFFFFF"/>
          </w:tcPr>
          <w:p w14:paraId="4725C4FA" w14:textId="6E21DD21" w:rsidR="00E0099B" w:rsidDel="00506607" w:rsidRDefault="00E0099B">
            <w:pPr>
              <w:pStyle w:val="TableParagraph"/>
              <w:spacing w:line="240" w:lineRule="auto"/>
              <w:rPr>
                <w:del w:id="745" w:author="rob packard" w:date="2023-09-17T17:06:00Z"/>
                <w:sz w:val="20"/>
              </w:rPr>
            </w:pPr>
          </w:p>
        </w:tc>
        <w:tc>
          <w:tcPr>
            <w:tcW w:w="1894" w:type="dxa"/>
            <w:tcBorders>
              <w:top w:val="nil"/>
              <w:left w:val="single" w:sz="4" w:space="0" w:color="000000"/>
              <w:bottom w:val="single" w:sz="4" w:space="0" w:color="000000"/>
              <w:right w:val="single" w:sz="4" w:space="0" w:color="000000"/>
            </w:tcBorders>
            <w:shd w:val="clear" w:color="auto" w:fill="FFFFFF"/>
          </w:tcPr>
          <w:p w14:paraId="0F0294D9" w14:textId="242D253D" w:rsidR="00E0099B" w:rsidDel="00506607" w:rsidRDefault="00E0099B">
            <w:pPr>
              <w:pStyle w:val="TableParagraph"/>
              <w:spacing w:line="240" w:lineRule="auto"/>
              <w:rPr>
                <w:del w:id="746" w:author="rob packard" w:date="2023-09-17T17:06:00Z"/>
                <w:sz w:val="20"/>
              </w:rPr>
            </w:pPr>
          </w:p>
        </w:tc>
        <w:tc>
          <w:tcPr>
            <w:tcW w:w="2516" w:type="dxa"/>
            <w:tcBorders>
              <w:top w:val="nil"/>
              <w:left w:val="single" w:sz="4" w:space="0" w:color="000000"/>
              <w:bottom w:val="single" w:sz="4" w:space="0" w:color="000000"/>
              <w:right w:val="single" w:sz="4" w:space="0" w:color="000000"/>
            </w:tcBorders>
            <w:shd w:val="clear" w:color="auto" w:fill="FFFFFF"/>
          </w:tcPr>
          <w:p w14:paraId="7114FD21" w14:textId="0CE5B415" w:rsidR="00E0099B" w:rsidDel="00506607" w:rsidRDefault="00000000">
            <w:pPr>
              <w:pStyle w:val="TableParagraph"/>
              <w:spacing w:line="268" w:lineRule="exact"/>
              <w:ind w:left="107"/>
              <w:rPr>
                <w:del w:id="747" w:author="rob packard" w:date="2023-09-17T17:06:00Z"/>
                <w:sz w:val="24"/>
              </w:rPr>
            </w:pPr>
            <w:del w:id="748" w:author="rob packard" w:date="2023-09-17T17:06:00Z">
              <w:r w:rsidDel="00506607">
                <w:rPr>
                  <w:sz w:val="24"/>
                </w:rPr>
                <w:delText>the</w:delText>
              </w:r>
              <w:r w:rsidDel="00506607">
                <w:rPr>
                  <w:spacing w:val="-2"/>
                  <w:sz w:val="24"/>
                </w:rPr>
                <w:delText xml:space="preserve"> market.</w:delText>
              </w:r>
            </w:del>
          </w:p>
        </w:tc>
        <w:tc>
          <w:tcPr>
            <w:tcW w:w="1894" w:type="dxa"/>
            <w:tcBorders>
              <w:top w:val="nil"/>
              <w:left w:val="single" w:sz="4" w:space="0" w:color="000000"/>
              <w:bottom w:val="single" w:sz="4" w:space="0" w:color="000000"/>
              <w:right w:val="single" w:sz="4" w:space="0" w:color="000000"/>
            </w:tcBorders>
            <w:shd w:val="clear" w:color="auto" w:fill="FFFFFF"/>
          </w:tcPr>
          <w:p w14:paraId="4D3FD2F3" w14:textId="633A39BB" w:rsidR="00E0099B" w:rsidDel="00506607" w:rsidRDefault="00E0099B">
            <w:pPr>
              <w:pStyle w:val="TableParagraph"/>
              <w:spacing w:line="240" w:lineRule="auto"/>
              <w:rPr>
                <w:del w:id="749" w:author="rob packard" w:date="2023-09-17T17:06:00Z"/>
                <w:sz w:val="20"/>
              </w:rPr>
            </w:pPr>
          </w:p>
        </w:tc>
        <w:tc>
          <w:tcPr>
            <w:tcW w:w="1757" w:type="dxa"/>
            <w:tcBorders>
              <w:top w:val="nil"/>
              <w:left w:val="single" w:sz="4" w:space="0" w:color="000000"/>
              <w:bottom w:val="single" w:sz="4" w:space="0" w:color="000000"/>
            </w:tcBorders>
          </w:tcPr>
          <w:p w14:paraId="248C86C7" w14:textId="4BC5AC4D" w:rsidR="00E0099B" w:rsidDel="00506607" w:rsidRDefault="00E0099B">
            <w:pPr>
              <w:pStyle w:val="TableParagraph"/>
              <w:spacing w:line="240" w:lineRule="auto"/>
              <w:rPr>
                <w:del w:id="750" w:author="rob packard" w:date="2023-09-17T17:06:00Z"/>
                <w:sz w:val="20"/>
              </w:rPr>
            </w:pPr>
          </w:p>
        </w:tc>
      </w:tr>
      <w:tr w:rsidR="00E0099B" w:rsidDel="00506607" w14:paraId="5A52E57A" w14:textId="29D55F9D">
        <w:trPr>
          <w:trHeight w:val="280"/>
          <w:del w:id="751" w:author="rob packard" w:date="2023-09-17T17:06:00Z"/>
        </w:trPr>
        <w:tc>
          <w:tcPr>
            <w:tcW w:w="1188" w:type="dxa"/>
            <w:tcBorders>
              <w:top w:val="single" w:sz="4" w:space="0" w:color="000000"/>
              <w:bottom w:val="nil"/>
              <w:right w:val="single" w:sz="4" w:space="0" w:color="000000"/>
            </w:tcBorders>
            <w:shd w:val="clear" w:color="auto" w:fill="FFFFFF"/>
          </w:tcPr>
          <w:p w14:paraId="3489BF25" w14:textId="20103337" w:rsidR="00E0099B" w:rsidDel="00506607" w:rsidRDefault="00000000">
            <w:pPr>
              <w:pStyle w:val="TableParagraph"/>
              <w:spacing w:line="260" w:lineRule="exact"/>
              <w:ind w:left="97"/>
              <w:rPr>
                <w:del w:id="752" w:author="rob packard" w:date="2023-09-17T17:06:00Z"/>
                <w:sz w:val="24"/>
              </w:rPr>
            </w:pPr>
            <w:del w:id="753" w:author="rob packard" w:date="2023-09-17T17:06:00Z">
              <w:r w:rsidDel="00506607">
                <w:rPr>
                  <w:sz w:val="24"/>
                </w:rPr>
                <w:delText>2</w:delText>
              </w:r>
            </w:del>
          </w:p>
        </w:tc>
        <w:tc>
          <w:tcPr>
            <w:tcW w:w="1894" w:type="dxa"/>
            <w:tcBorders>
              <w:top w:val="single" w:sz="4" w:space="0" w:color="000000"/>
              <w:left w:val="single" w:sz="4" w:space="0" w:color="000000"/>
              <w:bottom w:val="nil"/>
              <w:right w:val="single" w:sz="4" w:space="0" w:color="000000"/>
            </w:tcBorders>
            <w:shd w:val="clear" w:color="auto" w:fill="FFFFFF"/>
          </w:tcPr>
          <w:p w14:paraId="2376BE51" w14:textId="3AE96CDF" w:rsidR="00E0099B" w:rsidDel="00506607" w:rsidRDefault="00000000">
            <w:pPr>
              <w:pStyle w:val="TableParagraph"/>
              <w:spacing w:line="260" w:lineRule="exact"/>
              <w:ind w:left="107"/>
              <w:rPr>
                <w:del w:id="754" w:author="rob packard" w:date="2023-09-17T17:06:00Z"/>
                <w:sz w:val="24"/>
              </w:rPr>
            </w:pPr>
            <w:del w:id="755" w:author="rob packard" w:date="2023-09-17T17:06:00Z">
              <w:r w:rsidDel="00506607">
                <w:rPr>
                  <w:sz w:val="24"/>
                </w:rPr>
                <w:delText>Used</w:delText>
              </w:r>
              <w:r w:rsidDel="00506607">
                <w:rPr>
                  <w:spacing w:val="-5"/>
                  <w:sz w:val="24"/>
                </w:rPr>
                <w:delText xml:space="preserve"> </w:delText>
              </w:r>
              <w:r w:rsidDel="00506607">
                <w:rPr>
                  <w:spacing w:val="-2"/>
                  <w:sz w:val="24"/>
                </w:rPr>
                <w:delText>relevant</w:delText>
              </w:r>
            </w:del>
          </w:p>
        </w:tc>
        <w:tc>
          <w:tcPr>
            <w:tcW w:w="2516" w:type="dxa"/>
            <w:tcBorders>
              <w:top w:val="single" w:sz="4" w:space="0" w:color="000000"/>
              <w:left w:val="single" w:sz="4" w:space="0" w:color="000000"/>
              <w:bottom w:val="nil"/>
              <w:right w:val="single" w:sz="4" w:space="0" w:color="000000"/>
            </w:tcBorders>
            <w:shd w:val="clear" w:color="auto" w:fill="FFFFFF"/>
          </w:tcPr>
          <w:p w14:paraId="1D6FF508" w14:textId="7BFEC104" w:rsidR="00E0099B" w:rsidDel="00506607" w:rsidRDefault="00000000">
            <w:pPr>
              <w:pStyle w:val="TableParagraph"/>
              <w:spacing w:line="260" w:lineRule="exact"/>
              <w:ind w:left="107"/>
              <w:rPr>
                <w:del w:id="756" w:author="rob packard" w:date="2023-09-17T17:06:00Z"/>
                <w:sz w:val="24"/>
              </w:rPr>
            </w:pPr>
            <w:del w:id="757" w:author="rob packard" w:date="2023-09-17T17:06:00Z">
              <w:r w:rsidDel="00506607">
                <w:rPr>
                  <w:sz w:val="24"/>
                </w:rPr>
                <w:delText>Expected</w:delText>
              </w:r>
              <w:r w:rsidDel="00506607">
                <w:rPr>
                  <w:spacing w:val="-6"/>
                  <w:sz w:val="24"/>
                </w:rPr>
                <w:delText xml:space="preserve"> </w:delText>
              </w:r>
              <w:r w:rsidDel="00506607">
                <w:rPr>
                  <w:sz w:val="24"/>
                </w:rPr>
                <w:delText>frequency</w:delText>
              </w:r>
              <w:r w:rsidDel="00506607">
                <w:rPr>
                  <w:spacing w:val="-5"/>
                  <w:sz w:val="24"/>
                </w:rPr>
                <w:delText xml:space="preserve"> of</w:delText>
              </w:r>
            </w:del>
          </w:p>
        </w:tc>
        <w:tc>
          <w:tcPr>
            <w:tcW w:w="1894" w:type="dxa"/>
            <w:tcBorders>
              <w:top w:val="single" w:sz="4" w:space="0" w:color="000000"/>
              <w:left w:val="single" w:sz="4" w:space="0" w:color="000000"/>
              <w:bottom w:val="nil"/>
              <w:right w:val="single" w:sz="4" w:space="0" w:color="000000"/>
            </w:tcBorders>
          </w:tcPr>
          <w:p w14:paraId="6B17F1F2" w14:textId="4D7737C9" w:rsidR="00E0099B" w:rsidDel="00506607" w:rsidRDefault="00000000">
            <w:pPr>
              <w:pStyle w:val="TableParagraph"/>
              <w:spacing w:line="260" w:lineRule="exact"/>
              <w:ind w:left="106"/>
              <w:rPr>
                <w:del w:id="758" w:author="rob packard" w:date="2023-09-17T17:06:00Z"/>
                <w:sz w:val="24"/>
              </w:rPr>
            </w:pPr>
            <w:del w:id="759" w:author="rob packard" w:date="2023-09-17T17:06:00Z">
              <w:r w:rsidDel="00506607">
                <w:rPr>
                  <w:sz w:val="24"/>
                </w:rPr>
                <w:delText>No</w:delText>
              </w:r>
              <w:r w:rsidDel="00506607">
                <w:rPr>
                  <w:spacing w:val="-1"/>
                  <w:sz w:val="24"/>
                </w:rPr>
                <w:delText xml:space="preserve"> </w:delText>
              </w:r>
              <w:r w:rsidDel="00506607">
                <w:rPr>
                  <w:spacing w:val="-2"/>
                  <w:sz w:val="24"/>
                </w:rPr>
                <w:delText>known</w:delText>
              </w:r>
            </w:del>
          </w:p>
        </w:tc>
        <w:tc>
          <w:tcPr>
            <w:tcW w:w="1757" w:type="dxa"/>
            <w:tcBorders>
              <w:top w:val="single" w:sz="4" w:space="0" w:color="000000"/>
              <w:left w:val="single" w:sz="4" w:space="0" w:color="000000"/>
              <w:bottom w:val="nil"/>
            </w:tcBorders>
          </w:tcPr>
          <w:p w14:paraId="10A9BA0B" w14:textId="660D5DD3" w:rsidR="00E0099B" w:rsidDel="00506607" w:rsidRDefault="00000000">
            <w:pPr>
              <w:pStyle w:val="TableParagraph"/>
              <w:spacing w:line="260" w:lineRule="exact"/>
              <w:ind w:left="106"/>
              <w:rPr>
                <w:del w:id="760" w:author="rob packard" w:date="2023-09-17T17:06:00Z"/>
                <w:sz w:val="24"/>
              </w:rPr>
            </w:pPr>
            <w:del w:id="761" w:author="rob packard" w:date="2023-09-17T17:06:00Z">
              <w:r w:rsidDel="00506607">
                <w:rPr>
                  <w:sz w:val="24"/>
                </w:rPr>
                <w:delText>No</w:delText>
              </w:r>
              <w:r w:rsidDel="00506607">
                <w:rPr>
                  <w:spacing w:val="-1"/>
                  <w:sz w:val="24"/>
                </w:rPr>
                <w:delText xml:space="preserve"> </w:delText>
              </w:r>
              <w:r w:rsidDel="00506607">
                <w:rPr>
                  <w:spacing w:val="-2"/>
                  <w:sz w:val="24"/>
                </w:rPr>
                <w:delText>design-</w:delText>
              </w:r>
            </w:del>
          </w:p>
        </w:tc>
      </w:tr>
      <w:tr w:rsidR="00E0099B" w:rsidDel="00506607" w14:paraId="289F4AB5" w14:textId="642FA863">
        <w:trPr>
          <w:trHeight w:val="276"/>
          <w:del w:id="762" w:author="rob packard" w:date="2023-09-17T17:06:00Z"/>
        </w:trPr>
        <w:tc>
          <w:tcPr>
            <w:tcW w:w="1188" w:type="dxa"/>
            <w:tcBorders>
              <w:top w:val="nil"/>
              <w:bottom w:val="nil"/>
              <w:right w:val="single" w:sz="4" w:space="0" w:color="000000"/>
            </w:tcBorders>
            <w:shd w:val="clear" w:color="auto" w:fill="FFFFFF"/>
          </w:tcPr>
          <w:p w14:paraId="393A5CFA" w14:textId="79C1DC74" w:rsidR="00E0099B" w:rsidDel="00506607" w:rsidRDefault="00E0099B">
            <w:pPr>
              <w:pStyle w:val="TableParagraph"/>
              <w:spacing w:line="240" w:lineRule="auto"/>
              <w:rPr>
                <w:del w:id="763" w:author="rob packard" w:date="2023-09-17T17:06:00Z"/>
                <w:sz w:val="20"/>
              </w:rPr>
            </w:pPr>
          </w:p>
        </w:tc>
        <w:tc>
          <w:tcPr>
            <w:tcW w:w="1894" w:type="dxa"/>
            <w:tcBorders>
              <w:top w:val="nil"/>
              <w:left w:val="single" w:sz="4" w:space="0" w:color="000000"/>
              <w:bottom w:val="nil"/>
              <w:right w:val="single" w:sz="4" w:space="0" w:color="000000"/>
            </w:tcBorders>
            <w:shd w:val="clear" w:color="auto" w:fill="FFFFFF"/>
          </w:tcPr>
          <w:p w14:paraId="0F0DACA1" w14:textId="546198EF" w:rsidR="00E0099B" w:rsidDel="00506607" w:rsidRDefault="00000000">
            <w:pPr>
              <w:pStyle w:val="TableParagraph"/>
              <w:ind w:left="107"/>
              <w:rPr>
                <w:del w:id="764" w:author="rob packard" w:date="2023-09-17T17:06:00Z"/>
                <w:sz w:val="24"/>
              </w:rPr>
            </w:pPr>
            <w:del w:id="765" w:author="rob packard" w:date="2023-09-17T17:06:00Z">
              <w:r w:rsidDel="00506607">
                <w:rPr>
                  <w:sz w:val="24"/>
                </w:rPr>
                <w:delText>methods</w:delText>
              </w:r>
              <w:r w:rsidDel="00506607">
                <w:rPr>
                  <w:spacing w:val="-3"/>
                  <w:sz w:val="24"/>
                </w:rPr>
                <w:delText xml:space="preserve"> </w:delText>
              </w:r>
              <w:r w:rsidDel="00506607">
                <w:rPr>
                  <w:spacing w:val="-4"/>
                  <w:sz w:val="24"/>
                </w:rPr>
                <w:delText>that</w:delText>
              </w:r>
            </w:del>
          </w:p>
        </w:tc>
        <w:tc>
          <w:tcPr>
            <w:tcW w:w="2516" w:type="dxa"/>
            <w:tcBorders>
              <w:top w:val="nil"/>
              <w:left w:val="single" w:sz="4" w:space="0" w:color="000000"/>
              <w:bottom w:val="nil"/>
              <w:right w:val="single" w:sz="4" w:space="0" w:color="000000"/>
            </w:tcBorders>
            <w:shd w:val="clear" w:color="auto" w:fill="FFFFFF"/>
          </w:tcPr>
          <w:p w14:paraId="1AA44CBF" w14:textId="34F8DBE7" w:rsidR="00E0099B" w:rsidDel="00506607" w:rsidRDefault="00000000">
            <w:pPr>
              <w:pStyle w:val="TableParagraph"/>
              <w:ind w:left="107"/>
              <w:rPr>
                <w:del w:id="766" w:author="rob packard" w:date="2023-09-17T17:06:00Z"/>
                <w:sz w:val="24"/>
              </w:rPr>
            </w:pPr>
            <w:del w:id="767" w:author="rob packard" w:date="2023-09-17T17:06:00Z">
              <w:r w:rsidDel="00506607">
                <w:rPr>
                  <w:sz w:val="24"/>
                </w:rPr>
                <w:delText>reported</w:delText>
              </w:r>
              <w:r w:rsidDel="00506607">
                <w:rPr>
                  <w:spacing w:val="-6"/>
                  <w:sz w:val="24"/>
                </w:rPr>
                <w:delText xml:space="preserve"> </w:delText>
              </w:r>
              <w:r w:rsidDel="00506607">
                <w:rPr>
                  <w:sz w:val="24"/>
                </w:rPr>
                <w:delText>adverse</w:delText>
              </w:r>
              <w:r w:rsidDel="00506607">
                <w:rPr>
                  <w:spacing w:val="-5"/>
                  <w:sz w:val="24"/>
                </w:rPr>
                <w:delText xml:space="preserve"> </w:delText>
              </w:r>
              <w:r w:rsidDel="00506607">
                <w:rPr>
                  <w:spacing w:val="-2"/>
                  <w:sz w:val="24"/>
                </w:rPr>
                <w:delText>events</w:delText>
              </w:r>
            </w:del>
          </w:p>
        </w:tc>
        <w:tc>
          <w:tcPr>
            <w:tcW w:w="1894" w:type="dxa"/>
            <w:tcBorders>
              <w:top w:val="nil"/>
              <w:left w:val="single" w:sz="4" w:space="0" w:color="000000"/>
              <w:bottom w:val="nil"/>
              <w:right w:val="single" w:sz="4" w:space="0" w:color="000000"/>
            </w:tcBorders>
          </w:tcPr>
          <w:p w14:paraId="2C20EDF7" w14:textId="41CE3172" w:rsidR="00E0099B" w:rsidDel="00506607" w:rsidRDefault="00000000">
            <w:pPr>
              <w:pStyle w:val="TableParagraph"/>
              <w:ind w:left="106"/>
              <w:rPr>
                <w:del w:id="768" w:author="rob packard" w:date="2023-09-17T17:06:00Z"/>
                <w:sz w:val="24"/>
              </w:rPr>
            </w:pPr>
            <w:del w:id="769" w:author="rob packard" w:date="2023-09-17T17:06:00Z">
              <w:r w:rsidDel="00506607">
                <w:rPr>
                  <w:sz w:val="24"/>
                </w:rPr>
                <w:delText>unmitigated</w:delText>
              </w:r>
              <w:r w:rsidDel="00506607">
                <w:rPr>
                  <w:spacing w:val="-7"/>
                  <w:sz w:val="24"/>
                </w:rPr>
                <w:delText xml:space="preserve"> </w:delText>
              </w:r>
              <w:r w:rsidDel="00506607">
                <w:rPr>
                  <w:spacing w:val="-4"/>
                  <w:sz w:val="24"/>
                </w:rPr>
                <w:delText>use-</w:delText>
              </w:r>
            </w:del>
          </w:p>
        </w:tc>
        <w:tc>
          <w:tcPr>
            <w:tcW w:w="1757" w:type="dxa"/>
            <w:tcBorders>
              <w:top w:val="nil"/>
              <w:left w:val="single" w:sz="4" w:space="0" w:color="000000"/>
              <w:bottom w:val="nil"/>
            </w:tcBorders>
          </w:tcPr>
          <w:p w14:paraId="0655E783" w14:textId="774D1BC7" w:rsidR="00E0099B" w:rsidDel="00506607" w:rsidRDefault="00000000">
            <w:pPr>
              <w:pStyle w:val="TableParagraph"/>
              <w:ind w:left="106"/>
              <w:rPr>
                <w:del w:id="770" w:author="rob packard" w:date="2023-09-17T17:06:00Z"/>
                <w:sz w:val="24"/>
              </w:rPr>
            </w:pPr>
            <w:del w:id="771" w:author="rob packard" w:date="2023-09-17T17:06:00Z">
              <w:r w:rsidDel="00506607">
                <w:rPr>
                  <w:sz w:val="24"/>
                </w:rPr>
                <w:delText>related</w:delText>
              </w:r>
              <w:r w:rsidDel="00506607">
                <w:rPr>
                  <w:spacing w:val="-7"/>
                  <w:sz w:val="24"/>
                </w:rPr>
                <w:delText xml:space="preserve"> </w:delText>
              </w:r>
              <w:r w:rsidDel="00506607">
                <w:rPr>
                  <w:spacing w:val="-2"/>
                  <w:sz w:val="24"/>
                </w:rPr>
                <w:delText>recall</w:delText>
              </w:r>
            </w:del>
          </w:p>
        </w:tc>
      </w:tr>
      <w:tr w:rsidR="00E0099B" w:rsidDel="00506607" w14:paraId="6036AC45" w14:textId="1DB11F59">
        <w:trPr>
          <w:trHeight w:val="275"/>
          <w:del w:id="772" w:author="rob packard" w:date="2023-09-17T17:06:00Z"/>
        </w:trPr>
        <w:tc>
          <w:tcPr>
            <w:tcW w:w="1188" w:type="dxa"/>
            <w:tcBorders>
              <w:top w:val="nil"/>
              <w:bottom w:val="nil"/>
              <w:right w:val="single" w:sz="4" w:space="0" w:color="000000"/>
            </w:tcBorders>
            <w:shd w:val="clear" w:color="auto" w:fill="FFFFFF"/>
          </w:tcPr>
          <w:p w14:paraId="0201CB7D" w14:textId="135BCAFD" w:rsidR="00E0099B" w:rsidDel="00506607" w:rsidRDefault="00E0099B">
            <w:pPr>
              <w:pStyle w:val="TableParagraph"/>
              <w:spacing w:line="240" w:lineRule="auto"/>
              <w:rPr>
                <w:del w:id="773" w:author="rob packard" w:date="2023-09-17T17:06:00Z"/>
                <w:sz w:val="20"/>
              </w:rPr>
            </w:pPr>
          </w:p>
        </w:tc>
        <w:tc>
          <w:tcPr>
            <w:tcW w:w="1894" w:type="dxa"/>
            <w:tcBorders>
              <w:top w:val="nil"/>
              <w:left w:val="single" w:sz="4" w:space="0" w:color="000000"/>
              <w:bottom w:val="nil"/>
              <w:right w:val="single" w:sz="4" w:space="0" w:color="000000"/>
            </w:tcBorders>
            <w:shd w:val="clear" w:color="auto" w:fill="FFFFFF"/>
          </w:tcPr>
          <w:p w14:paraId="19E823B3" w14:textId="26C09E58" w:rsidR="00E0099B" w:rsidDel="00506607" w:rsidRDefault="00000000">
            <w:pPr>
              <w:pStyle w:val="TableParagraph"/>
              <w:ind w:left="107"/>
              <w:rPr>
                <w:del w:id="774" w:author="rob packard" w:date="2023-09-17T17:06:00Z"/>
                <w:sz w:val="24"/>
              </w:rPr>
            </w:pPr>
            <w:del w:id="775" w:author="rob packard" w:date="2023-09-17T17:06:00Z">
              <w:r w:rsidDel="00506607">
                <w:rPr>
                  <w:sz w:val="24"/>
                </w:rPr>
                <w:delText>were</w:delText>
              </w:r>
              <w:r w:rsidDel="00506607">
                <w:rPr>
                  <w:spacing w:val="-4"/>
                  <w:sz w:val="24"/>
                </w:rPr>
                <w:delText xml:space="preserve"> </w:delText>
              </w:r>
              <w:r w:rsidDel="00506607">
                <w:rPr>
                  <w:spacing w:val="-2"/>
                  <w:sz w:val="24"/>
                </w:rPr>
                <w:delText>published</w:delText>
              </w:r>
            </w:del>
          </w:p>
        </w:tc>
        <w:tc>
          <w:tcPr>
            <w:tcW w:w="2516" w:type="dxa"/>
            <w:tcBorders>
              <w:top w:val="nil"/>
              <w:left w:val="single" w:sz="4" w:space="0" w:color="000000"/>
              <w:bottom w:val="nil"/>
              <w:right w:val="single" w:sz="4" w:space="0" w:color="000000"/>
            </w:tcBorders>
            <w:shd w:val="clear" w:color="auto" w:fill="FFFFFF"/>
          </w:tcPr>
          <w:p w14:paraId="79AE40B9" w14:textId="46874EC4" w:rsidR="00E0099B" w:rsidDel="00506607" w:rsidRDefault="00E0099B">
            <w:pPr>
              <w:pStyle w:val="TableParagraph"/>
              <w:spacing w:line="240" w:lineRule="auto"/>
              <w:rPr>
                <w:del w:id="776" w:author="rob packard" w:date="2023-09-17T17:06:00Z"/>
                <w:sz w:val="20"/>
              </w:rPr>
            </w:pPr>
          </w:p>
        </w:tc>
        <w:tc>
          <w:tcPr>
            <w:tcW w:w="1894" w:type="dxa"/>
            <w:tcBorders>
              <w:top w:val="nil"/>
              <w:left w:val="single" w:sz="4" w:space="0" w:color="000000"/>
              <w:bottom w:val="nil"/>
              <w:right w:val="single" w:sz="4" w:space="0" w:color="000000"/>
            </w:tcBorders>
          </w:tcPr>
          <w:p w14:paraId="2CF600FB" w14:textId="3352F939" w:rsidR="00E0099B" w:rsidDel="00506607" w:rsidRDefault="00000000">
            <w:pPr>
              <w:pStyle w:val="TableParagraph"/>
              <w:ind w:left="106"/>
              <w:rPr>
                <w:del w:id="777" w:author="rob packard" w:date="2023-09-17T17:06:00Z"/>
                <w:sz w:val="24"/>
              </w:rPr>
            </w:pPr>
            <w:del w:id="778" w:author="rob packard" w:date="2023-09-17T17:06:00Z">
              <w:r w:rsidDel="00506607">
                <w:rPr>
                  <w:sz w:val="24"/>
                </w:rPr>
                <w:delText>related</w:delText>
              </w:r>
              <w:r w:rsidDel="00506607">
                <w:rPr>
                  <w:spacing w:val="-5"/>
                  <w:sz w:val="24"/>
                </w:rPr>
                <w:delText xml:space="preserve"> or</w:delText>
              </w:r>
            </w:del>
          </w:p>
        </w:tc>
        <w:tc>
          <w:tcPr>
            <w:tcW w:w="1757" w:type="dxa"/>
            <w:tcBorders>
              <w:top w:val="nil"/>
              <w:left w:val="single" w:sz="4" w:space="0" w:color="000000"/>
              <w:bottom w:val="nil"/>
            </w:tcBorders>
          </w:tcPr>
          <w:p w14:paraId="749055C0" w14:textId="746339E6" w:rsidR="00E0099B" w:rsidDel="00506607" w:rsidRDefault="00000000">
            <w:pPr>
              <w:pStyle w:val="TableParagraph"/>
              <w:ind w:left="106"/>
              <w:rPr>
                <w:del w:id="779" w:author="rob packard" w:date="2023-09-17T17:06:00Z"/>
                <w:sz w:val="24"/>
              </w:rPr>
            </w:pPr>
            <w:del w:id="780" w:author="rob packard" w:date="2023-09-17T17:06:00Z">
              <w:r w:rsidDel="00506607">
                <w:rPr>
                  <w:spacing w:val="-2"/>
                  <w:sz w:val="24"/>
                </w:rPr>
                <w:delText>identified</w:delText>
              </w:r>
            </w:del>
          </w:p>
        </w:tc>
      </w:tr>
      <w:tr w:rsidR="00E0099B" w:rsidDel="00506607" w14:paraId="592166DA" w14:textId="3976520D">
        <w:trPr>
          <w:trHeight w:val="276"/>
          <w:del w:id="781" w:author="rob packard" w:date="2023-09-17T17:06:00Z"/>
        </w:trPr>
        <w:tc>
          <w:tcPr>
            <w:tcW w:w="1188" w:type="dxa"/>
            <w:tcBorders>
              <w:top w:val="nil"/>
              <w:bottom w:val="nil"/>
              <w:right w:val="single" w:sz="4" w:space="0" w:color="000000"/>
            </w:tcBorders>
            <w:shd w:val="clear" w:color="auto" w:fill="FFFFFF"/>
          </w:tcPr>
          <w:p w14:paraId="2C7BC748" w14:textId="2F0C574D" w:rsidR="00E0099B" w:rsidDel="00506607" w:rsidRDefault="00E0099B">
            <w:pPr>
              <w:pStyle w:val="TableParagraph"/>
              <w:spacing w:line="240" w:lineRule="auto"/>
              <w:rPr>
                <w:del w:id="782" w:author="rob packard" w:date="2023-09-17T17:06:00Z"/>
                <w:sz w:val="20"/>
              </w:rPr>
            </w:pPr>
          </w:p>
        </w:tc>
        <w:tc>
          <w:tcPr>
            <w:tcW w:w="1894" w:type="dxa"/>
            <w:tcBorders>
              <w:top w:val="nil"/>
              <w:left w:val="single" w:sz="4" w:space="0" w:color="000000"/>
              <w:bottom w:val="nil"/>
              <w:right w:val="single" w:sz="4" w:space="0" w:color="000000"/>
            </w:tcBorders>
            <w:shd w:val="clear" w:color="auto" w:fill="FFFFFF"/>
          </w:tcPr>
          <w:p w14:paraId="2398E46F" w14:textId="70C54661" w:rsidR="00E0099B" w:rsidDel="00506607" w:rsidRDefault="00000000">
            <w:pPr>
              <w:pStyle w:val="TableParagraph"/>
              <w:ind w:left="107"/>
              <w:rPr>
                <w:del w:id="783" w:author="rob packard" w:date="2023-09-17T17:06:00Z"/>
                <w:sz w:val="24"/>
              </w:rPr>
            </w:pPr>
            <w:del w:id="784" w:author="rob packard" w:date="2023-09-17T17:06:00Z">
              <w:r w:rsidDel="00506607">
                <w:rPr>
                  <w:sz w:val="24"/>
                </w:rPr>
                <w:delText>in</w:delText>
              </w:r>
              <w:r w:rsidDel="00506607">
                <w:rPr>
                  <w:spacing w:val="-1"/>
                  <w:sz w:val="24"/>
                </w:rPr>
                <w:delText xml:space="preserve"> </w:delText>
              </w:r>
              <w:r w:rsidDel="00506607">
                <w:rPr>
                  <w:sz w:val="24"/>
                </w:rPr>
                <w:delText>the</w:delText>
              </w:r>
              <w:r w:rsidDel="00506607">
                <w:rPr>
                  <w:spacing w:val="-1"/>
                  <w:sz w:val="24"/>
                </w:rPr>
                <w:delText xml:space="preserve"> </w:delText>
              </w:r>
              <w:r w:rsidDel="00506607">
                <w:rPr>
                  <w:spacing w:val="-2"/>
                  <w:sz w:val="24"/>
                </w:rPr>
                <w:delText>public</w:delText>
              </w:r>
            </w:del>
          </w:p>
        </w:tc>
        <w:tc>
          <w:tcPr>
            <w:tcW w:w="2516" w:type="dxa"/>
            <w:tcBorders>
              <w:top w:val="nil"/>
              <w:left w:val="single" w:sz="4" w:space="0" w:color="000000"/>
              <w:bottom w:val="nil"/>
              <w:right w:val="single" w:sz="4" w:space="0" w:color="000000"/>
            </w:tcBorders>
            <w:shd w:val="clear" w:color="auto" w:fill="FFFFFF"/>
          </w:tcPr>
          <w:p w14:paraId="3B80308B" w14:textId="5B29E90E" w:rsidR="00E0099B" w:rsidDel="00506607" w:rsidRDefault="00E0099B">
            <w:pPr>
              <w:pStyle w:val="TableParagraph"/>
              <w:spacing w:line="240" w:lineRule="auto"/>
              <w:rPr>
                <w:del w:id="785" w:author="rob packard" w:date="2023-09-17T17:06:00Z"/>
                <w:sz w:val="20"/>
              </w:rPr>
            </w:pPr>
          </w:p>
        </w:tc>
        <w:tc>
          <w:tcPr>
            <w:tcW w:w="1894" w:type="dxa"/>
            <w:tcBorders>
              <w:top w:val="nil"/>
              <w:left w:val="single" w:sz="4" w:space="0" w:color="000000"/>
              <w:bottom w:val="nil"/>
              <w:right w:val="single" w:sz="4" w:space="0" w:color="000000"/>
            </w:tcBorders>
          </w:tcPr>
          <w:p w14:paraId="3FD32381" w14:textId="02F8B677" w:rsidR="00E0099B" w:rsidDel="00506607" w:rsidRDefault="00000000">
            <w:pPr>
              <w:pStyle w:val="TableParagraph"/>
              <w:ind w:left="106"/>
              <w:rPr>
                <w:del w:id="786" w:author="rob packard" w:date="2023-09-17T17:06:00Z"/>
                <w:sz w:val="24"/>
              </w:rPr>
            </w:pPr>
            <w:del w:id="787" w:author="rob packard" w:date="2023-09-17T17:06:00Z">
              <w:r w:rsidDel="00506607">
                <w:rPr>
                  <w:spacing w:val="-2"/>
                  <w:sz w:val="24"/>
                </w:rPr>
                <w:delText>design-related</w:delText>
              </w:r>
            </w:del>
          </w:p>
        </w:tc>
        <w:tc>
          <w:tcPr>
            <w:tcW w:w="1757" w:type="dxa"/>
            <w:tcBorders>
              <w:top w:val="nil"/>
              <w:left w:val="single" w:sz="4" w:space="0" w:color="000000"/>
              <w:bottom w:val="nil"/>
            </w:tcBorders>
          </w:tcPr>
          <w:p w14:paraId="2205F1FE" w14:textId="1A7C9BEB" w:rsidR="00E0099B" w:rsidDel="00506607" w:rsidRDefault="00E0099B">
            <w:pPr>
              <w:pStyle w:val="TableParagraph"/>
              <w:spacing w:line="240" w:lineRule="auto"/>
              <w:rPr>
                <w:del w:id="788" w:author="rob packard" w:date="2023-09-17T17:06:00Z"/>
                <w:sz w:val="20"/>
              </w:rPr>
            </w:pPr>
          </w:p>
        </w:tc>
      </w:tr>
      <w:tr w:rsidR="00E0099B" w:rsidDel="00506607" w14:paraId="28A2A253" w14:textId="71CE56B4">
        <w:trPr>
          <w:trHeight w:val="280"/>
          <w:del w:id="789" w:author="rob packard" w:date="2023-09-17T17:06:00Z"/>
        </w:trPr>
        <w:tc>
          <w:tcPr>
            <w:tcW w:w="1188" w:type="dxa"/>
            <w:tcBorders>
              <w:top w:val="nil"/>
              <w:right w:val="single" w:sz="4" w:space="0" w:color="000000"/>
            </w:tcBorders>
            <w:shd w:val="clear" w:color="auto" w:fill="FFFFFF"/>
          </w:tcPr>
          <w:p w14:paraId="7173A145" w14:textId="0B3698BD" w:rsidR="00E0099B" w:rsidDel="00506607" w:rsidRDefault="00E0099B">
            <w:pPr>
              <w:pStyle w:val="TableParagraph"/>
              <w:spacing w:line="240" w:lineRule="auto"/>
              <w:rPr>
                <w:del w:id="790" w:author="rob packard" w:date="2023-09-17T17:06:00Z"/>
                <w:sz w:val="20"/>
              </w:rPr>
            </w:pPr>
          </w:p>
        </w:tc>
        <w:tc>
          <w:tcPr>
            <w:tcW w:w="1894" w:type="dxa"/>
            <w:tcBorders>
              <w:top w:val="nil"/>
              <w:left w:val="single" w:sz="4" w:space="0" w:color="000000"/>
              <w:right w:val="single" w:sz="4" w:space="0" w:color="000000"/>
            </w:tcBorders>
            <w:shd w:val="clear" w:color="auto" w:fill="FFFFFF"/>
          </w:tcPr>
          <w:p w14:paraId="7BFEB95E" w14:textId="144312C5" w:rsidR="00E0099B" w:rsidDel="00506607" w:rsidRDefault="00000000">
            <w:pPr>
              <w:pStyle w:val="TableParagraph"/>
              <w:spacing w:line="261" w:lineRule="exact"/>
              <w:ind w:left="107"/>
              <w:rPr>
                <w:del w:id="791" w:author="rob packard" w:date="2023-09-17T17:06:00Z"/>
                <w:sz w:val="24"/>
              </w:rPr>
            </w:pPr>
            <w:del w:id="792" w:author="rob packard" w:date="2023-09-17T17:06:00Z">
              <w:r w:rsidDel="00506607">
                <w:rPr>
                  <w:spacing w:val="-2"/>
                  <w:sz w:val="24"/>
                </w:rPr>
                <w:delText>domain</w:delText>
              </w:r>
            </w:del>
          </w:p>
        </w:tc>
        <w:tc>
          <w:tcPr>
            <w:tcW w:w="2516" w:type="dxa"/>
            <w:tcBorders>
              <w:top w:val="nil"/>
              <w:left w:val="single" w:sz="4" w:space="0" w:color="000000"/>
              <w:right w:val="single" w:sz="4" w:space="0" w:color="000000"/>
            </w:tcBorders>
            <w:shd w:val="clear" w:color="auto" w:fill="FFFFFF"/>
          </w:tcPr>
          <w:p w14:paraId="761A3B2A" w14:textId="6C33C24A" w:rsidR="00E0099B" w:rsidDel="00506607" w:rsidRDefault="00E0099B">
            <w:pPr>
              <w:pStyle w:val="TableParagraph"/>
              <w:spacing w:line="240" w:lineRule="auto"/>
              <w:rPr>
                <w:del w:id="793" w:author="rob packard" w:date="2023-09-17T17:06:00Z"/>
                <w:sz w:val="20"/>
              </w:rPr>
            </w:pPr>
          </w:p>
        </w:tc>
        <w:tc>
          <w:tcPr>
            <w:tcW w:w="1894" w:type="dxa"/>
            <w:tcBorders>
              <w:top w:val="nil"/>
              <w:left w:val="single" w:sz="4" w:space="0" w:color="000000"/>
              <w:right w:val="single" w:sz="4" w:space="0" w:color="000000"/>
            </w:tcBorders>
          </w:tcPr>
          <w:p w14:paraId="675CA960" w14:textId="76A78E23" w:rsidR="00E0099B" w:rsidDel="00506607" w:rsidRDefault="00000000">
            <w:pPr>
              <w:pStyle w:val="TableParagraph"/>
              <w:spacing w:line="261" w:lineRule="exact"/>
              <w:ind w:left="106"/>
              <w:rPr>
                <w:del w:id="794" w:author="rob packard" w:date="2023-09-17T17:06:00Z"/>
                <w:sz w:val="24"/>
              </w:rPr>
            </w:pPr>
            <w:del w:id="795" w:author="rob packard" w:date="2023-09-17T17:06:00Z">
              <w:r w:rsidDel="00506607">
                <w:rPr>
                  <w:sz w:val="24"/>
                </w:rPr>
                <w:delText>safety</w:delText>
              </w:r>
              <w:r w:rsidDel="00506607">
                <w:rPr>
                  <w:spacing w:val="-4"/>
                  <w:sz w:val="24"/>
                </w:rPr>
                <w:delText xml:space="preserve"> </w:delText>
              </w:r>
              <w:r w:rsidDel="00506607">
                <w:rPr>
                  <w:spacing w:val="-2"/>
                  <w:sz w:val="24"/>
                </w:rPr>
                <w:delText>issues</w:delText>
              </w:r>
            </w:del>
          </w:p>
        </w:tc>
        <w:tc>
          <w:tcPr>
            <w:tcW w:w="1757" w:type="dxa"/>
            <w:tcBorders>
              <w:top w:val="nil"/>
              <w:left w:val="single" w:sz="4" w:space="0" w:color="000000"/>
            </w:tcBorders>
          </w:tcPr>
          <w:p w14:paraId="68DAB019" w14:textId="1504BCDE" w:rsidR="00E0099B" w:rsidDel="00506607" w:rsidRDefault="00E0099B">
            <w:pPr>
              <w:pStyle w:val="TableParagraph"/>
              <w:spacing w:line="240" w:lineRule="auto"/>
              <w:rPr>
                <w:del w:id="796" w:author="rob packard" w:date="2023-09-17T17:06:00Z"/>
                <w:sz w:val="20"/>
              </w:rPr>
            </w:pPr>
          </w:p>
        </w:tc>
      </w:tr>
    </w:tbl>
    <w:p w14:paraId="023A0B92" w14:textId="412A3F09" w:rsidR="00E0099B" w:rsidDel="00506607" w:rsidRDefault="00000000">
      <w:pPr>
        <w:pStyle w:val="BodyText"/>
        <w:ind w:left="160"/>
        <w:rPr>
          <w:del w:id="797" w:author="rob packard" w:date="2023-09-17T17:06:00Z"/>
        </w:rPr>
      </w:pPr>
      <w:del w:id="798" w:author="rob packard" w:date="2023-09-17T17:06:00Z">
        <w:r w:rsidDel="00506607">
          <w:rPr>
            <w:spacing w:val="-5"/>
          </w:rPr>
          <w:delText>397</w:delText>
        </w:r>
      </w:del>
    </w:p>
    <w:p w14:paraId="07DA831C" w14:textId="5D6AEB35" w:rsidR="00E0099B" w:rsidDel="00506607" w:rsidRDefault="00000000">
      <w:pPr>
        <w:pStyle w:val="ListParagraph"/>
        <w:numPr>
          <w:ilvl w:val="0"/>
          <w:numId w:val="1"/>
        </w:numPr>
        <w:tabs>
          <w:tab w:val="left" w:pos="879"/>
        </w:tabs>
        <w:ind w:left="879" w:hanging="719"/>
        <w:rPr>
          <w:del w:id="799" w:author="rob packard" w:date="2023-09-17T17:06:00Z"/>
          <w:sz w:val="24"/>
        </w:rPr>
      </w:pPr>
      <w:del w:id="800" w:author="rob packard" w:date="2023-09-17T17:06:00Z">
        <w:r w:rsidDel="00506607">
          <w:rPr>
            <w:sz w:val="24"/>
          </w:rPr>
          <w:delText>In</w:delText>
        </w:r>
        <w:r w:rsidDel="00506607">
          <w:rPr>
            <w:spacing w:val="-4"/>
            <w:sz w:val="24"/>
          </w:rPr>
          <w:delText xml:space="preserve"> </w:delText>
        </w:r>
        <w:r w:rsidDel="00506607">
          <w:rPr>
            <w:sz w:val="24"/>
          </w:rPr>
          <w:delText>their</w:delText>
        </w:r>
        <w:r w:rsidDel="00506607">
          <w:rPr>
            <w:spacing w:val="-3"/>
            <w:sz w:val="24"/>
          </w:rPr>
          <w:delText xml:space="preserve"> </w:delText>
        </w:r>
        <w:r w:rsidDel="00506607">
          <w:rPr>
            <w:sz w:val="24"/>
          </w:rPr>
          <w:delText>draft</w:delText>
        </w:r>
        <w:r w:rsidDel="00506607">
          <w:rPr>
            <w:spacing w:val="-1"/>
            <w:sz w:val="24"/>
          </w:rPr>
          <w:delText xml:space="preserve"> </w:delText>
        </w:r>
        <w:r w:rsidDel="00506607">
          <w:rPr>
            <w:sz w:val="24"/>
          </w:rPr>
          <w:delText>510(k)</w:delText>
        </w:r>
        <w:r w:rsidDel="00506607">
          <w:rPr>
            <w:spacing w:val="-3"/>
            <w:sz w:val="24"/>
          </w:rPr>
          <w:delText xml:space="preserve"> </w:delText>
        </w:r>
        <w:r w:rsidDel="00506607">
          <w:rPr>
            <w:sz w:val="24"/>
          </w:rPr>
          <w:delText>Summary,</w:delText>
        </w:r>
        <w:r w:rsidDel="00506607">
          <w:rPr>
            <w:spacing w:val="-2"/>
            <w:sz w:val="24"/>
          </w:rPr>
          <w:delText xml:space="preserve"> </w:delText>
        </w:r>
        <w:r w:rsidDel="00506607">
          <w:rPr>
            <w:sz w:val="24"/>
          </w:rPr>
          <w:delText>the</w:delText>
        </w:r>
        <w:r w:rsidDel="00506607">
          <w:rPr>
            <w:spacing w:val="-2"/>
            <w:sz w:val="24"/>
          </w:rPr>
          <w:delText xml:space="preserve"> </w:delText>
        </w:r>
        <w:r w:rsidDel="00506607">
          <w:rPr>
            <w:sz w:val="24"/>
          </w:rPr>
          <w:delText>submitter</w:delText>
        </w:r>
        <w:r w:rsidDel="00506607">
          <w:rPr>
            <w:spacing w:val="-3"/>
            <w:sz w:val="24"/>
          </w:rPr>
          <w:delText xml:space="preserve"> </w:delText>
        </w:r>
        <w:r w:rsidDel="00506607">
          <w:rPr>
            <w:sz w:val="24"/>
          </w:rPr>
          <w:delText>includes</w:delText>
        </w:r>
        <w:r w:rsidDel="00506607">
          <w:rPr>
            <w:spacing w:val="-1"/>
            <w:sz w:val="24"/>
          </w:rPr>
          <w:delText xml:space="preserve"> </w:delText>
        </w:r>
        <w:r w:rsidDel="00506607">
          <w:rPr>
            <w:sz w:val="24"/>
          </w:rPr>
          <w:delText>a</w:delText>
        </w:r>
        <w:r w:rsidDel="00506607">
          <w:rPr>
            <w:spacing w:val="-3"/>
            <w:sz w:val="24"/>
          </w:rPr>
          <w:delText xml:space="preserve"> </w:delText>
        </w:r>
        <w:r w:rsidDel="00506607">
          <w:rPr>
            <w:sz w:val="24"/>
          </w:rPr>
          <w:delText>brief</w:delText>
        </w:r>
        <w:r w:rsidDel="00506607">
          <w:rPr>
            <w:spacing w:val="-3"/>
            <w:sz w:val="24"/>
          </w:rPr>
          <w:delText xml:space="preserve"> </w:delText>
        </w:r>
        <w:r w:rsidDel="00506607">
          <w:rPr>
            <w:sz w:val="24"/>
          </w:rPr>
          <w:delText>narrative</w:delText>
        </w:r>
        <w:r w:rsidDel="00506607">
          <w:rPr>
            <w:spacing w:val="-2"/>
            <w:sz w:val="24"/>
          </w:rPr>
          <w:delText xml:space="preserve"> </w:delText>
        </w:r>
        <w:r w:rsidDel="00506607">
          <w:rPr>
            <w:sz w:val="24"/>
          </w:rPr>
          <w:delText>describing</w:delText>
        </w:r>
        <w:r w:rsidDel="00506607">
          <w:rPr>
            <w:spacing w:val="-3"/>
            <w:sz w:val="24"/>
          </w:rPr>
          <w:delText xml:space="preserve"> </w:delText>
        </w:r>
        <w:r w:rsidDel="00506607">
          <w:rPr>
            <w:sz w:val="24"/>
          </w:rPr>
          <w:delText>the</w:delText>
        </w:r>
        <w:r w:rsidDel="00506607">
          <w:rPr>
            <w:spacing w:val="-2"/>
            <w:sz w:val="24"/>
          </w:rPr>
          <w:delText xml:space="preserve"> above</w:delText>
        </w:r>
      </w:del>
    </w:p>
    <w:p w14:paraId="64E47CF3" w14:textId="5B954FB3" w:rsidR="00E0099B" w:rsidDel="00506607" w:rsidRDefault="00000000">
      <w:pPr>
        <w:pStyle w:val="ListParagraph"/>
        <w:numPr>
          <w:ilvl w:val="0"/>
          <w:numId w:val="1"/>
        </w:numPr>
        <w:tabs>
          <w:tab w:val="left" w:pos="879"/>
        </w:tabs>
        <w:ind w:left="879" w:hanging="719"/>
        <w:rPr>
          <w:del w:id="801" w:author="rob packard" w:date="2023-09-17T17:06:00Z"/>
          <w:sz w:val="24"/>
        </w:rPr>
      </w:pPr>
      <w:del w:id="802" w:author="rob packard" w:date="2023-09-17T17:06:00Z">
        <w:r w:rsidDel="00506607">
          <w:rPr>
            <w:sz w:val="24"/>
          </w:rPr>
          <w:delText>selection</w:delText>
        </w:r>
        <w:r w:rsidDel="00506607">
          <w:rPr>
            <w:spacing w:val="-6"/>
            <w:sz w:val="24"/>
          </w:rPr>
          <w:delText xml:space="preserve"> </w:delText>
        </w:r>
        <w:r w:rsidDel="00506607">
          <w:rPr>
            <w:sz w:val="24"/>
          </w:rPr>
          <w:delText>process</w:delText>
        </w:r>
        <w:r w:rsidDel="00506607">
          <w:rPr>
            <w:spacing w:val="-3"/>
            <w:sz w:val="24"/>
          </w:rPr>
          <w:delText xml:space="preserve"> </w:delText>
        </w:r>
        <w:r w:rsidDel="00506607">
          <w:rPr>
            <w:sz w:val="24"/>
          </w:rPr>
          <w:delText>in</w:delText>
        </w:r>
        <w:r w:rsidDel="00506607">
          <w:rPr>
            <w:spacing w:val="-2"/>
            <w:sz w:val="24"/>
          </w:rPr>
          <w:delText xml:space="preserve"> </w:delText>
        </w:r>
        <w:r w:rsidDel="00506607">
          <w:rPr>
            <w:sz w:val="24"/>
          </w:rPr>
          <w:delText>the</w:delText>
        </w:r>
        <w:r w:rsidDel="00506607">
          <w:rPr>
            <w:spacing w:val="-4"/>
            <w:sz w:val="24"/>
          </w:rPr>
          <w:delText xml:space="preserve"> </w:delText>
        </w:r>
        <w:r w:rsidDel="00506607">
          <w:rPr>
            <w:sz w:val="24"/>
          </w:rPr>
          <w:delText>proposed</w:delText>
        </w:r>
        <w:r w:rsidDel="00506607">
          <w:rPr>
            <w:spacing w:val="-2"/>
            <w:sz w:val="24"/>
          </w:rPr>
          <w:delText xml:space="preserve"> </w:delText>
        </w:r>
        <w:r w:rsidDel="00506607">
          <w:rPr>
            <w:sz w:val="24"/>
          </w:rPr>
          <w:delText>510(k)</w:delText>
        </w:r>
        <w:r w:rsidDel="00506607">
          <w:rPr>
            <w:spacing w:val="-3"/>
            <w:sz w:val="24"/>
          </w:rPr>
          <w:delText xml:space="preserve"> </w:delText>
        </w:r>
        <w:r w:rsidDel="00506607">
          <w:rPr>
            <w:sz w:val="24"/>
          </w:rPr>
          <w:delText>Summary.</w:delText>
        </w:r>
        <w:r w:rsidDel="00506607">
          <w:rPr>
            <w:spacing w:val="-2"/>
            <w:sz w:val="24"/>
          </w:rPr>
          <w:delText xml:space="preserve"> </w:delText>
        </w:r>
        <w:r w:rsidDel="00506607">
          <w:rPr>
            <w:sz w:val="24"/>
          </w:rPr>
          <w:delText>The</w:delText>
        </w:r>
        <w:r w:rsidDel="00506607">
          <w:rPr>
            <w:spacing w:val="-4"/>
            <w:sz w:val="24"/>
          </w:rPr>
          <w:delText xml:space="preserve"> </w:delText>
        </w:r>
        <w:r w:rsidDel="00506607">
          <w:rPr>
            <w:sz w:val="24"/>
          </w:rPr>
          <w:delText>submitter’s</w:delText>
        </w:r>
        <w:r w:rsidDel="00506607">
          <w:rPr>
            <w:spacing w:val="-3"/>
            <w:sz w:val="24"/>
          </w:rPr>
          <w:delText xml:space="preserve"> </w:delText>
        </w:r>
        <w:r w:rsidDel="00506607">
          <w:rPr>
            <w:sz w:val="24"/>
          </w:rPr>
          <w:delText>draft</w:delText>
        </w:r>
        <w:r w:rsidDel="00506607">
          <w:rPr>
            <w:spacing w:val="-2"/>
            <w:sz w:val="24"/>
          </w:rPr>
          <w:delText xml:space="preserve"> </w:delText>
        </w:r>
        <w:r w:rsidDel="00506607">
          <w:rPr>
            <w:sz w:val="24"/>
          </w:rPr>
          <w:delText>510(k)</w:delText>
        </w:r>
        <w:r w:rsidDel="00506607">
          <w:rPr>
            <w:spacing w:val="-4"/>
            <w:sz w:val="24"/>
          </w:rPr>
          <w:delText xml:space="preserve"> </w:delText>
        </w:r>
        <w:r w:rsidDel="00506607">
          <w:rPr>
            <w:sz w:val="24"/>
          </w:rPr>
          <w:delText>Summary</w:delText>
        </w:r>
        <w:r w:rsidDel="00506607">
          <w:rPr>
            <w:spacing w:val="-3"/>
            <w:sz w:val="24"/>
          </w:rPr>
          <w:delText xml:space="preserve"> </w:delText>
        </w:r>
        <w:r w:rsidDel="00506607">
          <w:rPr>
            <w:spacing w:val="-4"/>
            <w:sz w:val="24"/>
          </w:rPr>
          <w:delText>also</w:delText>
        </w:r>
      </w:del>
    </w:p>
    <w:p w14:paraId="2C9A5474" w14:textId="65F0C5D5" w:rsidR="00E0099B" w:rsidDel="00506607" w:rsidRDefault="00000000">
      <w:pPr>
        <w:pStyle w:val="ListParagraph"/>
        <w:numPr>
          <w:ilvl w:val="0"/>
          <w:numId w:val="1"/>
        </w:numPr>
        <w:tabs>
          <w:tab w:val="left" w:pos="879"/>
        </w:tabs>
        <w:ind w:left="879" w:hanging="719"/>
        <w:rPr>
          <w:del w:id="803" w:author="rob packard" w:date="2023-09-17T17:06:00Z"/>
          <w:sz w:val="24"/>
        </w:rPr>
      </w:pPr>
      <w:del w:id="804" w:author="rob packard" w:date="2023-09-17T17:06:00Z">
        <w:r w:rsidDel="00506607">
          <w:rPr>
            <w:sz w:val="24"/>
          </w:rPr>
          <w:delText>includes</w:delText>
        </w:r>
        <w:r w:rsidDel="00506607">
          <w:rPr>
            <w:spacing w:val="-5"/>
            <w:sz w:val="24"/>
          </w:rPr>
          <w:delText xml:space="preserve"> </w:delText>
        </w:r>
        <w:r w:rsidDel="00506607">
          <w:rPr>
            <w:sz w:val="24"/>
          </w:rPr>
          <w:delText>a</w:delText>
        </w:r>
        <w:r w:rsidDel="00506607">
          <w:rPr>
            <w:spacing w:val="-3"/>
            <w:sz w:val="24"/>
          </w:rPr>
          <w:delText xml:space="preserve"> </w:delText>
        </w:r>
        <w:r w:rsidDel="00506607">
          <w:rPr>
            <w:sz w:val="24"/>
          </w:rPr>
          <w:delText>discussion</w:delText>
        </w:r>
        <w:r w:rsidDel="00506607">
          <w:rPr>
            <w:spacing w:val="-3"/>
            <w:sz w:val="24"/>
          </w:rPr>
          <w:delText xml:space="preserve"> </w:delText>
        </w:r>
        <w:r w:rsidDel="00506607">
          <w:rPr>
            <w:sz w:val="24"/>
          </w:rPr>
          <w:delText>that</w:delText>
        </w:r>
        <w:r w:rsidDel="00506607">
          <w:rPr>
            <w:spacing w:val="-2"/>
            <w:sz w:val="24"/>
          </w:rPr>
          <w:delText xml:space="preserve"> </w:delText>
        </w:r>
        <w:r w:rsidDel="00506607">
          <w:rPr>
            <w:sz w:val="24"/>
          </w:rPr>
          <w:delText>the</w:delText>
        </w:r>
        <w:r w:rsidDel="00506607">
          <w:rPr>
            <w:spacing w:val="-3"/>
            <w:sz w:val="24"/>
          </w:rPr>
          <w:delText xml:space="preserve"> </w:delText>
        </w:r>
        <w:r w:rsidDel="00506607">
          <w:rPr>
            <w:sz w:val="24"/>
          </w:rPr>
          <w:delText>predicate</w:delText>
        </w:r>
        <w:r w:rsidDel="00506607">
          <w:rPr>
            <w:spacing w:val="-2"/>
            <w:sz w:val="24"/>
          </w:rPr>
          <w:delText xml:space="preserve"> </w:delText>
        </w:r>
        <w:r w:rsidDel="00506607">
          <w:rPr>
            <w:sz w:val="24"/>
          </w:rPr>
          <w:delText>used</w:delText>
        </w:r>
        <w:r w:rsidDel="00506607">
          <w:rPr>
            <w:spacing w:val="-2"/>
            <w:sz w:val="24"/>
          </w:rPr>
          <w:delText xml:space="preserve"> </w:delText>
        </w:r>
        <w:r w:rsidDel="00506607">
          <w:rPr>
            <w:sz w:val="24"/>
          </w:rPr>
          <w:delText>to</w:delText>
        </w:r>
        <w:r w:rsidDel="00506607">
          <w:rPr>
            <w:spacing w:val="-2"/>
            <w:sz w:val="24"/>
          </w:rPr>
          <w:delText xml:space="preserve"> </w:delText>
        </w:r>
        <w:r w:rsidDel="00506607">
          <w:rPr>
            <w:sz w:val="24"/>
          </w:rPr>
          <w:delText>support</w:delText>
        </w:r>
        <w:r w:rsidDel="00506607">
          <w:rPr>
            <w:spacing w:val="-2"/>
            <w:sz w:val="24"/>
          </w:rPr>
          <w:delText xml:space="preserve"> </w:delText>
        </w:r>
        <w:r w:rsidDel="00506607">
          <w:rPr>
            <w:sz w:val="24"/>
          </w:rPr>
          <w:delText>the</w:delText>
        </w:r>
        <w:r w:rsidDel="00506607">
          <w:rPr>
            <w:spacing w:val="-3"/>
            <w:sz w:val="24"/>
          </w:rPr>
          <w:delText xml:space="preserve"> </w:delText>
        </w:r>
        <w:r w:rsidDel="00506607">
          <w:rPr>
            <w:sz w:val="24"/>
          </w:rPr>
          <w:delText>510(k)</w:delText>
        </w:r>
        <w:r w:rsidDel="00506607">
          <w:rPr>
            <w:spacing w:val="-3"/>
            <w:sz w:val="24"/>
          </w:rPr>
          <w:delText xml:space="preserve"> </w:delText>
        </w:r>
        <w:r w:rsidDel="00506607">
          <w:rPr>
            <w:sz w:val="24"/>
          </w:rPr>
          <w:delText>submission</w:delText>
        </w:r>
        <w:r w:rsidDel="00506607">
          <w:rPr>
            <w:spacing w:val="2"/>
            <w:sz w:val="24"/>
          </w:rPr>
          <w:delText xml:space="preserve"> </w:delText>
        </w:r>
        <w:r w:rsidDel="00506607">
          <w:rPr>
            <w:sz w:val="24"/>
          </w:rPr>
          <w:delText>used</w:delText>
        </w:r>
        <w:r w:rsidDel="00506607">
          <w:rPr>
            <w:spacing w:val="-3"/>
            <w:sz w:val="24"/>
          </w:rPr>
          <w:delText xml:space="preserve"> </w:delText>
        </w:r>
        <w:r w:rsidDel="00506607">
          <w:rPr>
            <w:spacing w:val="-2"/>
            <w:sz w:val="24"/>
          </w:rPr>
          <w:delText>well-</w:delText>
        </w:r>
      </w:del>
    </w:p>
    <w:p w14:paraId="37A6BD0F" w14:textId="62FCCB4D" w:rsidR="00E0099B" w:rsidDel="00506607" w:rsidRDefault="00000000">
      <w:pPr>
        <w:pStyle w:val="ListParagraph"/>
        <w:numPr>
          <w:ilvl w:val="0"/>
          <w:numId w:val="1"/>
        </w:numPr>
        <w:tabs>
          <w:tab w:val="left" w:pos="879"/>
        </w:tabs>
        <w:ind w:left="879" w:hanging="719"/>
        <w:rPr>
          <w:del w:id="805" w:author="rob packard" w:date="2023-09-17T17:06:00Z"/>
          <w:sz w:val="24"/>
        </w:rPr>
      </w:pPr>
      <w:del w:id="806" w:author="rob packard" w:date="2023-09-17T17:06:00Z">
        <w:r w:rsidDel="00506607">
          <w:rPr>
            <w:sz w:val="24"/>
          </w:rPr>
          <w:delText>established</w:delText>
        </w:r>
        <w:r w:rsidDel="00506607">
          <w:rPr>
            <w:spacing w:val="-3"/>
            <w:sz w:val="24"/>
          </w:rPr>
          <w:delText xml:space="preserve"> </w:delText>
        </w:r>
        <w:r w:rsidDel="00506607">
          <w:rPr>
            <w:sz w:val="24"/>
          </w:rPr>
          <w:delText>methods</w:delText>
        </w:r>
        <w:r w:rsidDel="00506607">
          <w:rPr>
            <w:spacing w:val="-1"/>
            <w:sz w:val="24"/>
          </w:rPr>
          <w:delText xml:space="preserve"> </w:delText>
        </w:r>
        <w:r w:rsidDel="00506607">
          <w:rPr>
            <w:sz w:val="24"/>
          </w:rPr>
          <w:delText>for</w:delText>
        </w:r>
        <w:r w:rsidDel="00506607">
          <w:rPr>
            <w:spacing w:val="-2"/>
            <w:sz w:val="24"/>
          </w:rPr>
          <w:delText xml:space="preserve"> </w:delText>
        </w:r>
        <w:r w:rsidDel="00506607">
          <w:rPr>
            <w:sz w:val="24"/>
          </w:rPr>
          <w:delText>IFDs,</w:delText>
        </w:r>
        <w:r w:rsidDel="00506607">
          <w:rPr>
            <w:spacing w:val="-3"/>
            <w:sz w:val="24"/>
          </w:rPr>
          <w:delText xml:space="preserve"> </w:delText>
        </w:r>
        <w:r w:rsidDel="00506607">
          <w:rPr>
            <w:sz w:val="24"/>
          </w:rPr>
          <w:delText>discusses</w:delText>
        </w:r>
        <w:r w:rsidDel="00506607">
          <w:rPr>
            <w:spacing w:val="-4"/>
            <w:sz w:val="24"/>
          </w:rPr>
          <w:delText xml:space="preserve"> </w:delText>
        </w:r>
        <w:r w:rsidDel="00506607">
          <w:rPr>
            <w:sz w:val="24"/>
          </w:rPr>
          <w:delText>the</w:delText>
        </w:r>
        <w:r w:rsidDel="00506607">
          <w:rPr>
            <w:spacing w:val="-4"/>
            <w:sz w:val="24"/>
          </w:rPr>
          <w:delText xml:space="preserve"> </w:delText>
        </w:r>
        <w:r w:rsidDel="00506607">
          <w:rPr>
            <w:sz w:val="24"/>
          </w:rPr>
          <w:delText>frequency</w:delText>
        </w:r>
        <w:r w:rsidDel="00506607">
          <w:rPr>
            <w:spacing w:val="-3"/>
            <w:sz w:val="24"/>
          </w:rPr>
          <w:delText xml:space="preserve"> </w:delText>
        </w:r>
        <w:r w:rsidDel="00506607">
          <w:rPr>
            <w:sz w:val="24"/>
          </w:rPr>
          <w:delText>of</w:delText>
        </w:r>
        <w:r w:rsidDel="00506607">
          <w:rPr>
            <w:spacing w:val="-4"/>
            <w:sz w:val="24"/>
          </w:rPr>
          <w:delText xml:space="preserve"> </w:delText>
        </w:r>
        <w:r w:rsidDel="00506607">
          <w:rPr>
            <w:sz w:val="24"/>
          </w:rPr>
          <w:delText>reported</w:delText>
        </w:r>
        <w:r w:rsidDel="00506607">
          <w:rPr>
            <w:spacing w:val="-3"/>
            <w:sz w:val="24"/>
          </w:rPr>
          <w:delText xml:space="preserve"> </w:delText>
        </w:r>
        <w:r w:rsidDel="00506607">
          <w:rPr>
            <w:sz w:val="24"/>
          </w:rPr>
          <w:delText>adverse</w:delText>
        </w:r>
        <w:r w:rsidDel="00506607">
          <w:rPr>
            <w:spacing w:val="-2"/>
            <w:sz w:val="24"/>
          </w:rPr>
          <w:delText xml:space="preserve"> </w:delText>
        </w:r>
        <w:r w:rsidDel="00506607">
          <w:rPr>
            <w:sz w:val="24"/>
          </w:rPr>
          <w:delText>events,</w:delText>
        </w:r>
        <w:r w:rsidDel="00506607">
          <w:rPr>
            <w:spacing w:val="-3"/>
            <w:sz w:val="24"/>
          </w:rPr>
          <w:delText xml:space="preserve"> </w:delText>
        </w:r>
        <w:r w:rsidDel="00506607">
          <w:rPr>
            <w:sz w:val="24"/>
          </w:rPr>
          <w:delText>including</w:delText>
        </w:r>
        <w:r w:rsidDel="00506607">
          <w:rPr>
            <w:spacing w:val="-2"/>
            <w:sz w:val="24"/>
          </w:rPr>
          <w:delText xml:space="preserve"> </w:delText>
        </w:r>
        <w:r w:rsidDel="00506607">
          <w:rPr>
            <w:spacing w:val="-4"/>
            <w:sz w:val="24"/>
          </w:rPr>
          <w:delText>that</w:delText>
        </w:r>
      </w:del>
    </w:p>
    <w:p w14:paraId="12AFB6E7" w14:textId="444BBC58" w:rsidR="00E0099B" w:rsidDel="00506607" w:rsidRDefault="00000000">
      <w:pPr>
        <w:pStyle w:val="ListParagraph"/>
        <w:numPr>
          <w:ilvl w:val="0"/>
          <w:numId w:val="1"/>
        </w:numPr>
        <w:tabs>
          <w:tab w:val="left" w:pos="879"/>
        </w:tabs>
        <w:ind w:left="879" w:hanging="719"/>
        <w:rPr>
          <w:del w:id="807" w:author="rob packard" w:date="2023-09-17T17:06:00Z"/>
          <w:sz w:val="24"/>
        </w:rPr>
      </w:pPr>
      <w:del w:id="808" w:author="rob packard" w:date="2023-09-17T17:06:00Z">
        <w:r w:rsidDel="00506607">
          <w:rPr>
            <w:sz w:val="24"/>
          </w:rPr>
          <w:delText>the</w:delText>
        </w:r>
        <w:r w:rsidDel="00506607">
          <w:rPr>
            <w:spacing w:val="-5"/>
            <w:sz w:val="24"/>
          </w:rPr>
          <w:delText xml:space="preserve"> </w:delText>
        </w:r>
        <w:r w:rsidDel="00506607">
          <w:rPr>
            <w:sz w:val="24"/>
          </w:rPr>
          <w:delText>device</w:delText>
        </w:r>
        <w:r w:rsidDel="00506607">
          <w:rPr>
            <w:spacing w:val="-2"/>
            <w:sz w:val="24"/>
          </w:rPr>
          <w:delText xml:space="preserve"> </w:delText>
        </w:r>
        <w:r w:rsidDel="00506607">
          <w:rPr>
            <w:sz w:val="24"/>
          </w:rPr>
          <w:delText>has</w:delText>
        </w:r>
        <w:r w:rsidDel="00506607">
          <w:rPr>
            <w:spacing w:val="-2"/>
            <w:sz w:val="24"/>
          </w:rPr>
          <w:delText xml:space="preserve"> </w:delText>
        </w:r>
        <w:r w:rsidDel="00506607">
          <w:rPr>
            <w:sz w:val="24"/>
          </w:rPr>
          <w:delText>a</w:delText>
        </w:r>
        <w:r w:rsidDel="00506607">
          <w:rPr>
            <w:spacing w:val="-2"/>
            <w:sz w:val="24"/>
          </w:rPr>
          <w:delText xml:space="preserve"> </w:delText>
        </w:r>
        <w:r w:rsidDel="00506607">
          <w:rPr>
            <w:sz w:val="24"/>
          </w:rPr>
          <w:delText>well-established</w:delText>
        </w:r>
        <w:r w:rsidDel="00506607">
          <w:rPr>
            <w:spacing w:val="-1"/>
            <w:sz w:val="24"/>
          </w:rPr>
          <w:delText xml:space="preserve"> </w:delText>
        </w:r>
        <w:r w:rsidDel="00506607">
          <w:rPr>
            <w:sz w:val="24"/>
          </w:rPr>
          <w:delText>safety</w:delText>
        </w:r>
        <w:r w:rsidDel="00506607">
          <w:rPr>
            <w:spacing w:val="-2"/>
            <w:sz w:val="24"/>
          </w:rPr>
          <w:delText xml:space="preserve"> </w:delText>
        </w:r>
        <w:r w:rsidDel="00506607">
          <w:rPr>
            <w:sz w:val="24"/>
          </w:rPr>
          <w:delText>profile</w:delText>
        </w:r>
        <w:r w:rsidDel="00506607">
          <w:rPr>
            <w:spacing w:val="-2"/>
            <w:sz w:val="24"/>
          </w:rPr>
          <w:delText xml:space="preserve"> </w:delText>
        </w:r>
        <w:r w:rsidDel="00506607">
          <w:rPr>
            <w:sz w:val="24"/>
          </w:rPr>
          <w:delText>through</w:delText>
        </w:r>
        <w:r w:rsidDel="00506607">
          <w:rPr>
            <w:spacing w:val="-1"/>
            <w:sz w:val="24"/>
          </w:rPr>
          <w:delText xml:space="preserve"> </w:delText>
        </w:r>
        <w:r w:rsidDel="00506607">
          <w:rPr>
            <w:sz w:val="24"/>
          </w:rPr>
          <w:delText>a</w:delText>
        </w:r>
        <w:r w:rsidDel="00506607">
          <w:rPr>
            <w:spacing w:val="-3"/>
            <w:sz w:val="24"/>
          </w:rPr>
          <w:delText xml:space="preserve"> </w:delText>
        </w:r>
        <w:r w:rsidDel="00506607">
          <w:rPr>
            <w:sz w:val="24"/>
          </w:rPr>
          <w:delText>history</w:delText>
        </w:r>
        <w:r w:rsidDel="00506607">
          <w:rPr>
            <w:spacing w:val="2"/>
            <w:sz w:val="24"/>
          </w:rPr>
          <w:delText xml:space="preserve"> </w:delText>
        </w:r>
        <w:r w:rsidDel="00506607">
          <w:rPr>
            <w:sz w:val="24"/>
          </w:rPr>
          <w:delText>of</w:delText>
        </w:r>
        <w:r w:rsidDel="00506607">
          <w:rPr>
            <w:spacing w:val="-3"/>
            <w:sz w:val="24"/>
          </w:rPr>
          <w:delText xml:space="preserve"> </w:delText>
        </w:r>
        <w:r w:rsidDel="00506607">
          <w:rPr>
            <w:sz w:val="24"/>
          </w:rPr>
          <w:delText>safe</w:delText>
        </w:r>
        <w:r w:rsidDel="00506607">
          <w:rPr>
            <w:spacing w:val="-2"/>
            <w:sz w:val="24"/>
          </w:rPr>
          <w:delText xml:space="preserve"> </w:delText>
        </w:r>
        <w:r w:rsidDel="00506607">
          <w:rPr>
            <w:sz w:val="24"/>
          </w:rPr>
          <w:delText>use</w:delText>
        </w:r>
        <w:r w:rsidDel="00506607">
          <w:rPr>
            <w:spacing w:val="-2"/>
            <w:sz w:val="24"/>
          </w:rPr>
          <w:delText xml:space="preserve"> </w:delText>
        </w:r>
        <w:r w:rsidDel="00506607">
          <w:rPr>
            <w:sz w:val="24"/>
          </w:rPr>
          <w:delText>due</w:delText>
        </w:r>
        <w:r w:rsidDel="00506607">
          <w:rPr>
            <w:spacing w:val="-3"/>
            <w:sz w:val="24"/>
          </w:rPr>
          <w:delText xml:space="preserve"> </w:delText>
        </w:r>
        <w:r w:rsidDel="00506607">
          <w:rPr>
            <w:sz w:val="24"/>
          </w:rPr>
          <w:delText>to</w:delText>
        </w:r>
        <w:r w:rsidDel="00506607">
          <w:rPr>
            <w:spacing w:val="-1"/>
            <w:sz w:val="24"/>
          </w:rPr>
          <w:delText xml:space="preserve"> </w:delText>
        </w:r>
        <w:r w:rsidDel="00506607">
          <w:rPr>
            <w:sz w:val="24"/>
          </w:rPr>
          <w:delText>its</w:delText>
        </w:r>
        <w:r w:rsidDel="00506607">
          <w:rPr>
            <w:spacing w:val="-2"/>
            <w:sz w:val="24"/>
          </w:rPr>
          <w:delText xml:space="preserve"> longer</w:delText>
        </w:r>
      </w:del>
    </w:p>
    <w:p w14:paraId="7A087635" w14:textId="77F3DA2D" w:rsidR="00E0099B" w:rsidDel="00506607" w:rsidRDefault="00000000">
      <w:pPr>
        <w:pStyle w:val="ListParagraph"/>
        <w:numPr>
          <w:ilvl w:val="0"/>
          <w:numId w:val="1"/>
        </w:numPr>
        <w:tabs>
          <w:tab w:val="left" w:pos="879"/>
        </w:tabs>
        <w:ind w:left="879" w:hanging="719"/>
        <w:rPr>
          <w:del w:id="809" w:author="rob packard" w:date="2023-09-17T17:06:00Z"/>
          <w:sz w:val="24"/>
        </w:rPr>
      </w:pPr>
      <w:del w:id="810" w:author="rob packard" w:date="2023-09-17T17:06:00Z">
        <w:r w:rsidDel="00506607">
          <w:rPr>
            <w:sz w:val="24"/>
          </w:rPr>
          <w:delText>duration</w:delText>
        </w:r>
        <w:r w:rsidDel="00506607">
          <w:rPr>
            <w:spacing w:val="-4"/>
            <w:sz w:val="24"/>
          </w:rPr>
          <w:delText xml:space="preserve"> </w:delText>
        </w:r>
        <w:r w:rsidDel="00506607">
          <w:rPr>
            <w:sz w:val="24"/>
          </w:rPr>
          <w:delText>on</w:delText>
        </w:r>
        <w:r w:rsidDel="00506607">
          <w:rPr>
            <w:spacing w:val="-2"/>
            <w:sz w:val="24"/>
          </w:rPr>
          <w:delText xml:space="preserve"> </w:delText>
        </w:r>
        <w:r w:rsidDel="00506607">
          <w:rPr>
            <w:sz w:val="24"/>
          </w:rPr>
          <w:delText>the</w:delText>
        </w:r>
        <w:r w:rsidDel="00506607">
          <w:rPr>
            <w:spacing w:val="-2"/>
            <w:sz w:val="24"/>
          </w:rPr>
          <w:delText xml:space="preserve"> </w:delText>
        </w:r>
        <w:r w:rsidDel="00506607">
          <w:rPr>
            <w:sz w:val="24"/>
          </w:rPr>
          <w:delText>market, and</w:delText>
        </w:r>
        <w:r w:rsidDel="00506607">
          <w:rPr>
            <w:spacing w:val="-1"/>
            <w:sz w:val="24"/>
          </w:rPr>
          <w:delText xml:space="preserve"> </w:delText>
        </w:r>
        <w:r w:rsidDel="00506607">
          <w:rPr>
            <w:sz w:val="24"/>
          </w:rPr>
          <w:delText>states</w:delText>
        </w:r>
        <w:r w:rsidDel="00506607">
          <w:rPr>
            <w:spacing w:val="-3"/>
            <w:sz w:val="24"/>
          </w:rPr>
          <w:delText xml:space="preserve"> </w:delText>
        </w:r>
        <w:r w:rsidDel="00506607">
          <w:rPr>
            <w:sz w:val="24"/>
          </w:rPr>
          <w:delText>that</w:delText>
        </w:r>
        <w:r w:rsidDel="00506607">
          <w:rPr>
            <w:spacing w:val="-2"/>
            <w:sz w:val="24"/>
          </w:rPr>
          <w:delText xml:space="preserve"> </w:delText>
        </w:r>
        <w:r w:rsidDel="00506607">
          <w:rPr>
            <w:sz w:val="24"/>
          </w:rPr>
          <w:delText>there</w:delText>
        </w:r>
        <w:r w:rsidDel="00506607">
          <w:rPr>
            <w:spacing w:val="-2"/>
            <w:sz w:val="24"/>
          </w:rPr>
          <w:delText xml:space="preserve"> </w:delText>
        </w:r>
        <w:r w:rsidDel="00506607">
          <w:rPr>
            <w:sz w:val="24"/>
          </w:rPr>
          <w:delText>are</w:delText>
        </w:r>
        <w:r w:rsidDel="00506607">
          <w:rPr>
            <w:spacing w:val="-3"/>
            <w:sz w:val="24"/>
          </w:rPr>
          <w:delText xml:space="preserve"> </w:delText>
        </w:r>
        <w:r w:rsidDel="00506607">
          <w:rPr>
            <w:sz w:val="24"/>
          </w:rPr>
          <w:delText>no</w:delText>
        </w:r>
        <w:r w:rsidDel="00506607">
          <w:rPr>
            <w:spacing w:val="1"/>
            <w:sz w:val="24"/>
          </w:rPr>
          <w:delText xml:space="preserve"> </w:delText>
        </w:r>
        <w:r w:rsidDel="00506607">
          <w:rPr>
            <w:sz w:val="24"/>
          </w:rPr>
          <w:delText>known</w:delText>
        </w:r>
        <w:r w:rsidDel="00506607">
          <w:rPr>
            <w:spacing w:val="-2"/>
            <w:sz w:val="24"/>
          </w:rPr>
          <w:delText xml:space="preserve"> </w:delText>
        </w:r>
        <w:r w:rsidDel="00506607">
          <w:rPr>
            <w:sz w:val="24"/>
          </w:rPr>
          <w:delText>unmitigated</w:delText>
        </w:r>
        <w:r w:rsidDel="00506607">
          <w:rPr>
            <w:spacing w:val="-1"/>
            <w:sz w:val="24"/>
          </w:rPr>
          <w:delText xml:space="preserve"> </w:delText>
        </w:r>
        <w:r w:rsidDel="00506607">
          <w:rPr>
            <w:sz w:val="24"/>
          </w:rPr>
          <w:delText>use-related</w:delText>
        </w:r>
        <w:r w:rsidDel="00506607">
          <w:rPr>
            <w:spacing w:val="-3"/>
            <w:sz w:val="24"/>
          </w:rPr>
          <w:delText xml:space="preserve"> </w:delText>
        </w:r>
        <w:r w:rsidDel="00506607">
          <w:rPr>
            <w:sz w:val="24"/>
          </w:rPr>
          <w:delText>or</w:delText>
        </w:r>
        <w:r w:rsidDel="00506607">
          <w:rPr>
            <w:spacing w:val="-2"/>
            <w:sz w:val="24"/>
          </w:rPr>
          <w:delText xml:space="preserve"> design-</w:delText>
        </w:r>
      </w:del>
    </w:p>
    <w:p w14:paraId="3F93AB05" w14:textId="19877D41" w:rsidR="00574BCE" w:rsidRPr="00574BCE" w:rsidRDefault="00000000" w:rsidP="00574BCE">
      <w:pPr>
        <w:tabs>
          <w:tab w:val="left" w:pos="879"/>
        </w:tabs>
        <w:rPr>
          <w:ins w:id="811" w:author="rob packard" w:date="2023-09-17T14:48:00Z"/>
          <w:rFonts w:ascii="Arial" w:hAnsi="Arial" w:cs="Arial"/>
          <w:b/>
          <w:bCs/>
          <w:rPrChange w:id="812" w:author="rob packard" w:date="2023-09-17T14:49:00Z">
            <w:rPr>
              <w:ins w:id="813" w:author="rob packard" w:date="2023-09-17T14:48:00Z"/>
              <w:sz w:val="24"/>
            </w:rPr>
          </w:rPrChange>
        </w:rPr>
      </w:pPr>
      <w:del w:id="814" w:author="rob packard" w:date="2023-09-17T17:06:00Z">
        <w:r w:rsidDel="00506607">
          <w:rPr>
            <w:sz w:val="24"/>
          </w:rPr>
          <w:delText>related</w:delText>
        </w:r>
        <w:r w:rsidDel="00506607">
          <w:rPr>
            <w:spacing w:val="-6"/>
            <w:sz w:val="24"/>
          </w:rPr>
          <w:delText xml:space="preserve"> </w:delText>
        </w:r>
        <w:r w:rsidDel="00506607">
          <w:rPr>
            <w:sz w:val="24"/>
          </w:rPr>
          <w:delText>safety</w:delText>
        </w:r>
        <w:r w:rsidDel="00506607">
          <w:rPr>
            <w:spacing w:val="-4"/>
            <w:sz w:val="24"/>
          </w:rPr>
          <w:delText xml:space="preserve"> </w:delText>
        </w:r>
        <w:r w:rsidDel="00506607">
          <w:rPr>
            <w:sz w:val="24"/>
          </w:rPr>
          <w:delText>issues</w:delText>
        </w:r>
        <w:r w:rsidDel="00506607">
          <w:rPr>
            <w:spacing w:val="-3"/>
            <w:sz w:val="24"/>
          </w:rPr>
          <w:delText xml:space="preserve"> </w:delText>
        </w:r>
        <w:r w:rsidDel="00506607">
          <w:rPr>
            <w:sz w:val="24"/>
          </w:rPr>
          <w:delText>or</w:delText>
        </w:r>
        <w:r w:rsidDel="00506607">
          <w:rPr>
            <w:spacing w:val="-4"/>
            <w:sz w:val="24"/>
          </w:rPr>
          <w:delText xml:space="preserve"> </w:delText>
        </w:r>
        <w:r w:rsidDel="00506607">
          <w:rPr>
            <w:sz w:val="24"/>
          </w:rPr>
          <w:delText>associated</w:delText>
        </w:r>
        <w:r w:rsidDel="00506607">
          <w:rPr>
            <w:spacing w:val="-4"/>
            <w:sz w:val="24"/>
          </w:rPr>
          <w:delText xml:space="preserve"> </w:delText>
        </w:r>
        <w:r w:rsidDel="00506607">
          <w:rPr>
            <w:sz w:val="24"/>
          </w:rPr>
          <w:delText>design-related</w:delText>
        </w:r>
        <w:r w:rsidDel="00506607">
          <w:rPr>
            <w:spacing w:val="-3"/>
            <w:sz w:val="24"/>
          </w:rPr>
          <w:delText xml:space="preserve"> </w:delText>
        </w:r>
        <w:r w:rsidDel="00506607">
          <w:rPr>
            <w:spacing w:val="-2"/>
            <w:sz w:val="24"/>
          </w:rPr>
          <w:delText>recalls.</w:delText>
        </w:r>
      </w:del>
      <w:ins w:id="815" w:author="rob packard" w:date="2023-09-17T14:48:00Z">
        <w:r w:rsidR="00574BCE" w:rsidRPr="00574BCE">
          <w:rPr>
            <w:rFonts w:ascii="Arial" w:hAnsi="Arial" w:cs="Arial"/>
            <w:b/>
            <w:bCs/>
            <w:rPrChange w:id="816" w:author="rob packard" w:date="2023-09-17T14:49:00Z">
              <w:rPr>
                <w:sz w:val="24"/>
              </w:rPr>
            </w:rPrChange>
          </w:rPr>
          <w:t>Summary of Comments</w:t>
        </w:r>
      </w:ins>
    </w:p>
    <w:tbl>
      <w:tblPr>
        <w:tblStyle w:val="TableGrid"/>
        <w:tblW w:w="0" w:type="auto"/>
        <w:tblLook w:val="04A0" w:firstRow="1" w:lastRow="0" w:firstColumn="1" w:lastColumn="0" w:noHBand="0" w:noVBand="1"/>
        <w:tblPrChange w:id="817" w:author="rob packard" w:date="2023-09-17T14:49:00Z">
          <w:tblPr>
            <w:tblStyle w:val="TableGrid"/>
            <w:tblW w:w="0" w:type="auto"/>
            <w:tblLook w:val="04A0" w:firstRow="1" w:lastRow="0" w:firstColumn="1" w:lastColumn="0" w:noHBand="0" w:noVBand="1"/>
          </w:tblPr>
        </w:tblPrChange>
      </w:tblPr>
      <w:tblGrid>
        <w:gridCol w:w="1908"/>
        <w:gridCol w:w="4394"/>
        <w:gridCol w:w="4394"/>
        <w:tblGridChange w:id="818">
          <w:tblGrid>
            <w:gridCol w:w="1908"/>
            <w:gridCol w:w="1657"/>
            <w:gridCol w:w="2737"/>
            <w:gridCol w:w="828"/>
            <w:gridCol w:w="3566"/>
          </w:tblGrid>
        </w:tblGridChange>
      </w:tblGrid>
      <w:tr w:rsidR="00574BCE" w:rsidRPr="00574BCE" w14:paraId="7AA8930A" w14:textId="77777777" w:rsidTr="00574BCE">
        <w:trPr>
          <w:ins w:id="819" w:author="rob packard" w:date="2023-09-17T14:48:00Z"/>
        </w:trPr>
        <w:tc>
          <w:tcPr>
            <w:tcW w:w="1908" w:type="dxa"/>
            <w:shd w:val="clear" w:color="auto" w:fill="D9D9D9" w:themeFill="background1" w:themeFillShade="D9"/>
            <w:tcPrChange w:id="820" w:author="rob packard" w:date="2023-09-17T14:49:00Z">
              <w:tcPr>
                <w:tcW w:w="3565" w:type="dxa"/>
                <w:gridSpan w:val="2"/>
              </w:tcPr>
            </w:tcPrChange>
          </w:tcPr>
          <w:p w14:paraId="7F44718C" w14:textId="647D2EAE" w:rsidR="00574BCE" w:rsidRPr="00574BCE" w:rsidRDefault="00574BCE" w:rsidP="00574BCE">
            <w:pPr>
              <w:tabs>
                <w:tab w:val="left" w:pos="879"/>
              </w:tabs>
              <w:rPr>
                <w:ins w:id="821" w:author="rob packard" w:date="2023-09-17T14:48:00Z"/>
                <w:rFonts w:ascii="Arial" w:hAnsi="Arial" w:cs="Arial"/>
                <w:b/>
                <w:bCs/>
                <w:rPrChange w:id="822" w:author="rob packard" w:date="2023-09-17T14:49:00Z">
                  <w:rPr>
                    <w:ins w:id="823" w:author="rob packard" w:date="2023-09-17T14:48:00Z"/>
                    <w:sz w:val="24"/>
                  </w:rPr>
                </w:rPrChange>
              </w:rPr>
            </w:pPr>
            <w:ins w:id="824" w:author="rob packard" w:date="2023-09-17T14:48:00Z">
              <w:r w:rsidRPr="00574BCE">
                <w:rPr>
                  <w:rFonts w:ascii="Arial" w:hAnsi="Arial" w:cs="Arial"/>
                  <w:b/>
                  <w:bCs/>
                  <w:rPrChange w:id="825" w:author="rob packard" w:date="2023-09-17T14:49:00Z">
                    <w:rPr>
                      <w:sz w:val="24"/>
                    </w:rPr>
                  </w:rPrChange>
                </w:rPr>
                <w:t>Line Number(s) or Section</w:t>
              </w:r>
            </w:ins>
          </w:p>
        </w:tc>
        <w:tc>
          <w:tcPr>
            <w:tcW w:w="4394" w:type="dxa"/>
            <w:shd w:val="clear" w:color="auto" w:fill="D9D9D9" w:themeFill="background1" w:themeFillShade="D9"/>
            <w:tcPrChange w:id="826" w:author="rob packard" w:date="2023-09-17T14:49:00Z">
              <w:tcPr>
                <w:tcW w:w="3565" w:type="dxa"/>
                <w:gridSpan w:val="2"/>
              </w:tcPr>
            </w:tcPrChange>
          </w:tcPr>
          <w:p w14:paraId="7FC4FA7F" w14:textId="2AF2B33E" w:rsidR="00574BCE" w:rsidRPr="00574BCE" w:rsidRDefault="00574BCE" w:rsidP="00574BCE">
            <w:pPr>
              <w:tabs>
                <w:tab w:val="left" w:pos="879"/>
              </w:tabs>
              <w:rPr>
                <w:ins w:id="827" w:author="rob packard" w:date="2023-09-17T14:48:00Z"/>
                <w:rFonts w:ascii="Arial" w:hAnsi="Arial" w:cs="Arial"/>
                <w:b/>
                <w:bCs/>
                <w:rPrChange w:id="828" w:author="rob packard" w:date="2023-09-17T14:49:00Z">
                  <w:rPr>
                    <w:ins w:id="829" w:author="rob packard" w:date="2023-09-17T14:48:00Z"/>
                    <w:sz w:val="24"/>
                  </w:rPr>
                </w:rPrChange>
              </w:rPr>
            </w:pPr>
            <w:ins w:id="830" w:author="rob packard" w:date="2023-09-17T14:48:00Z">
              <w:r w:rsidRPr="00574BCE">
                <w:rPr>
                  <w:rFonts w:ascii="Arial" w:hAnsi="Arial" w:cs="Arial"/>
                  <w:b/>
                  <w:bCs/>
                  <w:rPrChange w:id="831" w:author="rob packard" w:date="2023-09-17T14:49:00Z">
                    <w:rPr>
                      <w:sz w:val="24"/>
                    </w:rPr>
                  </w:rPrChange>
                </w:rPr>
                <w:t>Comment (include an explanation)</w:t>
              </w:r>
            </w:ins>
          </w:p>
        </w:tc>
        <w:tc>
          <w:tcPr>
            <w:tcW w:w="4394" w:type="dxa"/>
            <w:shd w:val="clear" w:color="auto" w:fill="D9D9D9" w:themeFill="background1" w:themeFillShade="D9"/>
            <w:tcPrChange w:id="832" w:author="rob packard" w:date="2023-09-17T14:49:00Z">
              <w:tcPr>
                <w:tcW w:w="3566" w:type="dxa"/>
              </w:tcPr>
            </w:tcPrChange>
          </w:tcPr>
          <w:p w14:paraId="42CAD70B" w14:textId="1862DC1E" w:rsidR="00574BCE" w:rsidRPr="00574BCE" w:rsidRDefault="00574BCE" w:rsidP="00574BCE">
            <w:pPr>
              <w:tabs>
                <w:tab w:val="left" w:pos="879"/>
              </w:tabs>
              <w:rPr>
                <w:ins w:id="833" w:author="rob packard" w:date="2023-09-17T14:48:00Z"/>
                <w:rFonts w:ascii="Arial" w:hAnsi="Arial" w:cs="Arial"/>
                <w:b/>
                <w:bCs/>
                <w:rPrChange w:id="834" w:author="rob packard" w:date="2023-09-17T14:49:00Z">
                  <w:rPr>
                    <w:ins w:id="835" w:author="rob packard" w:date="2023-09-17T14:48:00Z"/>
                    <w:sz w:val="24"/>
                  </w:rPr>
                </w:rPrChange>
              </w:rPr>
            </w:pPr>
            <w:ins w:id="836" w:author="rob packard" w:date="2023-09-17T14:48:00Z">
              <w:r w:rsidRPr="00574BCE">
                <w:rPr>
                  <w:rFonts w:ascii="Arial" w:hAnsi="Arial" w:cs="Arial"/>
                  <w:b/>
                  <w:bCs/>
                  <w:rPrChange w:id="837" w:author="rob packard" w:date="2023-09-17T14:49:00Z">
                    <w:rPr>
                      <w:sz w:val="24"/>
                    </w:rPr>
                  </w:rPrChange>
                </w:rPr>
                <w:t>Proposed New or Edited Language (if applicable)</w:t>
              </w:r>
            </w:ins>
          </w:p>
        </w:tc>
      </w:tr>
      <w:tr w:rsidR="00AA3443" w14:paraId="6B4CEA3B" w14:textId="77777777" w:rsidTr="00574BCE">
        <w:trPr>
          <w:ins w:id="838" w:author="rob packard" w:date="2023-09-17T15:18:00Z"/>
        </w:trPr>
        <w:tc>
          <w:tcPr>
            <w:tcW w:w="1908" w:type="dxa"/>
          </w:tcPr>
          <w:p w14:paraId="4DD5B7C4" w14:textId="18EB64C3" w:rsidR="00AA3443" w:rsidRDefault="00AA3443" w:rsidP="00574BCE">
            <w:pPr>
              <w:tabs>
                <w:tab w:val="left" w:pos="879"/>
              </w:tabs>
              <w:rPr>
                <w:ins w:id="839" w:author="rob packard" w:date="2023-09-17T15:18:00Z"/>
                <w:sz w:val="24"/>
              </w:rPr>
            </w:pPr>
            <w:ins w:id="840" w:author="rob packard" w:date="2023-09-17T15:18:00Z">
              <w:r>
                <w:rPr>
                  <w:sz w:val="24"/>
                </w:rPr>
                <w:t>178-203</w:t>
              </w:r>
            </w:ins>
            <w:ins w:id="841" w:author="rob packard" w:date="2023-09-17T16:01:00Z">
              <w:r w:rsidR="00235968">
                <w:rPr>
                  <w:sz w:val="24"/>
                </w:rPr>
                <w:t xml:space="preserve"> (Section V. A.)</w:t>
              </w:r>
            </w:ins>
          </w:p>
        </w:tc>
        <w:tc>
          <w:tcPr>
            <w:tcW w:w="4394" w:type="dxa"/>
          </w:tcPr>
          <w:p w14:paraId="1AF7BB17" w14:textId="2DBFB218" w:rsidR="00AA3443" w:rsidRDefault="00AA3443" w:rsidP="00574BCE">
            <w:pPr>
              <w:tabs>
                <w:tab w:val="left" w:pos="879"/>
              </w:tabs>
              <w:rPr>
                <w:ins w:id="842" w:author="rob packard" w:date="2023-09-17T15:18:00Z"/>
                <w:sz w:val="24"/>
              </w:rPr>
            </w:pPr>
            <w:ins w:id="843" w:author="rob packard" w:date="2023-09-17T15:18:00Z">
              <w:r>
                <w:rPr>
                  <w:sz w:val="24"/>
                </w:rPr>
                <w:t>Recommend deleting this as a recommended practice. Just because a</w:t>
              </w:r>
            </w:ins>
            <w:ins w:id="844" w:author="rob packard" w:date="2023-09-17T15:19:00Z">
              <w:r>
                <w:rPr>
                  <w:sz w:val="24"/>
                </w:rPr>
                <w:t xml:space="preserve"> device was cleared before best practices existed does not automatically result in an inferior design.</w:t>
              </w:r>
            </w:ins>
            <w:ins w:id="845" w:author="rob packard" w:date="2023-09-17T15:23:00Z">
              <w:r>
                <w:rPr>
                  <w:sz w:val="24"/>
                </w:rPr>
                <w:t xml:space="preserve"> If the FDA wants to enforce compliance with </w:t>
              </w:r>
            </w:ins>
            <w:ins w:id="846" w:author="rob packard" w:date="2023-09-17T15:24:00Z">
              <w:r>
                <w:rPr>
                  <w:sz w:val="24"/>
                </w:rPr>
                <w:t xml:space="preserve">“well-established methods,” there are three mechanisms for doing this: 1) update the applicable regulation for that type of device or IVD, 2) </w:t>
              </w:r>
            </w:ins>
            <w:ins w:id="847" w:author="rob packard" w:date="2023-09-17T15:25:00Z">
              <w:r>
                <w:rPr>
                  <w:sz w:val="24"/>
                </w:rPr>
                <w:t xml:space="preserve">create a device-specific guidance document or update an existing guidance, and 3) recognize an international standard for that type of device. If there </w:t>
              </w:r>
            </w:ins>
            <w:ins w:id="848" w:author="rob packard" w:date="2023-09-17T15:26:00Z">
              <w:r>
                <w:rPr>
                  <w:sz w:val="24"/>
                </w:rPr>
                <w:t>are insufficient resources to make these changes, this should be an issue discussed in pre-submission meetings.</w:t>
              </w:r>
            </w:ins>
          </w:p>
        </w:tc>
        <w:tc>
          <w:tcPr>
            <w:tcW w:w="4394" w:type="dxa"/>
          </w:tcPr>
          <w:p w14:paraId="2CD10F83" w14:textId="34947038" w:rsidR="00AA3443" w:rsidRDefault="00AA3443" w:rsidP="00191C0F">
            <w:pPr>
              <w:rPr>
                <w:ins w:id="849" w:author="rob packard" w:date="2023-09-17T15:18:00Z"/>
              </w:rPr>
            </w:pPr>
            <w:ins w:id="850" w:author="rob packard" w:date="2023-09-17T15:19:00Z">
              <w:r>
                <w:t>Delete “Best Practice A</w:t>
              </w:r>
            </w:ins>
            <w:ins w:id="851" w:author="rob packard" w:date="2023-09-17T16:03:00Z">
              <w:r w:rsidR="00235968">
                <w:t>.</w:t>
              </w:r>
            </w:ins>
            <w:ins w:id="852" w:author="rob packard" w:date="2023-09-17T15:19:00Z">
              <w:r>
                <w:t>”</w:t>
              </w:r>
            </w:ins>
          </w:p>
        </w:tc>
      </w:tr>
      <w:tr w:rsidR="00235968" w14:paraId="4C6F301D" w14:textId="77777777" w:rsidTr="00574BCE">
        <w:trPr>
          <w:ins w:id="853" w:author="rob packard" w:date="2023-09-17T16:00:00Z"/>
        </w:trPr>
        <w:tc>
          <w:tcPr>
            <w:tcW w:w="1908" w:type="dxa"/>
          </w:tcPr>
          <w:p w14:paraId="051B387E" w14:textId="35866A0D" w:rsidR="00235968" w:rsidRDefault="00235968" w:rsidP="00574BCE">
            <w:pPr>
              <w:tabs>
                <w:tab w:val="left" w:pos="879"/>
              </w:tabs>
              <w:rPr>
                <w:ins w:id="854" w:author="rob packard" w:date="2023-09-17T16:00:00Z"/>
                <w:sz w:val="24"/>
              </w:rPr>
            </w:pPr>
            <w:ins w:id="855" w:author="rob packard" w:date="2023-09-17T16:00:00Z">
              <w:r>
                <w:rPr>
                  <w:sz w:val="24"/>
                </w:rPr>
                <w:t xml:space="preserve">New Section </w:t>
              </w:r>
            </w:ins>
            <w:ins w:id="856" w:author="rob packard" w:date="2023-09-17T16:01:00Z">
              <w:r>
                <w:rPr>
                  <w:sz w:val="24"/>
                </w:rPr>
                <w:t xml:space="preserve">V. </w:t>
              </w:r>
            </w:ins>
            <w:ins w:id="857" w:author="rob packard" w:date="2023-09-17T16:00:00Z">
              <w:r>
                <w:rPr>
                  <w:sz w:val="24"/>
                </w:rPr>
                <w:t>A</w:t>
              </w:r>
            </w:ins>
            <w:ins w:id="858" w:author="rob packard" w:date="2023-09-17T16:01:00Z">
              <w:r>
                <w:rPr>
                  <w:sz w:val="24"/>
                </w:rPr>
                <w:t>.</w:t>
              </w:r>
            </w:ins>
          </w:p>
        </w:tc>
        <w:tc>
          <w:tcPr>
            <w:tcW w:w="4394" w:type="dxa"/>
          </w:tcPr>
          <w:p w14:paraId="0052DA12" w14:textId="297053FD" w:rsidR="00235968" w:rsidRDefault="00235968" w:rsidP="00574BCE">
            <w:pPr>
              <w:tabs>
                <w:tab w:val="left" w:pos="879"/>
              </w:tabs>
              <w:rPr>
                <w:ins w:id="859" w:author="rob packard" w:date="2023-09-17T16:00:00Z"/>
                <w:sz w:val="24"/>
              </w:rPr>
            </w:pPr>
            <w:ins w:id="860" w:author="rob packard" w:date="2023-09-17T16:01:00Z">
              <w:r>
                <w:rPr>
                  <w:sz w:val="24"/>
                </w:rPr>
                <w:t xml:space="preserve">Recommend replacing the current section V. A. with the suggestion that </w:t>
              </w:r>
            </w:ins>
            <w:ins w:id="861" w:author="rob packard" w:date="2023-09-17T16:02:00Z">
              <w:r>
                <w:rPr>
                  <w:sz w:val="24"/>
                </w:rPr>
                <w:t>the submitter request a pre-submission meeting with the FDA to discuss the regulatory strategy regarding predicate selection and proposed testing prior to conducting V&amp;V testing.</w:t>
              </w:r>
            </w:ins>
          </w:p>
        </w:tc>
        <w:tc>
          <w:tcPr>
            <w:tcW w:w="4394" w:type="dxa"/>
          </w:tcPr>
          <w:p w14:paraId="0584A308" w14:textId="687CD9CB" w:rsidR="00235968" w:rsidRDefault="00235968" w:rsidP="00191C0F">
            <w:pPr>
              <w:rPr>
                <w:ins w:id="862" w:author="rob packard" w:date="2023-09-17T16:00:00Z"/>
              </w:rPr>
            </w:pPr>
            <w:ins w:id="863" w:author="rob packard" w:date="2023-09-17T16:02:00Z">
              <w:r>
                <w:t xml:space="preserve">See </w:t>
              </w:r>
            </w:ins>
            <w:ins w:id="864" w:author="rob packard" w:date="2023-09-17T16:03:00Z">
              <w:r>
                <w:t>new section replacing the “Best Practice A.”</w:t>
              </w:r>
            </w:ins>
          </w:p>
        </w:tc>
      </w:tr>
      <w:tr w:rsidR="00F67B7F" w14:paraId="3D1FF511" w14:textId="77777777" w:rsidTr="00574BCE">
        <w:trPr>
          <w:ins w:id="865" w:author="rob packard" w:date="2023-09-17T15:09:00Z"/>
        </w:trPr>
        <w:tc>
          <w:tcPr>
            <w:tcW w:w="1908" w:type="dxa"/>
          </w:tcPr>
          <w:p w14:paraId="2C5BAD25" w14:textId="17D0E399" w:rsidR="00F67B7F" w:rsidRDefault="00F67B7F" w:rsidP="00574BCE">
            <w:pPr>
              <w:tabs>
                <w:tab w:val="left" w:pos="879"/>
              </w:tabs>
              <w:rPr>
                <w:ins w:id="866" w:author="rob packard" w:date="2023-09-17T15:09:00Z"/>
                <w:sz w:val="24"/>
              </w:rPr>
            </w:pPr>
            <w:ins w:id="867" w:author="rob packard" w:date="2023-09-17T15:09:00Z">
              <w:r>
                <w:rPr>
                  <w:sz w:val="24"/>
                </w:rPr>
                <w:t>220</w:t>
              </w:r>
            </w:ins>
          </w:p>
        </w:tc>
        <w:tc>
          <w:tcPr>
            <w:tcW w:w="4394" w:type="dxa"/>
          </w:tcPr>
          <w:p w14:paraId="540E2B53" w14:textId="2026F952" w:rsidR="00F67B7F" w:rsidRDefault="00F67B7F" w:rsidP="00574BCE">
            <w:pPr>
              <w:tabs>
                <w:tab w:val="left" w:pos="879"/>
              </w:tabs>
              <w:rPr>
                <w:ins w:id="868" w:author="rob packard" w:date="2023-09-17T15:09:00Z"/>
                <w:sz w:val="24"/>
              </w:rPr>
            </w:pPr>
            <w:ins w:id="869" w:author="rob packard" w:date="2023-09-17T15:10:00Z">
              <w:r>
                <w:rPr>
                  <w:sz w:val="24"/>
                </w:rPr>
                <w:t xml:space="preserve">Recommend expanding the search to include other post-market databases rather than just FDA databases. Recommend </w:t>
              </w:r>
            </w:ins>
            <w:ins w:id="870" w:author="rob packard" w:date="2023-09-17T15:11:00Z">
              <w:r>
                <w:rPr>
                  <w:sz w:val="24"/>
                </w:rPr>
                <w:t>alignment with Health Canada and adoption of PMS requirements as part of transition to adopting ISO 13485:2016 instead of 21 CFR 820.</w:t>
              </w:r>
            </w:ins>
            <w:ins w:id="871" w:author="rob packard" w:date="2023-09-17T15:13:00Z">
              <w:r>
                <w:rPr>
                  <w:sz w:val="24"/>
                </w:rPr>
                <w:t xml:space="preserve"> </w:t>
              </w:r>
            </w:ins>
            <w:ins w:id="872" w:author="rob packard" w:date="2023-09-17T15:15:00Z">
              <w:r>
                <w:rPr>
                  <w:sz w:val="24"/>
                </w:rPr>
                <w:t>R</w:t>
              </w:r>
            </w:ins>
            <w:ins w:id="873" w:author="rob packard" w:date="2023-09-17T15:13:00Z">
              <w:r>
                <w:rPr>
                  <w:sz w:val="24"/>
                </w:rPr>
                <w:t>esults of these searches should be documented in the risk management file and the design history file, but they should not be part of the 510(k) or De Novo submission</w:t>
              </w:r>
            </w:ins>
            <w:ins w:id="874" w:author="rob packard" w:date="2023-09-17T15:14:00Z">
              <w:r>
                <w:rPr>
                  <w:sz w:val="24"/>
                </w:rPr>
                <w:t xml:space="preserve">, because it would slow down the FDA review process </w:t>
              </w:r>
            </w:ins>
            <w:ins w:id="875" w:author="rob packard" w:date="2023-09-17T15:15:00Z">
              <w:r>
                <w:rPr>
                  <w:sz w:val="24"/>
                </w:rPr>
                <w:t>and it would have a significant economic impact as it has had in Europe for CE Marking under the MDR and IVDR.</w:t>
              </w:r>
            </w:ins>
          </w:p>
        </w:tc>
        <w:tc>
          <w:tcPr>
            <w:tcW w:w="4394" w:type="dxa"/>
          </w:tcPr>
          <w:p w14:paraId="3EA0E28C" w14:textId="0B83A829" w:rsidR="00F67B7F" w:rsidRPr="00191C0F" w:rsidRDefault="00F67B7F" w:rsidP="00191C0F">
            <w:pPr>
              <w:rPr>
                <w:ins w:id="876" w:author="rob packard" w:date="2023-09-17T15:09:00Z"/>
                <w:sz w:val="24"/>
              </w:rPr>
            </w:pPr>
            <w:ins w:id="877" w:author="rob packard" w:date="2023-09-17T15:09:00Z">
              <w:r>
                <w:fldChar w:fldCharType="begin"/>
              </w:r>
              <w:r>
                <w:instrText>HYPERLINK "https://www.accessdata.fda.gov/scripts/cdrh/cfdocs/cfmaude/search.cfm" \h</w:instrText>
              </w:r>
              <w:r>
                <w:fldChar w:fldCharType="separate"/>
              </w:r>
              <w:r>
                <w:rPr>
                  <w:sz w:val="24"/>
                </w:rPr>
                <w:t>a</w:t>
              </w:r>
              <w:r>
                <w:rPr>
                  <w:spacing w:val="-6"/>
                  <w:sz w:val="24"/>
                </w:rPr>
                <w:t xml:space="preserve"> </w:t>
              </w:r>
              <w:r>
                <w:rPr>
                  <w:sz w:val="24"/>
                </w:rPr>
                <w:t>search</w:t>
              </w:r>
              <w:r>
                <w:rPr>
                  <w:spacing w:val="-3"/>
                  <w:sz w:val="24"/>
                </w:rPr>
                <w:t xml:space="preserve"> of post-market surveillance (PMS) data </w:t>
              </w:r>
              <w:r>
                <w:rPr>
                  <w:sz w:val="24"/>
                </w:rPr>
                <w:t>for</w:t>
              </w:r>
              <w:r>
                <w:rPr>
                  <w:spacing w:val="-1"/>
                  <w:sz w:val="24"/>
                </w:rPr>
                <w:t xml:space="preserve"> </w:t>
              </w:r>
              <w:r>
                <w:rPr>
                  <w:sz w:val="24"/>
                </w:rPr>
                <w:t>any</w:t>
              </w:r>
              <w:r>
                <w:rPr>
                  <w:spacing w:val="-3"/>
                  <w:sz w:val="24"/>
                </w:rPr>
                <w:t xml:space="preserve"> </w:t>
              </w:r>
              <w:r>
                <w:rPr>
                  <w:sz w:val="24"/>
                </w:rPr>
                <w:t>reported injury,</w:t>
              </w:r>
              <w:r>
                <w:rPr>
                  <w:spacing w:val="-3"/>
                  <w:sz w:val="24"/>
                </w:rPr>
                <w:t xml:space="preserve"> </w:t>
              </w:r>
              <w:r>
                <w:rPr>
                  <w:sz w:val="24"/>
                </w:rPr>
                <w:t>death</w:t>
              </w:r>
              <w:r>
                <w:rPr>
                  <w:sz w:val="24"/>
                </w:rPr>
                <w:fldChar w:fldCharType="end"/>
              </w:r>
              <w:r>
                <w:rPr>
                  <w:sz w:val="24"/>
                </w:rPr>
                <w:t>s</w:t>
              </w:r>
              <w:r>
                <w:fldChar w:fldCharType="begin"/>
              </w:r>
              <w:r>
                <w:instrText>HYPERLINK \l "_bookmark32"</w:instrText>
              </w:r>
              <w:r>
                <w:fldChar w:fldCharType="separate"/>
              </w:r>
              <w:r>
                <w:rPr>
                  <w:sz w:val="24"/>
                </w:rPr>
                <w:t>,</w:t>
              </w:r>
              <w:r>
                <w:rPr>
                  <w:sz w:val="24"/>
                </w:rPr>
                <w:fldChar w:fldCharType="end"/>
              </w:r>
              <w:r>
                <w:rPr>
                  <w:spacing w:val="-3"/>
                  <w:sz w:val="24"/>
                </w:rPr>
                <w:t xml:space="preserve"> </w:t>
              </w:r>
              <w:r>
                <w:fldChar w:fldCharType="begin"/>
              </w:r>
              <w:r>
                <w:instrText>HYPERLINK "https://www.accessdata.fda.gov/scripts/cdrh/cfdocs/cfmdr/search.cfm" \h</w:instrText>
              </w:r>
              <w:r>
                <w:fldChar w:fldCharType="separate"/>
              </w:r>
              <w:r>
                <w:rPr>
                  <w:sz w:val="24"/>
                </w:rPr>
                <w:t>or</w:t>
              </w:r>
              <w:r>
                <w:rPr>
                  <w:spacing w:val="-3"/>
                  <w:sz w:val="24"/>
                </w:rPr>
                <w:t xml:space="preserve"> </w:t>
              </w:r>
              <w:r>
                <w:rPr>
                  <w:sz w:val="24"/>
                </w:rPr>
                <w:t xml:space="preserve">malfunctions. The PMS search should include other markets where the similar devices are marketed, and </w:t>
              </w:r>
              <w:r>
                <w:rPr>
                  <w:sz w:val="24"/>
                </w:rPr>
                <w:fldChar w:fldCharType="end"/>
              </w:r>
            </w:ins>
          </w:p>
        </w:tc>
      </w:tr>
      <w:tr w:rsidR="00516DBD" w14:paraId="5DD3BE07" w14:textId="77777777" w:rsidTr="00574BCE">
        <w:trPr>
          <w:ins w:id="878" w:author="rob packard" w:date="2023-09-17T16:09:00Z"/>
        </w:trPr>
        <w:tc>
          <w:tcPr>
            <w:tcW w:w="1908" w:type="dxa"/>
          </w:tcPr>
          <w:p w14:paraId="459C55FB" w14:textId="7A4B741E" w:rsidR="00516DBD" w:rsidRDefault="00516DBD" w:rsidP="00574BCE">
            <w:pPr>
              <w:tabs>
                <w:tab w:val="left" w:pos="879"/>
              </w:tabs>
              <w:rPr>
                <w:ins w:id="879" w:author="rob packard" w:date="2023-09-17T16:09:00Z"/>
                <w:sz w:val="24"/>
              </w:rPr>
            </w:pPr>
            <w:ins w:id="880" w:author="rob packard" w:date="2023-09-17T16:09:00Z">
              <w:r>
                <w:rPr>
                  <w:sz w:val="24"/>
                </w:rPr>
                <w:t>227 &amp; 228</w:t>
              </w:r>
            </w:ins>
          </w:p>
        </w:tc>
        <w:tc>
          <w:tcPr>
            <w:tcW w:w="4394" w:type="dxa"/>
          </w:tcPr>
          <w:p w14:paraId="199B4A04" w14:textId="52617F06" w:rsidR="00516DBD" w:rsidRDefault="00516DBD" w:rsidP="00574BCE">
            <w:pPr>
              <w:tabs>
                <w:tab w:val="left" w:pos="879"/>
              </w:tabs>
              <w:rPr>
                <w:ins w:id="881" w:author="rob packard" w:date="2023-09-17T16:09:00Z"/>
                <w:sz w:val="24"/>
              </w:rPr>
            </w:pPr>
            <w:ins w:id="882" w:author="rob packard" w:date="2023-09-17T16:10:00Z">
              <w:r>
                <w:rPr>
                  <w:sz w:val="24"/>
                </w:rPr>
                <w:t xml:space="preserve">The FDA databases do not include any information about the total volume of sales for any product and manufacturers are not required to provide this information in adverse event reporting. This is why the </w:t>
              </w:r>
              <w:r>
                <w:rPr>
                  <w:sz w:val="24"/>
                </w:rPr>
                <w:lastRenderedPageBreak/>
                <w:t>EU</w:t>
              </w:r>
            </w:ins>
            <w:ins w:id="883" w:author="rob packard" w:date="2023-09-17T16:11:00Z">
              <w:r>
                <w:rPr>
                  <w:sz w:val="24"/>
                </w:rPr>
                <w:t xml:space="preserve"> changed the reporting form used to include sales volume for the past 5 years and the frequency of similar adverse events in each year. Manufacturers do not want to share this information publicly, but it </w:t>
              </w:r>
            </w:ins>
            <w:ins w:id="884" w:author="rob packard" w:date="2023-09-17T16:12:00Z">
              <w:r>
                <w:rPr>
                  <w:sz w:val="24"/>
                </w:rPr>
                <w:t>is in the best interest of public health and it is fair if all manufacturers provide this information. It would be a major change in MDR regulations (i.e., 21 CFR 803).</w:t>
              </w:r>
            </w:ins>
          </w:p>
        </w:tc>
        <w:tc>
          <w:tcPr>
            <w:tcW w:w="4394" w:type="dxa"/>
          </w:tcPr>
          <w:p w14:paraId="75732808" w14:textId="38FA748C" w:rsidR="00516DBD" w:rsidRPr="00191C0F" w:rsidRDefault="00516DBD" w:rsidP="00191C0F">
            <w:pPr>
              <w:rPr>
                <w:ins w:id="885" w:author="rob packard" w:date="2023-09-17T16:09:00Z"/>
                <w:sz w:val="24"/>
              </w:rPr>
            </w:pPr>
            <w:ins w:id="886" w:author="rob packard" w:date="2023-09-17T16:10:00Z">
              <w:r>
                <w:rPr>
                  <w:sz w:val="24"/>
                </w:rPr>
                <w:lastRenderedPageBreak/>
                <w:t>Deleted “a high frequency of”</w:t>
              </w:r>
            </w:ins>
          </w:p>
        </w:tc>
      </w:tr>
      <w:tr w:rsidR="00EE47AB" w14:paraId="79B524E3" w14:textId="77777777" w:rsidTr="00574BCE">
        <w:trPr>
          <w:ins w:id="887" w:author="rob packard" w:date="2023-09-17T16:19:00Z"/>
        </w:trPr>
        <w:tc>
          <w:tcPr>
            <w:tcW w:w="1908" w:type="dxa"/>
          </w:tcPr>
          <w:p w14:paraId="657B4C81" w14:textId="60172608" w:rsidR="00EE47AB" w:rsidRDefault="00EE47AB" w:rsidP="00574BCE">
            <w:pPr>
              <w:tabs>
                <w:tab w:val="left" w:pos="879"/>
              </w:tabs>
              <w:rPr>
                <w:ins w:id="888" w:author="rob packard" w:date="2023-09-17T16:19:00Z"/>
                <w:sz w:val="24"/>
              </w:rPr>
            </w:pPr>
            <w:ins w:id="889" w:author="rob packard" w:date="2023-09-17T16:19:00Z">
              <w:r>
                <w:rPr>
                  <w:sz w:val="24"/>
                </w:rPr>
                <w:t>230</w:t>
              </w:r>
            </w:ins>
          </w:p>
        </w:tc>
        <w:tc>
          <w:tcPr>
            <w:tcW w:w="4394" w:type="dxa"/>
          </w:tcPr>
          <w:p w14:paraId="4632EC7F" w14:textId="58C83AD4" w:rsidR="00EE47AB" w:rsidRDefault="00EE47AB" w:rsidP="00574BCE">
            <w:pPr>
              <w:tabs>
                <w:tab w:val="left" w:pos="879"/>
              </w:tabs>
              <w:rPr>
                <w:ins w:id="890" w:author="rob packard" w:date="2023-09-17T16:19:00Z"/>
                <w:sz w:val="24"/>
              </w:rPr>
            </w:pPr>
            <w:ins w:id="891" w:author="rob packard" w:date="2023-09-17T16:20:00Z">
              <w:r>
                <w:rPr>
                  <w:sz w:val="24"/>
                </w:rPr>
                <w:t>Added language identifying other possible reasons for adverse events other than design-related reasons.</w:t>
              </w:r>
            </w:ins>
          </w:p>
        </w:tc>
        <w:tc>
          <w:tcPr>
            <w:tcW w:w="4394" w:type="dxa"/>
          </w:tcPr>
          <w:p w14:paraId="2AA792BD" w14:textId="68ABC9CE" w:rsidR="00EE47AB" w:rsidRPr="00191C0F" w:rsidRDefault="00EE47AB" w:rsidP="00191C0F">
            <w:pPr>
              <w:rPr>
                <w:ins w:id="892" w:author="rob packard" w:date="2023-09-17T16:19:00Z"/>
                <w:sz w:val="24"/>
              </w:rPr>
            </w:pPr>
            <w:ins w:id="893" w:author="rob packard" w:date="2023-09-17T16:19:00Z">
              <w:r>
                <w:rPr>
                  <w:sz w:val="24"/>
                </w:rPr>
                <w:t>In this example of an infusion pump, battery failures could also be the result of manufacturing or supplier quality issues. If reason for failures is unknown, the</w:t>
              </w:r>
              <w:r w:rsidRPr="00BB49F4">
                <w:rPr>
                  <w:spacing w:val="-4"/>
                  <w:sz w:val="24"/>
                </w:rPr>
                <w:t xml:space="preserve"> </w:t>
              </w:r>
              <w:r w:rsidRPr="00BB49F4">
                <w:rPr>
                  <w:sz w:val="24"/>
                </w:rPr>
                <w:t>FDA</w:t>
              </w:r>
              <w:r w:rsidRPr="00BB49F4">
                <w:rPr>
                  <w:spacing w:val="-1"/>
                  <w:sz w:val="24"/>
                </w:rPr>
                <w:t xml:space="preserve"> </w:t>
              </w:r>
              <w:r w:rsidRPr="00BB49F4">
                <w:rPr>
                  <w:sz w:val="24"/>
                </w:rPr>
                <w:t>recommends</w:t>
              </w:r>
              <w:r w:rsidRPr="00BB49F4">
                <w:rPr>
                  <w:spacing w:val="-2"/>
                  <w:sz w:val="24"/>
                </w:rPr>
                <w:t xml:space="preserve"> </w:t>
              </w:r>
              <w:r w:rsidRPr="00BB49F4">
                <w:rPr>
                  <w:sz w:val="24"/>
                </w:rPr>
                <w:t>selection</w:t>
              </w:r>
              <w:r w:rsidRPr="00BB49F4">
                <w:rPr>
                  <w:spacing w:val="-2"/>
                  <w:sz w:val="24"/>
                </w:rPr>
                <w:t xml:space="preserve"> </w:t>
              </w:r>
              <w:r w:rsidRPr="00BB49F4">
                <w:rPr>
                  <w:sz w:val="24"/>
                </w:rPr>
                <w:t>of</w:t>
              </w:r>
              <w:r w:rsidRPr="00BB49F4">
                <w:rPr>
                  <w:spacing w:val="-3"/>
                  <w:sz w:val="24"/>
                </w:rPr>
                <w:t xml:space="preserve"> </w:t>
              </w:r>
              <w:r w:rsidRPr="00BB49F4">
                <w:rPr>
                  <w:sz w:val="24"/>
                </w:rPr>
                <w:t>a</w:t>
              </w:r>
              <w:r w:rsidRPr="00BB49F4">
                <w:rPr>
                  <w:spacing w:val="-3"/>
                  <w:sz w:val="24"/>
                </w:rPr>
                <w:t xml:space="preserve"> </w:t>
              </w:r>
              <w:r w:rsidRPr="00BB49F4">
                <w:rPr>
                  <w:sz w:val="24"/>
                </w:rPr>
                <w:t>different</w:t>
              </w:r>
              <w:r w:rsidRPr="00BB49F4">
                <w:rPr>
                  <w:spacing w:val="-1"/>
                  <w:sz w:val="24"/>
                </w:rPr>
                <w:t xml:space="preserve"> </w:t>
              </w:r>
              <w:r w:rsidRPr="00BB49F4">
                <w:rPr>
                  <w:sz w:val="24"/>
                </w:rPr>
                <w:t>valid</w:t>
              </w:r>
              <w:r w:rsidRPr="00BB49F4">
                <w:rPr>
                  <w:spacing w:val="-2"/>
                  <w:sz w:val="24"/>
                </w:rPr>
                <w:t xml:space="preserve"> </w:t>
              </w:r>
              <w:r w:rsidRPr="00BB49F4">
                <w:rPr>
                  <w:sz w:val="24"/>
                </w:rPr>
                <w:t>predicate</w:t>
              </w:r>
              <w:r w:rsidRPr="00BB49F4">
                <w:rPr>
                  <w:spacing w:val="-3"/>
                  <w:sz w:val="24"/>
                </w:rPr>
                <w:t xml:space="preserve"> </w:t>
              </w:r>
              <w:r w:rsidRPr="00BB49F4">
                <w:rPr>
                  <w:sz w:val="24"/>
                </w:rPr>
                <w:t>device</w:t>
              </w:r>
              <w:r w:rsidRPr="00BB49F4">
                <w:rPr>
                  <w:spacing w:val="-1"/>
                  <w:sz w:val="24"/>
                </w:rPr>
                <w:t xml:space="preserve"> </w:t>
              </w:r>
              <w:r w:rsidRPr="00BB49F4">
                <w:rPr>
                  <w:sz w:val="24"/>
                </w:rPr>
                <w:t>for</w:t>
              </w:r>
              <w:r w:rsidRPr="00BB49F4">
                <w:rPr>
                  <w:spacing w:val="-3"/>
                  <w:sz w:val="24"/>
                </w:rPr>
                <w:t xml:space="preserve"> </w:t>
              </w:r>
              <w:r w:rsidRPr="00BB49F4">
                <w:rPr>
                  <w:sz w:val="24"/>
                </w:rPr>
                <w:t>the</w:t>
              </w:r>
              <w:r w:rsidRPr="00BB49F4">
                <w:rPr>
                  <w:spacing w:val="-1"/>
                  <w:sz w:val="24"/>
                </w:rPr>
                <w:t xml:space="preserve"> </w:t>
              </w:r>
              <w:r w:rsidRPr="00BB49F4">
                <w:rPr>
                  <w:sz w:val="24"/>
                </w:rPr>
                <w:t>510(k)</w:t>
              </w:r>
              <w:r w:rsidRPr="00BB49F4">
                <w:rPr>
                  <w:spacing w:val="-2"/>
                  <w:sz w:val="24"/>
                </w:rPr>
                <w:t xml:space="preserve"> submission</w:t>
              </w:r>
              <w:r>
                <w:rPr>
                  <w:spacing w:val="-2"/>
                  <w:sz w:val="24"/>
                </w:rPr>
                <w:t xml:space="preserve"> </w:t>
              </w:r>
              <w:r>
                <w:rPr>
                  <w:sz w:val="24"/>
                </w:rPr>
                <w:t>whenever</w:t>
              </w:r>
              <w:r>
                <w:rPr>
                  <w:spacing w:val="-7"/>
                  <w:sz w:val="24"/>
                </w:rPr>
                <w:t xml:space="preserve"> </w:t>
              </w:r>
              <w:r>
                <w:rPr>
                  <w:sz w:val="24"/>
                </w:rPr>
                <w:t>possible.</w:t>
              </w:r>
              <w:r>
                <w:rPr>
                  <w:spacing w:val="-1"/>
                  <w:sz w:val="24"/>
                </w:rPr>
                <w:t xml:space="preserve"> If the reason for failures is known to be manufacturing or supplier quality issues, then the submitter will need to address these potential quality issues in their own manufacturing process controls or supplier quality controls.</w:t>
              </w:r>
            </w:ins>
          </w:p>
        </w:tc>
      </w:tr>
      <w:tr w:rsidR="00574BCE" w14:paraId="1B3C26D1" w14:textId="77777777" w:rsidTr="00574BCE">
        <w:trPr>
          <w:ins w:id="894" w:author="rob packard" w:date="2023-09-17T14:48:00Z"/>
        </w:trPr>
        <w:tc>
          <w:tcPr>
            <w:tcW w:w="1908" w:type="dxa"/>
            <w:tcPrChange w:id="895" w:author="rob packard" w:date="2023-09-17T14:49:00Z">
              <w:tcPr>
                <w:tcW w:w="3565" w:type="dxa"/>
                <w:gridSpan w:val="2"/>
              </w:tcPr>
            </w:tcPrChange>
          </w:tcPr>
          <w:p w14:paraId="301DE2DD" w14:textId="6825397A" w:rsidR="00574BCE" w:rsidRDefault="00191C0F" w:rsidP="00574BCE">
            <w:pPr>
              <w:tabs>
                <w:tab w:val="left" w:pos="879"/>
              </w:tabs>
              <w:rPr>
                <w:ins w:id="896" w:author="rob packard" w:date="2023-09-17T14:48:00Z"/>
                <w:sz w:val="24"/>
              </w:rPr>
            </w:pPr>
            <w:ins w:id="897" w:author="rob packard" w:date="2023-09-17T15:03:00Z">
              <w:r>
                <w:rPr>
                  <w:sz w:val="24"/>
                </w:rPr>
                <w:t>244</w:t>
              </w:r>
            </w:ins>
          </w:p>
        </w:tc>
        <w:tc>
          <w:tcPr>
            <w:tcW w:w="4394" w:type="dxa"/>
            <w:tcPrChange w:id="898" w:author="rob packard" w:date="2023-09-17T14:49:00Z">
              <w:tcPr>
                <w:tcW w:w="3565" w:type="dxa"/>
                <w:gridSpan w:val="2"/>
              </w:tcPr>
            </w:tcPrChange>
          </w:tcPr>
          <w:p w14:paraId="0595186C" w14:textId="378E4253" w:rsidR="00574BCE" w:rsidRDefault="00191C0F" w:rsidP="00574BCE">
            <w:pPr>
              <w:tabs>
                <w:tab w:val="left" w:pos="879"/>
              </w:tabs>
              <w:rPr>
                <w:ins w:id="899" w:author="rob packard" w:date="2023-09-17T14:48:00Z"/>
                <w:sz w:val="24"/>
              </w:rPr>
            </w:pPr>
            <w:ins w:id="900" w:author="rob packard" w:date="2023-09-17T15:03:00Z">
              <w:r>
                <w:rPr>
                  <w:sz w:val="24"/>
                </w:rPr>
                <w:t>Added TPLC database</w:t>
              </w:r>
            </w:ins>
            <w:ins w:id="901" w:author="rob packard" w:date="2023-09-17T15:05:00Z">
              <w:r>
                <w:rPr>
                  <w:sz w:val="24"/>
                </w:rPr>
                <w:t>, because it includes MAUDE and CDHR Recalls with the ability to search by product classification or device name</w:t>
              </w:r>
            </w:ins>
          </w:p>
        </w:tc>
        <w:tc>
          <w:tcPr>
            <w:tcW w:w="4394" w:type="dxa"/>
            <w:tcPrChange w:id="902" w:author="rob packard" w:date="2023-09-17T14:49:00Z">
              <w:tcPr>
                <w:tcW w:w="3566" w:type="dxa"/>
              </w:tcPr>
            </w:tcPrChange>
          </w:tcPr>
          <w:p w14:paraId="43D69C6F" w14:textId="4E2C2211" w:rsidR="00574BCE" w:rsidRDefault="00191C0F" w:rsidP="00191C0F">
            <w:pPr>
              <w:rPr>
                <w:ins w:id="903" w:author="rob packard" w:date="2023-09-17T14:48:00Z"/>
                <w:sz w:val="24"/>
              </w:rPr>
              <w:pPrChange w:id="904" w:author="rob packard" w:date="2023-09-17T15:04:00Z">
                <w:pPr>
                  <w:tabs>
                    <w:tab w:val="left" w:pos="879"/>
                  </w:tabs>
                </w:pPr>
              </w:pPrChange>
            </w:pPr>
            <w:ins w:id="905" w:author="rob packard" w:date="2023-09-17T15:04:00Z">
              <w:r w:rsidRPr="00191C0F">
                <w:rPr>
                  <w:sz w:val="24"/>
                </w:rPr>
                <w:t>Total Product Life Cycle (TPLC) Database</w:t>
              </w:r>
            </w:ins>
          </w:p>
        </w:tc>
      </w:tr>
      <w:tr w:rsidR="00050DCF" w14:paraId="238DBA38" w14:textId="77777777" w:rsidTr="00574BCE">
        <w:trPr>
          <w:ins w:id="906" w:author="rob packard" w:date="2023-09-17T14:48:00Z"/>
        </w:trPr>
        <w:tc>
          <w:tcPr>
            <w:tcW w:w="1908" w:type="dxa"/>
            <w:tcPrChange w:id="907" w:author="rob packard" w:date="2023-09-17T14:49:00Z">
              <w:tcPr>
                <w:tcW w:w="3565" w:type="dxa"/>
                <w:gridSpan w:val="2"/>
              </w:tcPr>
            </w:tcPrChange>
          </w:tcPr>
          <w:p w14:paraId="6DA9E741" w14:textId="28B04999" w:rsidR="00050DCF" w:rsidRDefault="00050DCF" w:rsidP="00050DCF">
            <w:pPr>
              <w:tabs>
                <w:tab w:val="left" w:pos="879"/>
              </w:tabs>
              <w:rPr>
                <w:ins w:id="908" w:author="rob packard" w:date="2023-09-17T14:48:00Z"/>
                <w:sz w:val="24"/>
              </w:rPr>
            </w:pPr>
            <w:ins w:id="909" w:author="rob packard" w:date="2023-09-17T16:28:00Z">
              <w:r>
                <w:rPr>
                  <w:sz w:val="24"/>
                </w:rPr>
                <w:t>273</w:t>
              </w:r>
            </w:ins>
          </w:p>
        </w:tc>
        <w:tc>
          <w:tcPr>
            <w:tcW w:w="4394" w:type="dxa"/>
            <w:tcPrChange w:id="910" w:author="rob packard" w:date="2023-09-17T14:49:00Z">
              <w:tcPr>
                <w:tcW w:w="3565" w:type="dxa"/>
                <w:gridSpan w:val="2"/>
              </w:tcPr>
            </w:tcPrChange>
          </w:tcPr>
          <w:p w14:paraId="2A19A5D2" w14:textId="2B3B867B" w:rsidR="00050DCF" w:rsidRDefault="00050DCF" w:rsidP="00050DCF">
            <w:pPr>
              <w:tabs>
                <w:tab w:val="left" w:pos="879"/>
              </w:tabs>
              <w:rPr>
                <w:ins w:id="911" w:author="rob packard" w:date="2023-09-17T14:48:00Z"/>
                <w:sz w:val="24"/>
              </w:rPr>
            </w:pPr>
            <w:ins w:id="912" w:author="rob packard" w:date="2023-09-17T16:29:00Z">
              <w:r>
                <w:rPr>
                  <w:sz w:val="24"/>
                </w:rPr>
                <w:t xml:space="preserve">Added language identifying other possible reasons for </w:t>
              </w:r>
              <w:r>
                <w:rPr>
                  <w:sz w:val="24"/>
                </w:rPr>
                <w:t xml:space="preserve">recalls </w:t>
              </w:r>
              <w:r>
                <w:rPr>
                  <w:sz w:val="24"/>
                </w:rPr>
                <w:t>other than design-related reasons</w:t>
              </w:r>
              <w:r>
                <w:rPr>
                  <w:sz w:val="24"/>
                </w:rPr>
                <w:t xml:space="preserve"> (i.e., manufacturing, supplier, labeling</w:t>
              </w:r>
            </w:ins>
            <w:ins w:id="913" w:author="rob packard" w:date="2023-09-17T16:30:00Z">
              <w:r>
                <w:rPr>
                  <w:sz w:val="24"/>
                </w:rPr>
                <w:t>, and security</w:t>
              </w:r>
            </w:ins>
            <w:ins w:id="914" w:author="rob packard" w:date="2023-09-17T16:29:00Z">
              <w:r>
                <w:rPr>
                  <w:sz w:val="24"/>
                </w:rPr>
                <w:t>)</w:t>
              </w:r>
              <w:r>
                <w:rPr>
                  <w:sz w:val="24"/>
                </w:rPr>
                <w:t>.</w:t>
              </w:r>
            </w:ins>
          </w:p>
        </w:tc>
        <w:tc>
          <w:tcPr>
            <w:tcW w:w="4394" w:type="dxa"/>
            <w:tcPrChange w:id="915" w:author="rob packard" w:date="2023-09-17T14:49:00Z">
              <w:tcPr>
                <w:tcW w:w="3566" w:type="dxa"/>
              </w:tcPr>
            </w:tcPrChange>
          </w:tcPr>
          <w:p w14:paraId="34FB30D9" w14:textId="7AFE3BA9" w:rsidR="00050DCF" w:rsidRDefault="00050DCF" w:rsidP="00050DCF">
            <w:pPr>
              <w:tabs>
                <w:tab w:val="left" w:pos="879"/>
              </w:tabs>
              <w:rPr>
                <w:ins w:id="916" w:author="rob packard" w:date="2023-09-17T14:48:00Z"/>
                <w:sz w:val="24"/>
              </w:rPr>
            </w:pPr>
            <w:ins w:id="917" w:author="rob packard" w:date="2023-09-17T16:28:00Z">
              <w:r>
                <w:rPr>
                  <w:sz w:val="24"/>
                </w:rPr>
                <w:t>,</w:t>
              </w:r>
              <w:r>
                <w:rPr>
                  <w:spacing w:val="-5"/>
                  <w:sz w:val="24"/>
                </w:rPr>
                <w:t xml:space="preserve"> </w:t>
              </w:r>
              <w:r>
                <w:rPr>
                  <w:sz w:val="24"/>
                </w:rPr>
                <w:t>manufacturing</w:t>
              </w:r>
              <w:r>
                <w:rPr>
                  <w:spacing w:val="-5"/>
                  <w:sz w:val="24"/>
                </w:rPr>
                <w:t xml:space="preserve"> </w:t>
              </w:r>
              <w:r>
                <w:rPr>
                  <w:sz w:val="24"/>
                </w:rPr>
                <w:t>defects, supplier quality issues,</w:t>
              </w:r>
              <w:r>
                <w:rPr>
                  <w:spacing w:val="-4"/>
                  <w:sz w:val="24"/>
                </w:rPr>
                <w:t xml:space="preserve"> </w:t>
              </w:r>
              <w:r>
                <w:rPr>
                  <w:sz w:val="24"/>
                </w:rPr>
                <w:t>labeling</w:t>
              </w:r>
              <w:r>
                <w:rPr>
                  <w:spacing w:val="-2"/>
                  <w:sz w:val="24"/>
                </w:rPr>
                <w:t xml:space="preserve"> </w:t>
              </w:r>
              <w:r>
                <w:rPr>
                  <w:sz w:val="24"/>
                </w:rPr>
                <w:t>defects</w:t>
              </w:r>
            </w:ins>
            <w:ins w:id="918" w:author="rob packard" w:date="2023-09-17T16:30:00Z">
              <w:r>
                <w:rPr>
                  <w:sz w:val="24"/>
                </w:rPr>
                <w:t>, or security vulnerabilities</w:t>
              </w:r>
            </w:ins>
            <w:ins w:id="919" w:author="rob packard" w:date="2023-09-17T16:28:00Z">
              <w:r>
                <w:rPr>
                  <w:sz w:val="24"/>
                </w:rPr>
                <w:t>. If the cause of the recall is known to be the result of manufacturing defects, supplier quality issues,</w:t>
              </w:r>
            </w:ins>
            <w:ins w:id="920" w:author="rob packard" w:date="2023-09-17T16:30:00Z">
              <w:r>
                <w:rPr>
                  <w:sz w:val="24"/>
                </w:rPr>
                <w:t xml:space="preserve"> </w:t>
              </w:r>
            </w:ins>
            <w:ins w:id="921" w:author="rob packard" w:date="2023-09-17T16:28:00Z">
              <w:r>
                <w:rPr>
                  <w:sz w:val="24"/>
                </w:rPr>
                <w:t>labeling defects,</w:t>
              </w:r>
            </w:ins>
            <w:ins w:id="922" w:author="rob packard" w:date="2023-09-17T16:30:00Z">
              <w:r>
                <w:rPr>
                  <w:sz w:val="24"/>
                </w:rPr>
                <w:t xml:space="preserve"> or security vulne</w:t>
              </w:r>
            </w:ins>
            <w:ins w:id="923" w:author="rob packard" w:date="2023-09-17T16:31:00Z">
              <w:r>
                <w:rPr>
                  <w:sz w:val="24"/>
                </w:rPr>
                <w:t>rabilities</w:t>
              </w:r>
            </w:ins>
            <w:ins w:id="924" w:author="rob packard" w:date="2023-09-17T16:28:00Z">
              <w:r>
                <w:rPr>
                  <w:sz w:val="24"/>
                </w:rPr>
                <w:t xml:space="preserve"> </w:t>
              </w:r>
              <w:r>
                <w:rPr>
                  <w:spacing w:val="-1"/>
                  <w:sz w:val="24"/>
                </w:rPr>
                <w:t xml:space="preserve">then the submitter will need to address these potential quality issues in their own </w:t>
              </w:r>
            </w:ins>
            <w:ins w:id="925" w:author="rob packard" w:date="2023-09-17T16:31:00Z">
              <w:r>
                <w:rPr>
                  <w:spacing w:val="-1"/>
                  <w:sz w:val="24"/>
                </w:rPr>
                <w:t>quality system</w:t>
              </w:r>
            </w:ins>
            <w:ins w:id="926" w:author="rob packard" w:date="2023-09-17T16:28:00Z">
              <w:r>
                <w:rPr>
                  <w:spacing w:val="-1"/>
                  <w:sz w:val="24"/>
                </w:rPr>
                <w:t>.</w:t>
              </w:r>
            </w:ins>
          </w:p>
        </w:tc>
      </w:tr>
      <w:tr w:rsidR="00574BCE" w14:paraId="6F3B9162" w14:textId="77777777" w:rsidTr="00574BCE">
        <w:trPr>
          <w:ins w:id="927" w:author="rob packard" w:date="2023-09-17T14:48:00Z"/>
        </w:trPr>
        <w:tc>
          <w:tcPr>
            <w:tcW w:w="1908" w:type="dxa"/>
            <w:tcPrChange w:id="928" w:author="rob packard" w:date="2023-09-17T14:49:00Z">
              <w:tcPr>
                <w:tcW w:w="3565" w:type="dxa"/>
                <w:gridSpan w:val="2"/>
              </w:tcPr>
            </w:tcPrChange>
          </w:tcPr>
          <w:p w14:paraId="0F2DB177" w14:textId="66FA1C6E" w:rsidR="00574BCE" w:rsidRDefault="00B836CD" w:rsidP="00574BCE">
            <w:pPr>
              <w:tabs>
                <w:tab w:val="left" w:pos="879"/>
              </w:tabs>
              <w:rPr>
                <w:ins w:id="929" w:author="rob packard" w:date="2023-09-17T14:48:00Z"/>
                <w:sz w:val="24"/>
              </w:rPr>
            </w:pPr>
            <w:ins w:id="930" w:author="rob packard" w:date="2023-09-17T16:35:00Z">
              <w:r>
                <w:rPr>
                  <w:sz w:val="24"/>
                </w:rPr>
                <w:t>310</w:t>
              </w:r>
            </w:ins>
          </w:p>
        </w:tc>
        <w:tc>
          <w:tcPr>
            <w:tcW w:w="4394" w:type="dxa"/>
            <w:tcPrChange w:id="931" w:author="rob packard" w:date="2023-09-17T14:49:00Z">
              <w:tcPr>
                <w:tcW w:w="3565" w:type="dxa"/>
                <w:gridSpan w:val="2"/>
              </w:tcPr>
            </w:tcPrChange>
          </w:tcPr>
          <w:p w14:paraId="66FDE1C5" w14:textId="37F2DEC2" w:rsidR="00574BCE" w:rsidRDefault="00B836CD" w:rsidP="00574BCE">
            <w:pPr>
              <w:tabs>
                <w:tab w:val="left" w:pos="879"/>
              </w:tabs>
              <w:rPr>
                <w:ins w:id="932" w:author="rob packard" w:date="2023-09-17T14:48:00Z"/>
                <w:sz w:val="24"/>
              </w:rPr>
            </w:pPr>
            <w:ins w:id="933" w:author="rob packard" w:date="2023-09-17T16:35:00Z">
              <w:r>
                <w:rPr>
                  <w:sz w:val="24"/>
                </w:rPr>
                <w:t>Added language identifying transparency issues created by the use of 510(k) statements.</w:t>
              </w:r>
            </w:ins>
            <w:ins w:id="934" w:author="rob packard" w:date="2023-09-17T16:46:00Z">
              <w:r w:rsidR="00E85B4C">
                <w:rPr>
                  <w:sz w:val="24"/>
                </w:rPr>
                <w:t xml:space="preserve"> </w:t>
              </w:r>
              <w:r w:rsidR="00E85B4C" w:rsidRPr="00E85B4C">
                <w:rPr>
                  <w:sz w:val="24"/>
                </w:rPr>
                <w:t xml:space="preserve">This </w:t>
              </w:r>
              <w:r w:rsidR="00E85B4C">
                <w:rPr>
                  <w:sz w:val="24"/>
                </w:rPr>
                <w:t>requires a</w:t>
              </w:r>
              <w:r w:rsidR="00E85B4C" w:rsidRPr="00E85B4C">
                <w:rPr>
                  <w:sz w:val="24"/>
                </w:rPr>
                <w:t xml:space="preserve"> change in 510(k) regulations. Specifically, the elimination of 21 CFR 807.93. The purpose is to improve consistency, predictability, and transparency of the 510(k) process.</w:t>
              </w:r>
            </w:ins>
          </w:p>
        </w:tc>
        <w:tc>
          <w:tcPr>
            <w:tcW w:w="4394" w:type="dxa"/>
            <w:tcPrChange w:id="935" w:author="rob packard" w:date="2023-09-17T14:49:00Z">
              <w:tcPr>
                <w:tcW w:w="3566" w:type="dxa"/>
              </w:tcPr>
            </w:tcPrChange>
          </w:tcPr>
          <w:p w14:paraId="34CB1D9B" w14:textId="6D48F691" w:rsidR="00574BCE" w:rsidRDefault="00B836CD" w:rsidP="00574BCE">
            <w:pPr>
              <w:tabs>
                <w:tab w:val="left" w:pos="879"/>
              </w:tabs>
              <w:rPr>
                <w:ins w:id="936" w:author="rob packard" w:date="2023-09-17T14:48:00Z"/>
                <w:sz w:val="24"/>
              </w:rPr>
            </w:pPr>
            <w:ins w:id="937" w:author="rob packard" w:date="2023-09-17T16:36:00Z">
              <w:r>
                <w:t>See new</w:t>
              </w:r>
              <w:r>
                <w:t xml:space="preserve"> paragraph added in this section regarding 510(k) Statements.</w:t>
              </w:r>
            </w:ins>
            <w:ins w:id="938" w:author="rob packard" w:date="2023-09-17T16:50:00Z">
              <w:r w:rsidR="00DF1A47">
                <w:t xml:space="preserve"> A screen capture of the FDA </w:t>
              </w:r>
              <w:proofErr w:type="spellStart"/>
              <w:r w:rsidR="00DF1A47">
                <w:t>eSTAR</w:t>
              </w:r>
              <w:proofErr w:type="spellEnd"/>
              <w:r w:rsidR="00DF1A47">
                <w:t xml:space="preserve"> was also provided to show how information is automatically copied from the </w:t>
              </w:r>
              <w:proofErr w:type="spellStart"/>
              <w:r w:rsidR="00DF1A47">
                <w:t>eSTAR</w:t>
              </w:r>
              <w:proofErr w:type="spellEnd"/>
              <w:r w:rsidR="00DF1A47">
                <w:t xml:space="preserve"> into an automatically generated 510(k) Summary.</w:t>
              </w:r>
            </w:ins>
          </w:p>
        </w:tc>
      </w:tr>
      <w:tr w:rsidR="00DF1A47" w14:paraId="067E9473" w14:textId="77777777" w:rsidTr="00574BCE">
        <w:trPr>
          <w:ins w:id="939" w:author="rob packard" w:date="2023-09-17T16:51:00Z"/>
        </w:trPr>
        <w:tc>
          <w:tcPr>
            <w:tcW w:w="1908" w:type="dxa"/>
          </w:tcPr>
          <w:p w14:paraId="207BC2F3" w14:textId="6CCEFBBD" w:rsidR="00DF1A47" w:rsidRDefault="00204790" w:rsidP="00574BCE">
            <w:pPr>
              <w:tabs>
                <w:tab w:val="left" w:pos="879"/>
              </w:tabs>
              <w:rPr>
                <w:ins w:id="940" w:author="rob packard" w:date="2023-09-17T16:51:00Z"/>
                <w:sz w:val="24"/>
              </w:rPr>
            </w:pPr>
            <w:ins w:id="941" w:author="rob packard" w:date="2023-09-17T16:54:00Z">
              <w:r>
                <w:rPr>
                  <w:sz w:val="24"/>
                </w:rPr>
                <w:t>312-339</w:t>
              </w:r>
            </w:ins>
          </w:p>
        </w:tc>
        <w:tc>
          <w:tcPr>
            <w:tcW w:w="4394" w:type="dxa"/>
          </w:tcPr>
          <w:p w14:paraId="46F2A2B1" w14:textId="50CFD133" w:rsidR="00DF1A47" w:rsidRDefault="00204790" w:rsidP="00574BCE">
            <w:pPr>
              <w:tabs>
                <w:tab w:val="left" w:pos="879"/>
              </w:tabs>
              <w:rPr>
                <w:ins w:id="942" w:author="rob packard" w:date="2023-09-17T16:51:00Z"/>
                <w:sz w:val="24"/>
              </w:rPr>
            </w:pPr>
            <w:ins w:id="943" w:author="rob packard" w:date="2023-09-17T16:56:00Z">
              <w:r>
                <w:rPr>
                  <w:sz w:val="24"/>
                </w:rPr>
                <w:t xml:space="preserve">Submitters </w:t>
              </w:r>
            </w:ins>
            <w:ins w:id="944" w:author="rob packard" w:date="2023-09-17T16:55:00Z">
              <w:r>
                <w:rPr>
                  <w:sz w:val="24"/>
                </w:rPr>
                <w:t xml:space="preserve">may </w:t>
              </w:r>
            </w:ins>
            <w:ins w:id="945" w:author="rob packard" w:date="2023-09-17T16:57:00Z">
              <w:r>
                <w:rPr>
                  <w:sz w:val="24"/>
                </w:rPr>
                <w:t>select</w:t>
              </w:r>
            </w:ins>
            <w:ins w:id="946" w:author="rob packard" w:date="2023-09-17T16:55:00Z">
              <w:r>
                <w:rPr>
                  <w:sz w:val="24"/>
                </w:rPr>
                <w:t xml:space="preserve"> a predicate for reasons that are confidential, competitive in nature, </w:t>
              </w:r>
            </w:ins>
            <w:ins w:id="947" w:author="rob packard" w:date="2023-09-17T16:56:00Z">
              <w:r>
                <w:rPr>
                  <w:sz w:val="24"/>
                </w:rPr>
                <w:t xml:space="preserve">or </w:t>
              </w:r>
            </w:ins>
            <w:ins w:id="948" w:author="rob packard" w:date="2023-09-17T16:55:00Z">
              <w:r>
                <w:rPr>
                  <w:sz w:val="24"/>
                </w:rPr>
                <w:t>related to the cost of samples used for sid</w:t>
              </w:r>
            </w:ins>
            <w:ins w:id="949" w:author="rob packard" w:date="2023-09-17T16:56:00Z">
              <w:r>
                <w:rPr>
                  <w:sz w:val="24"/>
                </w:rPr>
                <w:t xml:space="preserve">e-by-side testing. None of these </w:t>
              </w:r>
              <w:r>
                <w:rPr>
                  <w:sz w:val="24"/>
                </w:rPr>
                <w:lastRenderedPageBreak/>
                <w:t xml:space="preserve">reasons is something that submitters are likely to disclose </w:t>
              </w:r>
            </w:ins>
            <w:ins w:id="950" w:author="rob packard" w:date="2023-09-17T16:57:00Z">
              <w:r>
                <w:rPr>
                  <w:sz w:val="24"/>
                </w:rPr>
                <w:t xml:space="preserve">to the public in a 510(k) Summary. </w:t>
              </w:r>
              <w:r w:rsidR="00506607">
                <w:rPr>
                  <w:sz w:val="24"/>
                </w:rPr>
                <w:t xml:space="preserve">Another problem with this policy is that there is a tremendous range in the number of valid </w:t>
              </w:r>
            </w:ins>
            <w:ins w:id="951" w:author="rob packard" w:date="2023-09-17T16:58:00Z">
              <w:r w:rsidR="00506607">
                <w:rPr>
                  <w:sz w:val="24"/>
                </w:rPr>
                <w:t>predicates. Some product codes may only have one valid predicate, will other product codes may have nearly 1,000 valid predicates.</w:t>
              </w:r>
            </w:ins>
            <w:ins w:id="952" w:author="rob packard" w:date="2023-09-17T16:59:00Z">
              <w:r w:rsidR="00506607">
                <w:rPr>
                  <w:sz w:val="24"/>
                </w:rPr>
                <w:t xml:space="preserve"> Requiring a company to document how they selected between 1,000 valid predicates would </w:t>
              </w:r>
            </w:ins>
            <w:ins w:id="953" w:author="rob packard" w:date="2023-09-17T17:00:00Z">
              <w:r w:rsidR="00506607">
                <w:rPr>
                  <w:sz w:val="24"/>
                </w:rPr>
                <w:t xml:space="preserve">have a significant </w:t>
              </w:r>
            </w:ins>
            <w:ins w:id="954" w:author="rob packard" w:date="2023-09-17T16:59:00Z">
              <w:r w:rsidR="00506607">
                <w:rPr>
                  <w:sz w:val="24"/>
                </w:rPr>
                <w:t>economic impact</w:t>
              </w:r>
            </w:ins>
            <w:ins w:id="955" w:author="rob packard" w:date="2023-09-17T17:00:00Z">
              <w:r w:rsidR="00506607">
                <w:rPr>
                  <w:sz w:val="24"/>
                </w:rPr>
                <w:t>.</w:t>
              </w:r>
            </w:ins>
            <w:ins w:id="956" w:author="rob packard" w:date="2023-09-17T17:03:00Z">
              <w:r w:rsidR="00506607">
                <w:rPr>
                  <w:sz w:val="24"/>
                </w:rPr>
                <w:t xml:space="preserve"> Elimination of 510(k) Statements and requiring the use of the automatically generated 510(k) Summary is a better approach to achieve predictability, consistency, and transparency into th</w:t>
              </w:r>
            </w:ins>
            <w:ins w:id="957" w:author="rob packard" w:date="2023-09-17T17:04:00Z">
              <w:r w:rsidR="00506607">
                <w:rPr>
                  <w:sz w:val="24"/>
                </w:rPr>
                <w:t>e 510(k) process</w:t>
              </w:r>
            </w:ins>
            <w:ins w:id="958" w:author="rob packard" w:date="2023-09-17T17:03:00Z">
              <w:r w:rsidR="00506607">
                <w:rPr>
                  <w:sz w:val="24"/>
                </w:rPr>
                <w:t>.</w:t>
              </w:r>
            </w:ins>
          </w:p>
        </w:tc>
        <w:tc>
          <w:tcPr>
            <w:tcW w:w="4394" w:type="dxa"/>
          </w:tcPr>
          <w:p w14:paraId="655845E7" w14:textId="3BACE7FD" w:rsidR="00DF1A47" w:rsidRDefault="00204790" w:rsidP="00574BCE">
            <w:pPr>
              <w:tabs>
                <w:tab w:val="left" w:pos="879"/>
              </w:tabs>
              <w:rPr>
                <w:ins w:id="959" w:author="rob packard" w:date="2023-09-17T16:51:00Z"/>
              </w:rPr>
            </w:pPr>
            <w:ins w:id="960" w:author="rob packard" w:date="2023-09-17T16:54:00Z">
              <w:r>
                <w:lastRenderedPageBreak/>
                <w:t>Deleted section requiring narrati</w:t>
              </w:r>
            </w:ins>
            <w:ins w:id="961" w:author="rob packard" w:date="2023-09-17T16:55:00Z">
              <w:r>
                <w:t>ve summary of the rationale for predicate selection.</w:t>
              </w:r>
            </w:ins>
          </w:p>
        </w:tc>
      </w:tr>
      <w:tr w:rsidR="00506607" w14:paraId="6A315D86" w14:textId="77777777" w:rsidTr="00574BCE">
        <w:trPr>
          <w:ins w:id="962" w:author="rob packard" w:date="2023-09-17T17:07:00Z"/>
        </w:trPr>
        <w:tc>
          <w:tcPr>
            <w:tcW w:w="1908" w:type="dxa"/>
          </w:tcPr>
          <w:p w14:paraId="04CEFA5E" w14:textId="46487D84" w:rsidR="00506607" w:rsidRDefault="00506607" w:rsidP="00574BCE">
            <w:pPr>
              <w:tabs>
                <w:tab w:val="left" w:pos="879"/>
              </w:tabs>
              <w:rPr>
                <w:ins w:id="963" w:author="rob packard" w:date="2023-09-17T17:07:00Z"/>
                <w:sz w:val="24"/>
              </w:rPr>
            </w:pPr>
            <w:ins w:id="964" w:author="rob packard" w:date="2023-09-17T17:07:00Z">
              <w:r>
                <w:rPr>
                  <w:sz w:val="24"/>
                </w:rPr>
                <w:t>345-403</w:t>
              </w:r>
            </w:ins>
          </w:p>
        </w:tc>
        <w:tc>
          <w:tcPr>
            <w:tcW w:w="4394" w:type="dxa"/>
          </w:tcPr>
          <w:p w14:paraId="13679363" w14:textId="5B8EB904" w:rsidR="00506607" w:rsidRDefault="00506607" w:rsidP="00574BCE">
            <w:pPr>
              <w:tabs>
                <w:tab w:val="left" w:pos="879"/>
              </w:tabs>
              <w:rPr>
                <w:ins w:id="965" w:author="rob packard" w:date="2023-09-17T17:07:00Z"/>
                <w:sz w:val="24"/>
              </w:rPr>
            </w:pPr>
            <w:ins w:id="966" w:author="rob packard" w:date="2023-09-17T17:07:00Z">
              <w:r>
                <w:rPr>
                  <w:sz w:val="24"/>
                </w:rPr>
                <w:t xml:space="preserve">The examples </w:t>
              </w:r>
              <w:r w:rsidR="00660CDE">
                <w:rPr>
                  <w:sz w:val="24"/>
                </w:rPr>
                <w:t xml:space="preserve">are too generic and </w:t>
              </w:r>
            </w:ins>
            <w:ins w:id="967" w:author="rob packard" w:date="2023-09-17T17:08:00Z">
              <w:r w:rsidR="00660CDE">
                <w:rPr>
                  <w:sz w:val="24"/>
                </w:rPr>
                <w:t>do not provide any real data that is available publicly. If the FDA is going to require submitters to compare adverse event data and design-re</w:t>
              </w:r>
            </w:ins>
            <w:ins w:id="968" w:author="rob packard" w:date="2023-09-17T17:09:00Z">
              <w:r w:rsidR="00660CDE">
                <w:rPr>
                  <w:sz w:val="24"/>
                </w:rPr>
                <w:t xml:space="preserve">lated recall data, it is important that they show submitters examples of adverse events and recalls that are related to use errors or design-related as well as examples that are not related to use errors </w:t>
              </w:r>
            </w:ins>
            <w:ins w:id="969" w:author="rob packard" w:date="2023-09-17T17:10:00Z">
              <w:r w:rsidR="00660CDE">
                <w:rPr>
                  <w:sz w:val="24"/>
                </w:rPr>
                <w:t>or design-related. Otherwise, submitters will incorrectly assume that a device automatically cannot be used as a predicate because there has been an adverse event or a recal</w:t>
              </w:r>
            </w:ins>
            <w:ins w:id="970" w:author="rob packard" w:date="2023-09-17T17:11:00Z">
              <w:r w:rsidR="00660CDE">
                <w:rPr>
                  <w:sz w:val="24"/>
                </w:rPr>
                <w:t xml:space="preserve">l. This is similar to the problem the FDA had with choosing an arbitrary cut-off of 10 years for the </w:t>
              </w:r>
            </w:ins>
            <w:ins w:id="971" w:author="rob packard" w:date="2023-09-17T17:12:00Z">
              <w:r w:rsidR="00660CDE">
                <w:rPr>
                  <w:sz w:val="24"/>
                </w:rPr>
                <w:t>allo</w:t>
              </w:r>
            </w:ins>
            <w:ins w:id="972" w:author="rob packard" w:date="2023-09-17T17:13:00Z">
              <w:r w:rsidR="00660CDE">
                <w:rPr>
                  <w:sz w:val="24"/>
                </w:rPr>
                <w:t xml:space="preserve">wable </w:t>
              </w:r>
            </w:ins>
            <w:ins w:id="973" w:author="rob packard" w:date="2023-09-17T17:11:00Z">
              <w:r w:rsidR="00660CDE">
                <w:rPr>
                  <w:sz w:val="24"/>
                </w:rPr>
                <w:t>age of a predicate.</w:t>
              </w:r>
            </w:ins>
            <w:ins w:id="974" w:author="rob packard" w:date="2023-09-17T17:14:00Z">
              <w:r w:rsidR="00660CDE">
                <w:rPr>
                  <w:sz w:val="24"/>
                </w:rPr>
                <w:t xml:space="preserve"> To make these examples useful, the FDA needs to provide examples of how this </w:t>
              </w:r>
            </w:ins>
            <w:ins w:id="975" w:author="rob packard" w:date="2023-09-17T17:15:00Z">
              <w:r w:rsidR="00660CDE">
                <w:rPr>
                  <w:sz w:val="24"/>
                </w:rPr>
                <w:t>information would also impact the design history file and the risk management file. We do not think this information is appropriate for a 510(k) Summary.</w:t>
              </w:r>
            </w:ins>
          </w:p>
        </w:tc>
        <w:tc>
          <w:tcPr>
            <w:tcW w:w="4394" w:type="dxa"/>
          </w:tcPr>
          <w:p w14:paraId="078DE907" w14:textId="09867A64" w:rsidR="00506607" w:rsidRDefault="00506607" w:rsidP="00574BCE">
            <w:pPr>
              <w:tabs>
                <w:tab w:val="left" w:pos="879"/>
              </w:tabs>
              <w:rPr>
                <w:ins w:id="976" w:author="rob packard" w:date="2023-09-17T17:07:00Z"/>
              </w:rPr>
            </w:pPr>
            <w:ins w:id="977" w:author="rob packard" w:date="2023-09-17T17:07:00Z">
              <w:r>
                <w:t>Deleted examples provided.</w:t>
              </w:r>
            </w:ins>
          </w:p>
        </w:tc>
      </w:tr>
    </w:tbl>
    <w:p w14:paraId="3D240D57" w14:textId="77777777" w:rsidR="00574BCE" w:rsidRPr="00574BCE" w:rsidRDefault="00574BCE" w:rsidP="00574BCE">
      <w:pPr>
        <w:tabs>
          <w:tab w:val="left" w:pos="879"/>
        </w:tabs>
        <w:rPr>
          <w:sz w:val="24"/>
          <w:rPrChange w:id="978" w:author="rob packard" w:date="2023-09-17T14:47:00Z">
            <w:rPr/>
          </w:rPrChange>
        </w:rPr>
        <w:pPrChange w:id="979" w:author="rob packard" w:date="2023-09-17T14:47:00Z">
          <w:pPr>
            <w:pStyle w:val="ListParagraph"/>
            <w:numPr>
              <w:numId w:val="1"/>
            </w:numPr>
            <w:tabs>
              <w:tab w:val="left" w:pos="879"/>
            </w:tabs>
          </w:pPr>
        </w:pPrChange>
      </w:pPr>
    </w:p>
    <w:sectPr w:rsidR="00574BCE" w:rsidRPr="00574BCE">
      <w:pgSz w:w="12220" w:h="15840"/>
      <w:pgMar w:top="1740" w:right="1180" w:bottom="1260" w:left="560" w:header="729" w:footer="106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6" w:author="rob packard" w:date="2023-09-17T16:45:00Z" w:initials="rp">
    <w:p w14:paraId="2FE17963" w14:textId="77777777" w:rsidR="00E85B4C" w:rsidRDefault="00E85B4C" w:rsidP="00F038E3">
      <w:pPr>
        <w:pStyle w:val="CommentText"/>
      </w:pPr>
      <w:r>
        <w:rPr>
          <w:rStyle w:val="CommentReference"/>
        </w:rPr>
        <w:annotationRef/>
      </w:r>
      <w:r>
        <w:t>This is a change in 510(k) regulations. Specifically, the elimination of 21 CFR 807.93. The purpose is to improve consistency, predictability, and transparency of the 510(k)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E179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1ABBA" w16cex:dateUtc="2023-09-17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E17963" w16cid:durableId="28B1AB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BEC2" w14:textId="77777777" w:rsidR="00BC6632" w:rsidRDefault="00BC6632">
      <w:r>
        <w:separator/>
      </w:r>
    </w:p>
  </w:endnote>
  <w:endnote w:type="continuationSeparator" w:id="0">
    <w:p w14:paraId="79334D0C" w14:textId="77777777" w:rsidR="00BC6632" w:rsidRDefault="00BC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F7A8" w14:textId="77777777" w:rsidR="00E0099B" w:rsidRDefault="00000000">
    <w:pPr>
      <w:pStyle w:val="BodyText"/>
      <w:spacing w:line="14" w:lineRule="auto"/>
      <w:ind w:left="0"/>
      <w:rPr>
        <w:sz w:val="20"/>
      </w:rPr>
    </w:pPr>
    <w:r>
      <w:rPr>
        <w:noProof/>
      </w:rPr>
      <mc:AlternateContent>
        <mc:Choice Requires="wps">
          <w:drawing>
            <wp:anchor distT="0" distB="0" distL="0" distR="0" simplePos="0" relativeHeight="486794240" behindDoc="1" locked="0" layoutInCell="1" allowOverlap="1" wp14:anchorId="6093BF87" wp14:editId="1F2787D8">
              <wp:simplePos x="0" y="0"/>
              <wp:positionH relativeFrom="page">
                <wp:posOffset>6743700</wp:posOffset>
              </wp:positionH>
              <wp:positionV relativeFrom="page">
                <wp:posOffset>9243906</wp:posOffset>
              </wp:positionV>
              <wp:extent cx="165100" cy="19431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3FF11B5" w14:textId="77777777" w:rsidR="00E0099B" w:rsidRDefault="00000000">
                          <w:pPr>
                            <w:pStyle w:val="BodyText"/>
                            <w:spacing w:before="10"/>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6093BF87" id="_x0000_t202" coordsize="21600,21600" o:spt="202" path="m,l,21600r21600,l21600,xe">
              <v:stroke joinstyle="miter"/>
              <v:path gradientshapeok="t" o:connecttype="rect"/>
            </v:shapetype>
            <v:shape id="Textbox 10" o:spid="_x0000_s1034" type="#_x0000_t202" style="position:absolute;margin-left:531pt;margin-top:727.85pt;width:13pt;height:15.3pt;z-index:-1652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" filled="f" stroked="f">
              <v:textbox inset="0,0,0,0">
                <w:txbxContent>
                  <w:p w14:paraId="23FF11B5" w14:textId="77777777" w:rsidR="00E0099B" w:rsidRDefault="00000000">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A587" w14:textId="77777777" w:rsidR="00E0099B" w:rsidRDefault="00000000">
    <w:pPr>
      <w:pStyle w:val="BodyText"/>
      <w:spacing w:line="14" w:lineRule="auto"/>
      <w:ind w:left="0"/>
      <w:rPr>
        <w:sz w:val="20"/>
      </w:rPr>
    </w:pPr>
    <w:r>
      <w:rPr>
        <w:noProof/>
      </w:rPr>
      <mc:AlternateContent>
        <mc:Choice Requires="wps">
          <w:drawing>
            <wp:anchor distT="0" distB="0" distL="0" distR="0" simplePos="0" relativeHeight="486795776" behindDoc="1" locked="0" layoutInCell="1" allowOverlap="1" wp14:anchorId="4BA1944D" wp14:editId="10C33E38">
              <wp:simplePos x="0" y="0"/>
              <wp:positionH relativeFrom="page">
                <wp:posOffset>901700</wp:posOffset>
              </wp:positionH>
              <wp:positionV relativeFrom="page">
                <wp:posOffset>8990696</wp:posOffset>
              </wp:positionV>
              <wp:extent cx="3352165" cy="16637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165" cy="166370"/>
                      </a:xfrm>
                      <a:prstGeom prst="rect">
                        <a:avLst/>
                      </a:prstGeom>
                    </wps:spPr>
                    <wps:txbx>
                      <w:txbxContent>
                        <w:p w14:paraId="0BFD5BD2" w14:textId="77777777" w:rsidR="00E0099B" w:rsidRDefault="00000000">
                          <w:pPr>
                            <w:spacing w:before="11"/>
                            <w:ind w:left="20"/>
                            <w:rPr>
                              <w:sz w:val="20"/>
                            </w:rPr>
                          </w:pPr>
                          <w:hyperlink r:id="rId1">
                            <w:r>
                              <w:rPr>
                                <w:color w:val="0000FF"/>
                                <w:spacing w:val="-2"/>
                                <w:sz w:val="20"/>
                                <w:u w:val="single" w:color="0000FF"/>
                              </w:rPr>
                              <w:t>evaluating-substantial-equivalence-premarket-notifications-510k</w:t>
                            </w:r>
                          </w:hyperlink>
                          <w:r>
                            <w:rPr>
                              <w:spacing w:val="-2"/>
                              <w:sz w:val="20"/>
                            </w:rPr>
                            <w:t>.</w:t>
                          </w:r>
                        </w:p>
                      </w:txbxContent>
                    </wps:txbx>
                    <wps:bodyPr wrap="square" lIns="0" tIns="0" rIns="0" bIns="0" rtlCol="0">
                      <a:noAutofit/>
                    </wps:bodyPr>
                  </wps:wsp>
                </a:graphicData>
              </a:graphic>
            </wp:anchor>
          </w:drawing>
        </mc:Choice>
        <mc:Fallback>
          <w:pict>
            <v:shapetype w14:anchorId="4BA1944D" id="_x0000_t202" coordsize="21600,21600" o:spt="202" path="m,l,21600r21600,l21600,xe">
              <v:stroke joinstyle="miter"/>
              <v:path gradientshapeok="t" o:connecttype="rect"/>
            </v:shapetype>
            <v:shape id="Textbox 22" o:spid="_x0000_s1037" type="#_x0000_t202" style="position:absolute;margin-left:71pt;margin-top:707.95pt;width:263.95pt;height:13.1pt;z-index:-16520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" filled="f" stroked="f">
              <v:textbox inset="0,0,0,0">
                <w:txbxContent>
                  <w:p w14:paraId="0BFD5BD2" w14:textId="77777777" w:rsidR="00E0099B" w:rsidRDefault="00000000">
                    <w:pPr>
                      <w:spacing w:before="11"/>
                      <w:ind w:left="20"/>
                      <w:rPr>
                        <w:sz w:val="20"/>
                      </w:rPr>
                    </w:pPr>
                    <w:hyperlink r:id="rId2">
                      <w:r>
                        <w:rPr>
                          <w:color w:val="0000FF"/>
                          <w:spacing w:val="-2"/>
                          <w:sz w:val="20"/>
                          <w:u w:val="single" w:color="0000FF"/>
                        </w:rPr>
                        <w:t>evaluating-substantial-equivalence-premarket-notifications-510k</w:t>
                      </w:r>
                    </w:hyperlink>
                    <w:r>
                      <w:rPr>
                        <w:spacing w:val="-2"/>
                        <w:sz w:val="20"/>
                      </w:rPr>
                      <w:t>.</w:t>
                    </w:r>
                  </w:p>
                </w:txbxContent>
              </v:textbox>
              <w10:wrap anchorx="page" anchory="page"/>
            </v:shape>
          </w:pict>
        </mc:Fallback>
      </mc:AlternateContent>
    </w:r>
    <w:r>
      <w:rPr>
        <w:noProof/>
      </w:rPr>
      <mc:AlternateContent>
        <mc:Choice Requires="wps">
          <w:drawing>
            <wp:anchor distT="0" distB="0" distL="0" distR="0" simplePos="0" relativeHeight="486796288" behindDoc="1" locked="0" layoutInCell="1" allowOverlap="1" wp14:anchorId="2D36A191" wp14:editId="23E10C7F">
              <wp:simplePos x="0" y="0"/>
              <wp:positionH relativeFrom="page">
                <wp:posOffset>6743700</wp:posOffset>
              </wp:positionH>
              <wp:positionV relativeFrom="page">
                <wp:posOffset>9243906</wp:posOffset>
              </wp:positionV>
              <wp:extent cx="165100" cy="19431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62771119" w14:textId="77777777" w:rsidR="00E0099B" w:rsidRDefault="00000000">
                          <w:pPr>
                            <w:pStyle w:val="BodyText"/>
                            <w:spacing w:before="10"/>
                            <w:ind w:left="60"/>
                          </w:pPr>
                          <w:r>
                            <w:fldChar w:fldCharType="begin"/>
                          </w:r>
                          <w:r>
                            <w:instrText xml:space="preserve"> PAGE </w:instrText>
                          </w:r>
                          <w:r>
                            <w:fldChar w:fldCharType="separate"/>
                          </w:r>
                          <w:r>
                            <w:t>4</w:t>
                          </w:r>
                          <w:r>
                            <w:fldChar w:fldCharType="end"/>
                          </w:r>
                        </w:p>
                      </w:txbxContent>
                    </wps:txbx>
                    <wps:bodyPr wrap="square" lIns="0" tIns="0" rIns="0" bIns="0" rtlCol="0">
                      <a:noAutofit/>
                    </wps:bodyPr>
                  </wps:wsp>
                </a:graphicData>
              </a:graphic>
            </wp:anchor>
          </w:drawing>
        </mc:Choice>
        <mc:Fallback>
          <w:pict>
            <v:shape w14:anchorId="2D36A191" id="Textbox 23" o:spid="_x0000_s1038" type="#_x0000_t202" style="position:absolute;margin-left:531pt;margin-top:727.85pt;width:13pt;height:15.3pt;z-index:-16520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" filled="f" stroked="f">
              <v:textbox inset="0,0,0,0">
                <w:txbxContent>
                  <w:p w14:paraId="62771119" w14:textId="77777777" w:rsidR="00E0099B" w:rsidRDefault="00000000">
                    <w:pPr>
                      <w:pStyle w:val="BodyText"/>
                      <w:spacing w:before="10"/>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66BE" w14:textId="77777777" w:rsidR="00E0099B" w:rsidRDefault="00000000">
    <w:pPr>
      <w:pStyle w:val="BodyText"/>
      <w:spacing w:line="14" w:lineRule="auto"/>
      <w:ind w:left="0"/>
      <w:rPr>
        <w:sz w:val="20"/>
      </w:rPr>
    </w:pPr>
    <w:r>
      <w:rPr>
        <w:noProof/>
      </w:rPr>
      <mc:AlternateContent>
        <mc:Choice Requires="wps">
          <w:drawing>
            <wp:anchor distT="0" distB="0" distL="0" distR="0" simplePos="0" relativeHeight="486797824" behindDoc="1" locked="0" layoutInCell="1" allowOverlap="1" wp14:anchorId="568D7959" wp14:editId="0C751DAF">
              <wp:simplePos x="0" y="0"/>
              <wp:positionH relativeFrom="page">
                <wp:posOffset>6667500</wp:posOffset>
              </wp:positionH>
              <wp:positionV relativeFrom="page">
                <wp:posOffset>9243906</wp:posOffset>
              </wp:positionV>
              <wp:extent cx="241300" cy="19431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D732DF2" w14:textId="77777777" w:rsidR="00E0099B"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568D7959" id="_x0000_t202" coordsize="21600,21600" o:spt="202" path="m,l,21600r21600,l21600,xe">
              <v:stroke joinstyle="miter"/>
              <v:path gradientshapeok="t" o:connecttype="rect"/>
            </v:shapetype>
            <v:shape id="Textbox 30" o:spid="_x0000_s1041" type="#_x0000_t202" style="position:absolute;margin-left:525pt;margin-top:727.85pt;width:19pt;height:15.3pt;z-index:-16518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" filled="f" stroked="f">
              <v:textbox inset="0,0,0,0">
                <w:txbxContent>
                  <w:p w14:paraId="2D732DF2" w14:textId="77777777" w:rsidR="00E0099B"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C5B1" w14:textId="77777777" w:rsidR="00BC6632" w:rsidRDefault="00BC6632">
      <w:r>
        <w:separator/>
      </w:r>
    </w:p>
  </w:footnote>
  <w:footnote w:type="continuationSeparator" w:id="0">
    <w:p w14:paraId="71D37B36" w14:textId="77777777" w:rsidR="00BC6632" w:rsidRDefault="00BC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9BB4" w14:textId="77777777" w:rsidR="00E0099B" w:rsidRDefault="00000000">
    <w:pPr>
      <w:pStyle w:val="BodyText"/>
      <w:spacing w:line="14" w:lineRule="auto"/>
      <w:ind w:left="0"/>
      <w:rPr>
        <w:sz w:val="20"/>
      </w:rPr>
    </w:pPr>
    <w:r>
      <w:rPr>
        <w:noProof/>
      </w:rPr>
      <mc:AlternateContent>
        <mc:Choice Requires="wps">
          <w:drawing>
            <wp:anchor distT="0" distB="0" distL="0" distR="0" simplePos="0" relativeHeight="486792192" behindDoc="1" locked="0" layoutInCell="1" allowOverlap="1" wp14:anchorId="693D0413" wp14:editId="64D22D2F">
              <wp:simplePos x="0" y="0"/>
              <wp:positionH relativeFrom="page">
                <wp:posOffset>2594864</wp:posOffset>
              </wp:positionH>
              <wp:positionV relativeFrom="page">
                <wp:posOffset>450426</wp:posOffset>
              </wp:positionV>
              <wp:extent cx="258191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910" cy="194310"/>
                      </a:xfrm>
                      <a:prstGeom prst="rect">
                        <a:avLst/>
                      </a:prstGeom>
                    </wps:spPr>
                    <wps:txbx>
                      <w:txbxContent>
                        <w:p w14:paraId="374870DA" w14:textId="77777777" w:rsidR="00E0099B" w:rsidRDefault="00000000">
                          <w:pPr>
                            <w:spacing w:before="10"/>
                            <w:ind w:left="20"/>
                            <w:rPr>
                              <w:b/>
                              <w:i/>
                              <w:sz w:val="24"/>
                            </w:rPr>
                          </w:pPr>
                          <w:r>
                            <w:rPr>
                              <w:b/>
                              <w:i/>
                              <w:sz w:val="24"/>
                            </w:rPr>
                            <w:t>Contains</w:t>
                          </w:r>
                          <w:r>
                            <w:rPr>
                              <w:b/>
                              <w:i/>
                              <w:spacing w:val="-5"/>
                              <w:sz w:val="24"/>
                            </w:rPr>
                            <w:t xml:space="preserve"> </w:t>
                          </w:r>
                          <w:r>
                            <w:rPr>
                              <w:b/>
                              <w:i/>
                              <w:sz w:val="24"/>
                            </w:rPr>
                            <w:t>Nonbinding</w:t>
                          </w:r>
                          <w:r>
                            <w:rPr>
                              <w:b/>
                              <w:i/>
                              <w:spacing w:val="-4"/>
                              <w:sz w:val="24"/>
                            </w:rPr>
                            <w:t xml:space="preserve"> </w:t>
                          </w:r>
                          <w:r>
                            <w:rPr>
                              <w:b/>
                              <w:i/>
                              <w:spacing w:val="-2"/>
                              <w:sz w:val="24"/>
                            </w:rPr>
                            <w:t>Recommendations</w:t>
                          </w:r>
                        </w:p>
                      </w:txbxContent>
                    </wps:txbx>
                    <wps:bodyPr wrap="square" lIns="0" tIns="0" rIns="0" bIns="0" rtlCol="0">
                      <a:noAutofit/>
                    </wps:bodyPr>
                  </wps:wsp>
                </a:graphicData>
              </a:graphic>
            </wp:anchor>
          </w:drawing>
        </mc:Choice>
        <mc:Fallback>
          <w:pict>
            <v:shapetype w14:anchorId="693D0413" id="_x0000_t202" coordsize="21600,21600" o:spt="202" path="m,l,21600r21600,l21600,xe">
              <v:stroke joinstyle="miter"/>
              <v:path gradientshapeok="t" o:connecttype="rect"/>
            </v:shapetype>
            <v:shape id="Textbox 1" o:spid="_x0000_s1030" type="#_x0000_t202" style="position:absolute;margin-left:204.3pt;margin-top:35.45pt;width:203.3pt;height:15.3pt;z-index:-16524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" filled="f" stroked="f">
              <v:textbox inset="0,0,0,0">
                <w:txbxContent>
                  <w:p w14:paraId="374870DA" w14:textId="77777777" w:rsidR="00E0099B" w:rsidRDefault="00000000">
                    <w:pPr>
                      <w:spacing w:before="10"/>
                      <w:ind w:left="20"/>
                      <w:rPr>
                        <w:b/>
                        <w:i/>
                        <w:sz w:val="24"/>
                      </w:rPr>
                    </w:pPr>
                    <w:r>
                      <w:rPr>
                        <w:b/>
                        <w:i/>
                        <w:sz w:val="24"/>
                      </w:rPr>
                      <w:t>Contains</w:t>
                    </w:r>
                    <w:r>
                      <w:rPr>
                        <w:b/>
                        <w:i/>
                        <w:spacing w:val="-5"/>
                        <w:sz w:val="24"/>
                      </w:rPr>
                      <w:t xml:space="preserve"> </w:t>
                    </w:r>
                    <w:r>
                      <w:rPr>
                        <w:b/>
                        <w:i/>
                        <w:sz w:val="24"/>
                      </w:rPr>
                      <w:t>Nonbinding</w:t>
                    </w:r>
                    <w:r>
                      <w:rPr>
                        <w:b/>
                        <w:i/>
                        <w:spacing w:val="-4"/>
                        <w:sz w:val="24"/>
                      </w:rPr>
                      <w:t xml:space="preserve"> </w:t>
                    </w:r>
                    <w:r>
                      <w:rPr>
                        <w:b/>
                        <w:i/>
                        <w:spacing w:val="-2"/>
                        <w:sz w:val="24"/>
                      </w:rPr>
                      <w:t>Recommendations</w:t>
                    </w:r>
                  </w:p>
                </w:txbxContent>
              </v:textbox>
              <w10:wrap anchorx="page" anchory="page"/>
            </v:shape>
          </w:pict>
        </mc:Fallback>
      </mc:AlternateContent>
    </w:r>
    <w:r>
      <w:rPr>
        <w:noProof/>
      </w:rPr>
      <mc:AlternateContent>
        <mc:Choice Requires="wps">
          <w:drawing>
            <wp:anchor distT="0" distB="0" distL="0" distR="0" simplePos="0" relativeHeight="486792704" behindDoc="1" locked="0" layoutInCell="1" allowOverlap="1" wp14:anchorId="6E1C4D92" wp14:editId="4ED8D0A6">
              <wp:simplePos x="0" y="0"/>
              <wp:positionH relativeFrom="page">
                <wp:posOffset>2882900</wp:posOffset>
              </wp:positionH>
              <wp:positionV relativeFrom="page">
                <wp:posOffset>800946</wp:posOffset>
              </wp:positionV>
              <wp:extent cx="200787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7870" cy="194310"/>
                      </a:xfrm>
                      <a:prstGeom prst="rect">
                        <a:avLst/>
                      </a:prstGeom>
                    </wps:spPr>
                    <wps:txbx>
                      <w:txbxContent>
                        <w:p w14:paraId="2CE2E318" w14:textId="77777777" w:rsidR="00E0099B" w:rsidRDefault="00000000">
                          <w:pPr>
                            <w:spacing w:before="10"/>
                            <w:ind w:left="20"/>
                            <w:rPr>
                              <w:b/>
                              <w:i/>
                              <w:sz w:val="24"/>
                            </w:rPr>
                          </w:pPr>
                          <w:r>
                            <w:rPr>
                              <w:b/>
                              <w:i/>
                              <w:sz w:val="24"/>
                            </w:rPr>
                            <w:t>Draft</w:t>
                          </w:r>
                          <w:r>
                            <w:rPr>
                              <w:b/>
                              <w:i/>
                              <w:spacing w:val="-2"/>
                              <w:sz w:val="24"/>
                            </w:rPr>
                            <w:t xml:space="preserve"> </w:t>
                          </w:r>
                          <w:r>
                            <w:rPr>
                              <w:b/>
                              <w:i/>
                              <w:sz w:val="24"/>
                            </w:rPr>
                            <w:t>–</w:t>
                          </w:r>
                          <w:r>
                            <w:rPr>
                              <w:b/>
                              <w:i/>
                              <w:spacing w:val="-1"/>
                              <w:sz w:val="24"/>
                            </w:rPr>
                            <w:t xml:space="preserve"> </w:t>
                          </w:r>
                          <w:r>
                            <w:rPr>
                              <w:b/>
                              <w:i/>
                              <w:sz w:val="24"/>
                            </w:rPr>
                            <w:t>Not</w:t>
                          </w:r>
                          <w:r>
                            <w:rPr>
                              <w:b/>
                              <w:i/>
                              <w:spacing w:val="-1"/>
                              <w:sz w:val="24"/>
                            </w:rPr>
                            <w:t xml:space="preserve"> </w:t>
                          </w:r>
                          <w:r>
                            <w:rPr>
                              <w:b/>
                              <w:i/>
                              <w:sz w:val="24"/>
                            </w:rPr>
                            <w:t>for</w:t>
                          </w:r>
                          <w:r>
                            <w:rPr>
                              <w:b/>
                              <w:i/>
                              <w:spacing w:val="-1"/>
                              <w:sz w:val="24"/>
                            </w:rPr>
                            <w:t xml:space="preserve"> </w:t>
                          </w:r>
                          <w:r>
                            <w:rPr>
                              <w:b/>
                              <w:i/>
                              <w:spacing w:val="-2"/>
                              <w:sz w:val="24"/>
                            </w:rPr>
                            <w:t>Implementation</w:t>
                          </w:r>
                        </w:p>
                      </w:txbxContent>
                    </wps:txbx>
                    <wps:bodyPr wrap="square" lIns="0" tIns="0" rIns="0" bIns="0" rtlCol="0">
                      <a:noAutofit/>
                    </wps:bodyPr>
                  </wps:wsp>
                </a:graphicData>
              </a:graphic>
            </wp:anchor>
          </w:drawing>
        </mc:Choice>
        <mc:Fallback>
          <w:pict>
            <v:shape w14:anchorId="6E1C4D92" id="Textbox 2" o:spid="_x0000_s1031" type="#_x0000_t202" style="position:absolute;margin-left:227pt;margin-top:63.05pt;width:158.1pt;height:15.3pt;z-index:-16523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" filled="f" stroked="f">
              <v:textbox inset="0,0,0,0">
                <w:txbxContent>
                  <w:p w14:paraId="2CE2E318" w14:textId="77777777" w:rsidR="00E0099B" w:rsidRDefault="00000000">
                    <w:pPr>
                      <w:spacing w:before="10"/>
                      <w:ind w:left="20"/>
                      <w:rPr>
                        <w:b/>
                        <w:i/>
                        <w:sz w:val="24"/>
                      </w:rPr>
                    </w:pPr>
                    <w:r>
                      <w:rPr>
                        <w:b/>
                        <w:i/>
                        <w:sz w:val="24"/>
                      </w:rPr>
                      <w:t>Draft</w:t>
                    </w:r>
                    <w:r>
                      <w:rPr>
                        <w:b/>
                        <w:i/>
                        <w:spacing w:val="-2"/>
                        <w:sz w:val="24"/>
                      </w:rPr>
                      <w:t xml:space="preserve"> </w:t>
                    </w:r>
                    <w:r>
                      <w:rPr>
                        <w:b/>
                        <w:i/>
                        <w:sz w:val="24"/>
                      </w:rPr>
                      <w:t>–</w:t>
                    </w:r>
                    <w:r>
                      <w:rPr>
                        <w:b/>
                        <w:i/>
                        <w:spacing w:val="-1"/>
                        <w:sz w:val="24"/>
                      </w:rPr>
                      <w:t xml:space="preserve"> </w:t>
                    </w:r>
                    <w:r>
                      <w:rPr>
                        <w:b/>
                        <w:i/>
                        <w:sz w:val="24"/>
                      </w:rPr>
                      <w:t>Not</w:t>
                    </w:r>
                    <w:r>
                      <w:rPr>
                        <w:b/>
                        <w:i/>
                        <w:spacing w:val="-1"/>
                        <w:sz w:val="24"/>
                      </w:rPr>
                      <w:t xml:space="preserve"> </w:t>
                    </w:r>
                    <w:r>
                      <w:rPr>
                        <w:b/>
                        <w:i/>
                        <w:sz w:val="24"/>
                      </w:rPr>
                      <w:t>for</w:t>
                    </w:r>
                    <w:r>
                      <w:rPr>
                        <w:b/>
                        <w:i/>
                        <w:spacing w:val="-1"/>
                        <w:sz w:val="24"/>
                      </w:rPr>
                      <w:t xml:space="preserve"> </w:t>
                    </w:r>
                    <w:r>
                      <w:rPr>
                        <w:b/>
                        <w:i/>
                        <w:spacing w:val="-2"/>
                        <w:sz w:val="24"/>
                      </w:rPr>
                      <w:t>Implementation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C91C" w14:textId="77777777" w:rsidR="00E0099B" w:rsidRDefault="00000000">
    <w:pPr>
      <w:pStyle w:val="BodyText"/>
      <w:spacing w:line="14" w:lineRule="auto"/>
      <w:ind w:left="0"/>
      <w:rPr>
        <w:sz w:val="20"/>
      </w:rPr>
    </w:pPr>
    <w:r>
      <w:rPr>
        <w:noProof/>
      </w:rPr>
      <mc:AlternateContent>
        <mc:Choice Requires="wps">
          <w:drawing>
            <wp:anchor distT="0" distB="0" distL="0" distR="0" simplePos="0" relativeHeight="486793216" behindDoc="1" locked="0" layoutInCell="1" allowOverlap="1" wp14:anchorId="6EC95ED2" wp14:editId="3E479B6B">
              <wp:simplePos x="0" y="0"/>
              <wp:positionH relativeFrom="page">
                <wp:posOffset>2594864</wp:posOffset>
              </wp:positionH>
              <wp:positionV relativeFrom="page">
                <wp:posOffset>450426</wp:posOffset>
              </wp:positionV>
              <wp:extent cx="2581910"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910" cy="194310"/>
                      </a:xfrm>
                      <a:prstGeom prst="rect">
                        <a:avLst/>
                      </a:prstGeom>
                    </wps:spPr>
                    <wps:txbx>
                      <w:txbxContent>
                        <w:p w14:paraId="79451859" w14:textId="77777777" w:rsidR="00E0099B" w:rsidRDefault="00000000">
                          <w:pPr>
                            <w:spacing w:before="10"/>
                            <w:ind w:left="20"/>
                            <w:rPr>
                              <w:b/>
                              <w:i/>
                              <w:sz w:val="24"/>
                            </w:rPr>
                          </w:pPr>
                          <w:r>
                            <w:rPr>
                              <w:b/>
                              <w:i/>
                              <w:sz w:val="24"/>
                            </w:rPr>
                            <w:t>Contains</w:t>
                          </w:r>
                          <w:r>
                            <w:rPr>
                              <w:b/>
                              <w:i/>
                              <w:spacing w:val="-5"/>
                              <w:sz w:val="24"/>
                            </w:rPr>
                            <w:t xml:space="preserve"> </w:t>
                          </w:r>
                          <w:r>
                            <w:rPr>
                              <w:b/>
                              <w:i/>
                              <w:sz w:val="24"/>
                            </w:rPr>
                            <w:t>Nonbinding</w:t>
                          </w:r>
                          <w:r>
                            <w:rPr>
                              <w:b/>
                              <w:i/>
                              <w:spacing w:val="-4"/>
                              <w:sz w:val="24"/>
                            </w:rPr>
                            <w:t xml:space="preserve"> </w:t>
                          </w:r>
                          <w:r>
                            <w:rPr>
                              <w:b/>
                              <w:i/>
                              <w:spacing w:val="-2"/>
                              <w:sz w:val="24"/>
                            </w:rPr>
                            <w:t>Recommendations</w:t>
                          </w:r>
                        </w:p>
                      </w:txbxContent>
                    </wps:txbx>
                    <wps:bodyPr wrap="square" lIns="0" tIns="0" rIns="0" bIns="0" rtlCol="0">
                      <a:noAutofit/>
                    </wps:bodyPr>
                  </wps:wsp>
                </a:graphicData>
              </a:graphic>
            </wp:anchor>
          </w:drawing>
        </mc:Choice>
        <mc:Fallback>
          <w:pict>
            <v:shapetype w14:anchorId="6EC95ED2" id="_x0000_t202" coordsize="21600,21600" o:spt="202" path="m,l,21600r21600,l21600,xe">
              <v:stroke joinstyle="miter"/>
              <v:path gradientshapeok="t" o:connecttype="rect"/>
            </v:shapetype>
            <v:shape id="Textbox 8" o:spid="_x0000_s1032" type="#_x0000_t202" style="position:absolute;margin-left:204.3pt;margin-top:35.45pt;width:203.3pt;height:15.3pt;z-index:-16523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" filled="f" stroked="f">
              <v:textbox inset="0,0,0,0">
                <w:txbxContent>
                  <w:p w14:paraId="79451859" w14:textId="77777777" w:rsidR="00E0099B" w:rsidRDefault="00000000">
                    <w:pPr>
                      <w:spacing w:before="10"/>
                      <w:ind w:left="20"/>
                      <w:rPr>
                        <w:b/>
                        <w:i/>
                        <w:sz w:val="24"/>
                      </w:rPr>
                    </w:pPr>
                    <w:r>
                      <w:rPr>
                        <w:b/>
                        <w:i/>
                        <w:sz w:val="24"/>
                      </w:rPr>
                      <w:t>Contains</w:t>
                    </w:r>
                    <w:r>
                      <w:rPr>
                        <w:b/>
                        <w:i/>
                        <w:spacing w:val="-5"/>
                        <w:sz w:val="24"/>
                      </w:rPr>
                      <w:t xml:space="preserve"> </w:t>
                    </w:r>
                    <w:r>
                      <w:rPr>
                        <w:b/>
                        <w:i/>
                        <w:sz w:val="24"/>
                      </w:rPr>
                      <w:t>Nonbinding</w:t>
                    </w:r>
                    <w:r>
                      <w:rPr>
                        <w:b/>
                        <w:i/>
                        <w:spacing w:val="-4"/>
                        <w:sz w:val="24"/>
                      </w:rPr>
                      <w:t xml:space="preserve"> </w:t>
                    </w:r>
                    <w:r>
                      <w:rPr>
                        <w:b/>
                        <w:i/>
                        <w:spacing w:val="-2"/>
                        <w:sz w:val="24"/>
                      </w:rPr>
                      <w:t>Recommendations</w:t>
                    </w:r>
                  </w:p>
                </w:txbxContent>
              </v:textbox>
              <w10:wrap anchorx="page" anchory="page"/>
            </v:shape>
          </w:pict>
        </mc:Fallback>
      </mc:AlternateContent>
    </w:r>
    <w:r>
      <w:rPr>
        <w:noProof/>
      </w:rPr>
      <mc:AlternateContent>
        <mc:Choice Requires="wps">
          <w:drawing>
            <wp:anchor distT="0" distB="0" distL="0" distR="0" simplePos="0" relativeHeight="486793728" behindDoc="1" locked="0" layoutInCell="1" allowOverlap="1" wp14:anchorId="5C223EE5" wp14:editId="28D3CE08">
              <wp:simplePos x="0" y="0"/>
              <wp:positionH relativeFrom="page">
                <wp:posOffset>2882900</wp:posOffset>
              </wp:positionH>
              <wp:positionV relativeFrom="page">
                <wp:posOffset>800946</wp:posOffset>
              </wp:positionV>
              <wp:extent cx="2007870" cy="1943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7870" cy="194310"/>
                      </a:xfrm>
                      <a:prstGeom prst="rect">
                        <a:avLst/>
                      </a:prstGeom>
                    </wps:spPr>
                    <wps:txbx>
                      <w:txbxContent>
                        <w:p w14:paraId="7E2F325C" w14:textId="77777777" w:rsidR="00E0099B" w:rsidRDefault="00000000">
                          <w:pPr>
                            <w:spacing w:before="10"/>
                            <w:ind w:left="20"/>
                            <w:rPr>
                              <w:b/>
                              <w:i/>
                              <w:sz w:val="24"/>
                            </w:rPr>
                          </w:pPr>
                          <w:r>
                            <w:rPr>
                              <w:b/>
                              <w:i/>
                              <w:sz w:val="24"/>
                            </w:rPr>
                            <w:t>Draft</w:t>
                          </w:r>
                          <w:r>
                            <w:rPr>
                              <w:b/>
                              <w:i/>
                              <w:spacing w:val="-2"/>
                              <w:sz w:val="24"/>
                            </w:rPr>
                            <w:t xml:space="preserve"> </w:t>
                          </w:r>
                          <w:r>
                            <w:rPr>
                              <w:b/>
                              <w:i/>
                              <w:sz w:val="24"/>
                            </w:rPr>
                            <w:t>–</w:t>
                          </w:r>
                          <w:r>
                            <w:rPr>
                              <w:b/>
                              <w:i/>
                              <w:spacing w:val="-1"/>
                              <w:sz w:val="24"/>
                            </w:rPr>
                            <w:t xml:space="preserve"> </w:t>
                          </w:r>
                          <w:r>
                            <w:rPr>
                              <w:b/>
                              <w:i/>
                              <w:sz w:val="24"/>
                            </w:rPr>
                            <w:t>Not</w:t>
                          </w:r>
                          <w:r>
                            <w:rPr>
                              <w:b/>
                              <w:i/>
                              <w:spacing w:val="-1"/>
                              <w:sz w:val="24"/>
                            </w:rPr>
                            <w:t xml:space="preserve"> </w:t>
                          </w:r>
                          <w:r>
                            <w:rPr>
                              <w:b/>
                              <w:i/>
                              <w:sz w:val="24"/>
                            </w:rPr>
                            <w:t>for</w:t>
                          </w:r>
                          <w:r>
                            <w:rPr>
                              <w:b/>
                              <w:i/>
                              <w:spacing w:val="-1"/>
                              <w:sz w:val="24"/>
                            </w:rPr>
                            <w:t xml:space="preserve"> </w:t>
                          </w:r>
                          <w:r>
                            <w:rPr>
                              <w:b/>
                              <w:i/>
                              <w:spacing w:val="-2"/>
                              <w:sz w:val="24"/>
                            </w:rPr>
                            <w:t>Implementation</w:t>
                          </w:r>
                        </w:p>
                      </w:txbxContent>
                    </wps:txbx>
                    <wps:bodyPr wrap="square" lIns="0" tIns="0" rIns="0" bIns="0" rtlCol="0">
                      <a:noAutofit/>
                    </wps:bodyPr>
                  </wps:wsp>
                </a:graphicData>
              </a:graphic>
            </wp:anchor>
          </w:drawing>
        </mc:Choice>
        <mc:Fallback>
          <w:pict>
            <v:shape w14:anchorId="5C223EE5" id="Textbox 9" o:spid="_x0000_s1033" type="#_x0000_t202" style="position:absolute;margin-left:227pt;margin-top:63.05pt;width:158.1pt;height:15.3pt;z-index:-16522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" filled="f" stroked="f">
              <v:textbox inset="0,0,0,0">
                <w:txbxContent>
                  <w:p w14:paraId="7E2F325C" w14:textId="77777777" w:rsidR="00E0099B" w:rsidRDefault="00000000">
                    <w:pPr>
                      <w:spacing w:before="10"/>
                      <w:ind w:left="20"/>
                      <w:rPr>
                        <w:b/>
                        <w:i/>
                        <w:sz w:val="24"/>
                      </w:rPr>
                    </w:pPr>
                    <w:r>
                      <w:rPr>
                        <w:b/>
                        <w:i/>
                        <w:sz w:val="24"/>
                      </w:rPr>
                      <w:t>Draft</w:t>
                    </w:r>
                    <w:r>
                      <w:rPr>
                        <w:b/>
                        <w:i/>
                        <w:spacing w:val="-2"/>
                        <w:sz w:val="24"/>
                      </w:rPr>
                      <w:t xml:space="preserve"> </w:t>
                    </w:r>
                    <w:r>
                      <w:rPr>
                        <w:b/>
                        <w:i/>
                        <w:sz w:val="24"/>
                      </w:rPr>
                      <w:t>–</w:t>
                    </w:r>
                    <w:r>
                      <w:rPr>
                        <w:b/>
                        <w:i/>
                        <w:spacing w:val="-1"/>
                        <w:sz w:val="24"/>
                      </w:rPr>
                      <w:t xml:space="preserve"> </w:t>
                    </w:r>
                    <w:r>
                      <w:rPr>
                        <w:b/>
                        <w:i/>
                        <w:sz w:val="24"/>
                      </w:rPr>
                      <w:t>Not</w:t>
                    </w:r>
                    <w:r>
                      <w:rPr>
                        <w:b/>
                        <w:i/>
                        <w:spacing w:val="-1"/>
                        <w:sz w:val="24"/>
                      </w:rPr>
                      <w:t xml:space="preserve"> </w:t>
                    </w:r>
                    <w:r>
                      <w:rPr>
                        <w:b/>
                        <w:i/>
                        <w:sz w:val="24"/>
                      </w:rPr>
                      <w:t>for</w:t>
                    </w:r>
                    <w:r>
                      <w:rPr>
                        <w:b/>
                        <w:i/>
                        <w:spacing w:val="-1"/>
                        <w:sz w:val="24"/>
                      </w:rPr>
                      <w:t xml:space="preserve"> </w:t>
                    </w:r>
                    <w:r>
                      <w:rPr>
                        <w:b/>
                        <w:i/>
                        <w:spacing w:val="-2"/>
                        <w:sz w:val="24"/>
                      </w:rPr>
                      <w:t>Implementation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559A" w14:textId="77777777" w:rsidR="00E0099B" w:rsidRDefault="00000000">
    <w:pPr>
      <w:pStyle w:val="BodyText"/>
      <w:spacing w:line="14" w:lineRule="auto"/>
      <w:ind w:left="0"/>
      <w:rPr>
        <w:sz w:val="20"/>
      </w:rPr>
    </w:pPr>
    <w:r>
      <w:rPr>
        <w:noProof/>
      </w:rPr>
      <mc:AlternateContent>
        <mc:Choice Requires="wps">
          <w:drawing>
            <wp:anchor distT="0" distB="0" distL="0" distR="0" simplePos="0" relativeHeight="486794752" behindDoc="1" locked="0" layoutInCell="1" allowOverlap="1" wp14:anchorId="4A932F3A" wp14:editId="0B87A209">
              <wp:simplePos x="0" y="0"/>
              <wp:positionH relativeFrom="page">
                <wp:posOffset>2594864</wp:posOffset>
              </wp:positionH>
              <wp:positionV relativeFrom="page">
                <wp:posOffset>450426</wp:posOffset>
              </wp:positionV>
              <wp:extent cx="2581910" cy="19431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910" cy="194310"/>
                      </a:xfrm>
                      <a:prstGeom prst="rect">
                        <a:avLst/>
                      </a:prstGeom>
                    </wps:spPr>
                    <wps:txbx>
                      <w:txbxContent>
                        <w:p w14:paraId="2781FD23" w14:textId="77777777" w:rsidR="00E0099B" w:rsidRDefault="00000000">
                          <w:pPr>
                            <w:spacing w:before="10"/>
                            <w:ind w:left="20"/>
                            <w:rPr>
                              <w:b/>
                              <w:i/>
                              <w:sz w:val="24"/>
                            </w:rPr>
                          </w:pPr>
                          <w:r>
                            <w:rPr>
                              <w:b/>
                              <w:i/>
                              <w:sz w:val="24"/>
                            </w:rPr>
                            <w:t>Contains</w:t>
                          </w:r>
                          <w:r>
                            <w:rPr>
                              <w:b/>
                              <w:i/>
                              <w:spacing w:val="-5"/>
                              <w:sz w:val="24"/>
                            </w:rPr>
                            <w:t xml:space="preserve"> </w:t>
                          </w:r>
                          <w:r>
                            <w:rPr>
                              <w:b/>
                              <w:i/>
                              <w:sz w:val="24"/>
                            </w:rPr>
                            <w:t>Nonbinding</w:t>
                          </w:r>
                          <w:r>
                            <w:rPr>
                              <w:b/>
                              <w:i/>
                              <w:spacing w:val="-4"/>
                              <w:sz w:val="24"/>
                            </w:rPr>
                            <w:t xml:space="preserve"> </w:t>
                          </w:r>
                          <w:r>
                            <w:rPr>
                              <w:b/>
                              <w:i/>
                              <w:spacing w:val="-2"/>
                              <w:sz w:val="24"/>
                            </w:rPr>
                            <w:t>Recommendations</w:t>
                          </w:r>
                        </w:p>
                      </w:txbxContent>
                    </wps:txbx>
                    <wps:bodyPr wrap="square" lIns="0" tIns="0" rIns="0" bIns="0" rtlCol="0">
                      <a:noAutofit/>
                    </wps:bodyPr>
                  </wps:wsp>
                </a:graphicData>
              </a:graphic>
            </wp:anchor>
          </w:drawing>
        </mc:Choice>
        <mc:Fallback>
          <w:pict>
            <v:shapetype w14:anchorId="4A932F3A" id="_x0000_t202" coordsize="21600,21600" o:spt="202" path="m,l,21600r21600,l21600,xe">
              <v:stroke joinstyle="miter"/>
              <v:path gradientshapeok="t" o:connecttype="rect"/>
            </v:shapetype>
            <v:shape id="Textbox 20" o:spid="_x0000_s1035" type="#_x0000_t202" style="position:absolute;margin-left:204.3pt;margin-top:35.45pt;width:203.3pt;height:15.3pt;z-index:-16521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" filled="f" stroked="f">
              <v:textbox inset="0,0,0,0">
                <w:txbxContent>
                  <w:p w14:paraId="2781FD23" w14:textId="77777777" w:rsidR="00E0099B" w:rsidRDefault="00000000">
                    <w:pPr>
                      <w:spacing w:before="10"/>
                      <w:ind w:left="20"/>
                      <w:rPr>
                        <w:b/>
                        <w:i/>
                        <w:sz w:val="24"/>
                      </w:rPr>
                    </w:pPr>
                    <w:r>
                      <w:rPr>
                        <w:b/>
                        <w:i/>
                        <w:sz w:val="24"/>
                      </w:rPr>
                      <w:t>Contains</w:t>
                    </w:r>
                    <w:r>
                      <w:rPr>
                        <w:b/>
                        <w:i/>
                        <w:spacing w:val="-5"/>
                        <w:sz w:val="24"/>
                      </w:rPr>
                      <w:t xml:space="preserve"> </w:t>
                    </w:r>
                    <w:r>
                      <w:rPr>
                        <w:b/>
                        <w:i/>
                        <w:sz w:val="24"/>
                      </w:rPr>
                      <w:t>Nonbinding</w:t>
                    </w:r>
                    <w:r>
                      <w:rPr>
                        <w:b/>
                        <w:i/>
                        <w:spacing w:val="-4"/>
                        <w:sz w:val="24"/>
                      </w:rPr>
                      <w:t xml:space="preserve"> </w:t>
                    </w:r>
                    <w:r>
                      <w:rPr>
                        <w:b/>
                        <w:i/>
                        <w:spacing w:val="-2"/>
                        <w:sz w:val="24"/>
                      </w:rPr>
                      <w:t>Recommendations</w:t>
                    </w:r>
                  </w:p>
                </w:txbxContent>
              </v:textbox>
              <w10:wrap anchorx="page" anchory="page"/>
            </v:shape>
          </w:pict>
        </mc:Fallback>
      </mc:AlternateContent>
    </w:r>
    <w:r>
      <w:rPr>
        <w:noProof/>
      </w:rPr>
      <mc:AlternateContent>
        <mc:Choice Requires="wps">
          <w:drawing>
            <wp:anchor distT="0" distB="0" distL="0" distR="0" simplePos="0" relativeHeight="486795264" behindDoc="1" locked="0" layoutInCell="1" allowOverlap="1" wp14:anchorId="6D5FDE33" wp14:editId="11DC4DCE">
              <wp:simplePos x="0" y="0"/>
              <wp:positionH relativeFrom="page">
                <wp:posOffset>2882900</wp:posOffset>
              </wp:positionH>
              <wp:positionV relativeFrom="page">
                <wp:posOffset>800946</wp:posOffset>
              </wp:positionV>
              <wp:extent cx="2007870" cy="19431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7870" cy="194310"/>
                      </a:xfrm>
                      <a:prstGeom prst="rect">
                        <a:avLst/>
                      </a:prstGeom>
                    </wps:spPr>
                    <wps:txbx>
                      <w:txbxContent>
                        <w:p w14:paraId="5D09D9B1" w14:textId="77777777" w:rsidR="00E0099B" w:rsidRDefault="00000000">
                          <w:pPr>
                            <w:spacing w:before="10"/>
                            <w:ind w:left="20"/>
                            <w:rPr>
                              <w:b/>
                              <w:i/>
                              <w:sz w:val="24"/>
                            </w:rPr>
                          </w:pPr>
                          <w:r>
                            <w:rPr>
                              <w:b/>
                              <w:i/>
                              <w:sz w:val="24"/>
                            </w:rPr>
                            <w:t>Draft</w:t>
                          </w:r>
                          <w:r>
                            <w:rPr>
                              <w:b/>
                              <w:i/>
                              <w:spacing w:val="-2"/>
                              <w:sz w:val="24"/>
                            </w:rPr>
                            <w:t xml:space="preserve"> </w:t>
                          </w:r>
                          <w:r>
                            <w:rPr>
                              <w:b/>
                              <w:i/>
                              <w:sz w:val="24"/>
                            </w:rPr>
                            <w:t>–</w:t>
                          </w:r>
                          <w:r>
                            <w:rPr>
                              <w:b/>
                              <w:i/>
                              <w:spacing w:val="-1"/>
                              <w:sz w:val="24"/>
                            </w:rPr>
                            <w:t xml:space="preserve"> </w:t>
                          </w:r>
                          <w:r>
                            <w:rPr>
                              <w:b/>
                              <w:i/>
                              <w:sz w:val="24"/>
                            </w:rPr>
                            <w:t>Not</w:t>
                          </w:r>
                          <w:r>
                            <w:rPr>
                              <w:b/>
                              <w:i/>
                              <w:spacing w:val="-1"/>
                              <w:sz w:val="24"/>
                            </w:rPr>
                            <w:t xml:space="preserve"> </w:t>
                          </w:r>
                          <w:r>
                            <w:rPr>
                              <w:b/>
                              <w:i/>
                              <w:sz w:val="24"/>
                            </w:rPr>
                            <w:t>for</w:t>
                          </w:r>
                          <w:r>
                            <w:rPr>
                              <w:b/>
                              <w:i/>
                              <w:spacing w:val="-1"/>
                              <w:sz w:val="24"/>
                            </w:rPr>
                            <w:t xml:space="preserve"> </w:t>
                          </w:r>
                          <w:r>
                            <w:rPr>
                              <w:b/>
                              <w:i/>
                              <w:spacing w:val="-2"/>
                              <w:sz w:val="24"/>
                            </w:rPr>
                            <w:t>Implementation</w:t>
                          </w:r>
                        </w:p>
                      </w:txbxContent>
                    </wps:txbx>
                    <wps:bodyPr wrap="square" lIns="0" tIns="0" rIns="0" bIns="0" rtlCol="0">
                      <a:noAutofit/>
                    </wps:bodyPr>
                  </wps:wsp>
                </a:graphicData>
              </a:graphic>
            </wp:anchor>
          </w:drawing>
        </mc:Choice>
        <mc:Fallback>
          <w:pict>
            <v:shape w14:anchorId="6D5FDE33" id="Textbox 21" o:spid="_x0000_s1036" type="#_x0000_t202" style="position:absolute;margin-left:227pt;margin-top:63.05pt;width:158.1pt;height:15.3pt;z-index:-16521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" filled="f" stroked="f">
              <v:textbox inset="0,0,0,0">
                <w:txbxContent>
                  <w:p w14:paraId="5D09D9B1" w14:textId="77777777" w:rsidR="00E0099B" w:rsidRDefault="00000000">
                    <w:pPr>
                      <w:spacing w:before="10"/>
                      <w:ind w:left="20"/>
                      <w:rPr>
                        <w:b/>
                        <w:i/>
                        <w:sz w:val="24"/>
                      </w:rPr>
                    </w:pPr>
                    <w:r>
                      <w:rPr>
                        <w:b/>
                        <w:i/>
                        <w:sz w:val="24"/>
                      </w:rPr>
                      <w:t>Draft</w:t>
                    </w:r>
                    <w:r>
                      <w:rPr>
                        <w:b/>
                        <w:i/>
                        <w:spacing w:val="-2"/>
                        <w:sz w:val="24"/>
                      </w:rPr>
                      <w:t xml:space="preserve"> </w:t>
                    </w:r>
                    <w:r>
                      <w:rPr>
                        <w:b/>
                        <w:i/>
                        <w:sz w:val="24"/>
                      </w:rPr>
                      <w:t>–</w:t>
                    </w:r>
                    <w:r>
                      <w:rPr>
                        <w:b/>
                        <w:i/>
                        <w:spacing w:val="-1"/>
                        <w:sz w:val="24"/>
                      </w:rPr>
                      <w:t xml:space="preserve"> </w:t>
                    </w:r>
                    <w:r>
                      <w:rPr>
                        <w:b/>
                        <w:i/>
                        <w:sz w:val="24"/>
                      </w:rPr>
                      <w:t>Not</w:t>
                    </w:r>
                    <w:r>
                      <w:rPr>
                        <w:b/>
                        <w:i/>
                        <w:spacing w:val="-1"/>
                        <w:sz w:val="24"/>
                      </w:rPr>
                      <w:t xml:space="preserve"> </w:t>
                    </w:r>
                    <w:r>
                      <w:rPr>
                        <w:b/>
                        <w:i/>
                        <w:sz w:val="24"/>
                      </w:rPr>
                      <w:t>for</w:t>
                    </w:r>
                    <w:r>
                      <w:rPr>
                        <w:b/>
                        <w:i/>
                        <w:spacing w:val="-1"/>
                        <w:sz w:val="24"/>
                      </w:rPr>
                      <w:t xml:space="preserve"> </w:t>
                    </w:r>
                    <w:r>
                      <w:rPr>
                        <w:b/>
                        <w:i/>
                        <w:spacing w:val="-2"/>
                        <w:sz w:val="24"/>
                      </w:rPr>
                      <w:t>Implementation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1F5A" w14:textId="77777777" w:rsidR="00E0099B" w:rsidRDefault="00000000">
    <w:pPr>
      <w:pStyle w:val="BodyText"/>
      <w:spacing w:line="14" w:lineRule="auto"/>
      <w:ind w:left="0"/>
      <w:rPr>
        <w:sz w:val="20"/>
      </w:rPr>
    </w:pPr>
    <w:r>
      <w:rPr>
        <w:noProof/>
      </w:rPr>
      <mc:AlternateContent>
        <mc:Choice Requires="wps">
          <w:drawing>
            <wp:anchor distT="0" distB="0" distL="0" distR="0" simplePos="0" relativeHeight="486796800" behindDoc="1" locked="0" layoutInCell="1" allowOverlap="1" wp14:anchorId="0BA92F4B" wp14:editId="74880AD6">
              <wp:simplePos x="0" y="0"/>
              <wp:positionH relativeFrom="page">
                <wp:posOffset>2594864</wp:posOffset>
              </wp:positionH>
              <wp:positionV relativeFrom="page">
                <wp:posOffset>450426</wp:posOffset>
              </wp:positionV>
              <wp:extent cx="2581910" cy="19431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910" cy="194310"/>
                      </a:xfrm>
                      <a:prstGeom prst="rect">
                        <a:avLst/>
                      </a:prstGeom>
                    </wps:spPr>
                    <wps:txbx>
                      <w:txbxContent>
                        <w:p w14:paraId="51710B20" w14:textId="77777777" w:rsidR="00E0099B" w:rsidRDefault="00000000">
                          <w:pPr>
                            <w:spacing w:before="10"/>
                            <w:ind w:left="20"/>
                            <w:rPr>
                              <w:b/>
                              <w:i/>
                              <w:sz w:val="24"/>
                            </w:rPr>
                          </w:pPr>
                          <w:r>
                            <w:rPr>
                              <w:b/>
                              <w:i/>
                              <w:sz w:val="24"/>
                            </w:rPr>
                            <w:t>Contains</w:t>
                          </w:r>
                          <w:r>
                            <w:rPr>
                              <w:b/>
                              <w:i/>
                              <w:spacing w:val="-5"/>
                              <w:sz w:val="24"/>
                            </w:rPr>
                            <w:t xml:space="preserve"> </w:t>
                          </w:r>
                          <w:r>
                            <w:rPr>
                              <w:b/>
                              <w:i/>
                              <w:sz w:val="24"/>
                            </w:rPr>
                            <w:t>Nonbinding</w:t>
                          </w:r>
                          <w:r>
                            <w:rPr>
                              <w:b/>
                              <w:i/>
                              <w:spacing w:val="-4"/>
                              <w:sz w:val="24"/>
                            </w:rPr>
                            <w:t xml:space="preserve"> </w:t>
                          </w:r>
                          <w:r>
                            <w:rPr>
                              <w:b/>
                              <w:i/>
                              <w:spacing w:val="-2"/>
                              <w:sz w:val="24"/>
                            </w:rPr>
                            <w:t>Recommendations</w:t>
                          </w:r>
                        </w:p>
                      </w:txbxContent>
                    </wps:txbx>
                    <wps:bodyPr wrap="square" lIns="0" tIns="0" rIns="0" bIns="0" rtlCol="0">
                      <a:noAutofit/>
                    </wps:bodyPr>
                  </wps:wsp>
                </a:graphicData>
              </a:graphic>
            </wp:anchor>
          </w:drawing>
        </mc:Choice>
        <mc:Fallback>
          <w:pict>
            <v:shapetype w14:anchorId="0BA92F4B" id="_x0000_t202" coordsize="21600,21600" o:spt="202" path="m,l,21600r21600,l21600,xe">
              <v:stroke joinstyle="miter"/>
              <v:path gradientshapeok="t" o:connecttype="rect"/>
            </v:shapetype>
            <v:shape id="Textbox 28" o:spid="_x0000_s1039" type="#_x0000_t202" style="position:absolute;margin-left:204.3pt;margin-top:35.45pt;width:203.3pt;height:15.3pt;z-index:-16519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" filled="f" stroked="f">
              <v:textbox inset="0,0,0,0">
                <w:txbxContent>
                  <w:p w14:paraId="51710B20" w14:textId="77777777" w:rsidR="00E0099B" w:rsidRDefault="00000000">
                    <w:pPr>
                      <w:spacing w:before="10"/>
                      <w:ind w:left="20"/>
                      <w:rPr>
                        <w:b/>
                        <w:i/>
                        <w:sz w:val="24"/>
                      </w:rPr>
                    </w:pPr>
                    <w:r>
                      <w:rPr>
                        <w:b/>
                        <w:i/>
                        <w:sz w:val="24"/>
                      </w:rPr>
                      <w:t>Contains</w:t>
                    </w:r>
                    <w:r>
                      <w:rPr>
                        <w:b/>
                        <w:i/>
                        <w:spacing w:val="-5"/>
                        <w:sz w:val="24"/>
                      </w:rPr>
                      <w:t xml:space="preserve"> </w:t>
                    </w:r>
                    <w:r>
                      <w:rPr>
                        <w:b/>
                        <w:i/>
                        <w:sz w:val="24"/>
                      </w:rPr>
                      <w:t>Nonbinding</w:t>
                    </w:r>
                    <w:r>
                      <w:rPr>
                        <w:b/>
                        <w:i/>
                        <w:spacing w:val="-4"/>
                        <w:sz w:val="24"/>
                      </w:rPr>
                      <w:t xml:space="preserve"> </w:t>
                    </w:r>
                    <w:r>
                      <w:rPr>
                        <w:b/>
                        <w:i/>
                        <w:spacing w:val="-2"/>
                        <w:sz w:val="24"/>
                      </w:rPr>
                      <w:t>Recommendations</w:t>
                    </w:r>
                  </w:p>
                </w:txbxContent>
              </v:textbox>
              <w10:wrap anchorx="page" anchory="page"/>
            </v:shape>
          </w:pict>
        </mc:Fallback>
      </mc:AlternateContent>
    </w:r>
    <w:r>
      <w:rPr>
        <w:noProof/>
      </w:rPr>
      <mc:AlternateContent>
        <mc:Choice Requires="wps">
          <w:drawing>
            <wp:anchor distT="0" distB="0" distL="0" distR="0" simplePos="0" relativeHeight="486797312" behindDoc="1" locked="0" layoutInCell="1" allowOverlap="1" wp14:anchorId="2214B598" wp14:editId="0F8759D2">
              <wp:simplePos x="0" y="0"/>
              <wp:positionH relativeFrom="page">
                <wp:posOffset>2882900</wp:posOffset>
              </wp:positionH>
              <wp:positionV relativeFrom="page">
                <wp:posOffset>800946</wp:posOffset>
              </wp:positionV>
              <wp:extent cx="2007870" cy="19431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7870" cy="194310"/>
                      </a:xfrm>
                      <a:prstGeom prst="rect">
                        <a:avLst/>
                      </a:prstGeom>
                    </wps:spPr>
                    <wps:txbx>
                      <w:txbxContent>
                        <w:p w14:paraId="29598CC0" w14:textId="77777777" w:rsidR="00E0099B" w:rsidRDefault="00000000">
                          <w:pPr>
                            <w:spacing w:before="10"/>
                            <w:ind w:left="20"/>
                            <w:rPr>
                              <w:b/>
                              <w:i/>
                              <w:sz w:val="24"/>
                            </w:rPr>
                          </w:pPr>
                          <w:r>
                            <w:rPr>
                              <w:b/>
                              <w:i/>
                              <w:sz w:val="24"/>
                            </w:rPr>
                            <w:t>Draft</w:t>
                          </w:r>
                          <w:r>
                            <w:rPr>
                              <w:b/>
                              <w:i/>
                              <w:spacing w:val="-2"/>
                              <w:sz w:val="24"/>
                            </w:rPr>
                            <w:t xml:space="preserve"> </w:t>
                          </w:r>
                          <w:r>
                            <w:rPr>
                              <w:b/>
                              <w:i/>
                              <w:sz w:val="24"/>
                            </w:rPr>
                            <w:t>–</w:t>
                          </w:r>
                          <w:r>
                            <w:rPr>
                              <w:b/>
                              <w:i/>
                              <w:spacing w:val="-1"/>
                              <w:sz w:val="24"/>
                            </w:rPr>
                            <w:t xml:space="preserve"> </w:t>
                          </w:r>
                          <w:r>
                            <w:rPr>
                              <w:b/>
                              <w:i/>
                              <w:sz w:val="24"/>
                            </w:rPr>
                            <w:t>Not</w:t>
                          </w:r>
                          <w:r>
                            <w:rPr>
                              <w:b/>
                              <w:i/>
                              <w:spacing w:val="-1"/>
                              <w:sz w:val="24"/>
                            </w:rPr>
                            <w:t xml:space="preserve"> </w:t>
                          </w:r>
                          <w:r>
                            <w:rPr>
                              <w:b/>
                              <w:i/>
                              <w:sz w:val="24"/>
                            </w:rPr>
                            <w:t>for</w:t>
                          </w:r>
                          <w:r>
                            <w:rPr>
                              <w:b/>
                              <w:i/>
                              <w:spacing w:val="-1"/>
                              <w:sz w:val="24"/>
                            </w:rPr>
                            <w:t xml:space="preserve"> </w:t>
                          </w:r>
                          <w:r>
                            <w:rPr>
                              <w:b/>
                              <w:i/>
                              <w:spacing w:val="-2"/>
                              <w:sz w:val="24"/>
                            </w:rPr>
                            <w:t>Implementation</w:t>
                          </w:r>
                        </w:p>
                      </w:txbxContent>
                    </wps:txbx>
                    <wps:bodyPr wrap="square" lIns="0" tIns="0" rIns="0" bIns="0" rtlCol="0">
                      <a:noAutofit/>
                    </wps:bodyPr>
                  </wps:wsp>
                </a:graphicData>
              </a:graphic>
            </wp:anchor>
          </w:drawing>
        </mc:Choice>
        <mc:Fallback>
          <w:pict>
            <v:shape w14:anchorId="2214B598" id="Textbox 29" o:spid="_x0000_s1040" type="#_x0000_t202" style="position:absolute;margin-left:227pt;margin-top:63.05pt;width:158.1pt;height:15.3pt;z-index:-16519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" filled="f" stroked="f">
              <v:textbox inset="0,0,0,0">
                <w:txbxContent>
                  <w:p w14:paraId="29598CC0" w14:textId="77777777" w:rsidR="00E0099B" w:rsidRDefault="00000000">
                    <w:pPr>
                      <w:spacing w:before="10"/>
                      <w:ind w:left="20"/>
                      <w:rPr>
                        <w:b/>
                        <w:i/>
                        <w:sz w:val="24"/>
                      </w:rPr>
                    </w:pPr>
                    <w:r>
                      <w:rPr>
                        <w:b/>
                        <w:i/>
                        <w:sz w:val="24"/>
                      </w:rPr>
                      <w:t>Draft</w:t>
                    </w:r>
                    <w:r>
                      <w:rPr>
                        <w:b/>
                        <w:i/>
                        <w:spacing w:val="-2"/>
                        <w:sz w:val="24"/>
                      </w:rPr>
                      <w:t xml:space="preserve"> </w:t>
                    </w:r>
                    <w:r>
                      <w:rPr>
                        <w:b/>
                        <w:i/>
                        <w:sz w:val="24"/>
                      </w:rPr>
                      <w:t>–</w:t>
                    </w:r>
                    <w:r>
                      <w:rPr>
                        <w:b/>
                        <w:i/>
                        <w:spacing w:val="-1"/>
                        <w:sz w:val="24"/>
                      </w:rPr>
                      <w:t xml:space="preserve"> </w:t>
                    </w:r>
                    <w:r>
                      <w:rPr>
                        <w:b/>
                        <w:i/>
                        <w:sz w:val="24"/>
                      </w:rPr>
                      <w:t>Not</w:t>
                    </w:r>
                    <w:r>
                      <w:rPr>
                        <w:b/>
                        <w:i/>
                        <w:spacing w:val="-1"/>
                        <w:sz w:val="24"/>
                      </w:rPr>
                      <w:t xml:space="preserve"> </w:t>
                    </w:r>
                    <w:r>
                      <w:rPr>
                        <w:b/>
                        <w:i/>
                        <w:sz w:val="24"/>
                      </w:rPr>
                      <w:t>for</w:t>
                    </w:r>
                    <w:r>
                      <w:rPr>
                        <w:b/>
                        <w:i/>
                        <w:spacing w:val="-1"/>
                        <w:sz w:val="24"/>
                      </w:rPr>
                      <w:t xml:space="preserve"> </w:t>
                    </w:r>
                    <w:r>
                      <w:rPr>
                        <w:b/>
                        <w:i/>
                        <w:spacing w:val="-2"/>
                        <w:sz w:val="24"/>
                      </w:rPr>
                      <w:t>Implementation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AD"/>
    <w:multiLevelType w:val="hybridMultilevel"/>
    <w:tmpl w:val="E91C956E"/>
    <w:lvl w:ilvl="0" w:tplc="02B64156">
      <w:start w:val="324"/>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CAD864AE">
      <w:numFmt w:val="bullet"/>
      <w:lvlText w:val="•"/>
      <w:lvlJc w:val="left"/>
      <w:pPr>
        <w:ind w:left="1840" w:hanging="720"/>
      </w:pPr>
      <w:rPr>
        <w:rFonts w:hint="default"/>
        <w:lang w:val="en-US" w:eastAsia="en-US" w:bidi="ar-SA"/>
      </w:rPr>
    </w:lvl>
    <w:lvl w:ilvl="2" w:tplc="D0A290B8">
      <w:numFmt w:val="bullet"/>
      <w:lvlText w:val="•"/>
      <w:lvlJc w:val="left"/>
      <w:pPr>
        <w:ind w:left="2800" w:hanging="720"/>
      </w:pPr>
      <w:rPr>
        <w:rFonts w:hint="default"/>
        <w:lang w:val="en-US" w:eastAsia="en-US" w:bidi="ar-SA"/>
      </w:rPr>
    </w:lvl>
    <w:lvl w:ilvl="3" w:tplc="88FA8496">
      <w:numFmt w:val="bullet"/>
      <w:lvlText w:val="•"/>
      <w:lvlJc w:val="left"/>
      <w:pPr>
        <w:ind w:left="3760" w:hanging="720"/>
      </w:pPr>
      <w:rPr>
        <w:rFonts w:hint="default"/>
        <w:lang w:val="en-US" w:eastAsia="en-US" w:bidi="ar-SA"/>
      </w:rPr>
    </w:lvl>
    <w:lvl w:ilvl="4" w:tplc="EDB49A5A">
      <w:numFmt w:val="bullet"/>
      <w:lvlText w:val="•"/>
      <w:lvlJc w:val="left"/>
      <w:pPr>
        <w:ind w:left="4720" w:hanging="720"/>
      </w:pPr>
      <w:rPr>
        <w:rFonts w:hint="default"/>
        <w:lang w:val="en-US" w:eastAsia="en-US" w:bidi="ar-SA"/>
      </w:rPr>
    </w:lvl>
    <w:lvl w:ilvl="5" w:tplc="07280654">
      <w:numFmt w:val="bullet"/>
      <w:lvlText w:val="•"/>
      <w:lvlJc w:val="left"/>
      <w:pPr>
        <w:ind w:left="5680" w:hanging="720"/>
      </w:pPr>
      <w:rPr>
        <w:rFonts w:hint="default"/>
        <w:lang w:val="en-US" w:eastAsia="en-US" w:bidi="ar-SA"/>
      </w:rPr>
    </w:lvl>
    <w:lvl w:ilvl="6" w:tplc="33800C54">
      <w:numFmt w:val="bullet"/>
      <w:lvlText w:val="•"/>
      <w:lvlJc w:val="left"/>
      <w:pPr>
        <w:ind w:left="6640" w:hanging="720"/>
      </w:pPr>
      <w:rPr>
        <w:rFonts w:hint="default"/>
        <w:lang w:val="en-US" w:eastAsia="en-US" w:bidi="ar-SA"/>
      </w:rPr>
    </w:lvl>
    <w:lvl w:ilvl="7" w:tplc="5AD8805E">
      <w:numFmt w:val="bullet"/>
      <w:lvlText w:val="•"/>
      <w:lvlJc w:val="left"/>
      <w:pPr>
        <w:ind w:left="7600" w:hanging="720"/>
      </w:pPr>
      <w:rPr>
        <w:rFonts w:hint="default"/>
        <w:lang w:val="en-US" w:eastAsia="en-US" w:bidi="ar-SA"/>
      </w:rPr>
    </w:lvl>
    <w:lvl w:ilvl="8" w:tplc="1A069D9E">
      <w:numFmt w:val="bullet"/>
      <w:lvlText w:val="•"/>
      <w:lvlJc w:val="left"/>
      <w:pPr>
        <w:ind w:left="8560" w:hanging="720"/>
      </w:pPr>
      <w:rPr>
        <w:rFonts w:hint="default"/>
        <w:lang w:val="en-US" w:eastAsia="en-US" w:bidi="ar-SA"/>
      </w:rPr>
    </w:lvl>
  </w:abstractNum>
  <w:abstractNum w:abstractNumId="1" w15:restartNumberingAfterBreak="0">
    <w:nsid w:val="048C2B70"/>
    <w:multiLevelType w:val="hybridMultilevel"/>
    <w:tmpl w:val="47C26C1A"/>
    <w:lvl w:ilvl="0" w:tplc="AFEEDCC8">
      <w:start w:val="93"/>
      <w:numFmt w:val="decimal"/>
      <w:lvlText w:val="%1"/>
      <w:lvlJc w:val="left"/>
      <w:pPr>
        <w:ind w:left="880" w:hanging="600"/>
      </w:pPr>
      <w:rPr>
        <w:rFonts w:ascii="Times New Roman" w:eastAsia="Times New Roman" w:hAnsi="Times New Roman" w:cs="Times New Roman" w:hint="default"/>
        <w:b w:val="0"/>
        <w:bCs w:val="0"/>
        <w:i w:val="0"/>
        <w:iCs w:val="0"/>
        <w:spacing w:val="0"/>
        <w:w w:val="100"/>
        <w:sz w:val="24"/>
        <w:szCs w:val="24"/>
        <w:lang w:val="en-US" w:eastAsia="en-US" w:bidi="ar-SA"/>
      </w:rPr>
    </w:lvl>
    <w:lvl w:ilvl="1" w:tplc="9C166786">
      <w:numFmt w:val="bullet"/>
      <w:lvlText w:val="•"/>
      <w:lvlJc w:val="left"/>
      <w:pPr>
        <w:ind w:left="1840" w:hanging="600"/>
      </w:pPr>
      <w:rPr>
        <w:rFonts w:hint="default"/>
        <w:lang w:val="en-US" w:eastAsia="en-US" w:bidi="ar-SA"/>
      </w:rPr>
    </w:lvl>
    <w:lvl w:ilvl="2" w:tplc="E17608AA">
      <w:numFmt w:val="bullet"/>
      <w:lvlText w:val="•"/>
      <w:lvlJc w:val="left"/>
      <w:pPr>
        <w:ind w:left="2800" w:hanging="600"/>
      </w:pPr>
      <w:rPr>
        <w:rFonts w:hint="default"/>
        <w:lang w:val="en-US" w:eastAsia="en-US" w:bidi="ar-SA"/>
      </w:rPr>
    </w:lvl>
    <w:lvl w:ilvl="3" w:tplc="B59CA35E">
      <w:numFmt w:val="bullet"/>
      <w:lvlText w:val="•"/>
      <w:lvlJc w:val="left"/>
      <w:pPr>
        <w:ind w:left="3760" w:hanging="600"/>
      </w:pPr>
      <w:rPr>
        <w:rFonts w:hint="default"/>
        <w:lang w:val="en-US" w:eastAsia="en-US" w:bidi="ar-SA"/>
      </w:rPr>
    </w:lvl>
    <w:lvl w:ilvl="4" w:tplc="D57EE4D0">
      <w:numFmt w:val="bullet"/>
      <w:lvlText w:val="•"/>
      <w:lvlJc w:val="left"/>
      <w:pPr>
        <w:ind w:left="4720" w:hanging="600"/>
      </w:pPr>
      <w:rPr>
        <w:rFonts w:hint="default"/>
        <w:lang w:val="en-US" w:eastAsia="en-US" w:bidi="ar-SA"/>
      </w:rPr>
    </w:lvl>
    <w:lvl w:ilvl="5" w:tplc="8C80AE8A">
      <w:numFmt w:val="bullet"/>
      <w:lvlText w:val="•"/>
      <w:lvlJc w:val="left"/>
      <w:pPr>
        <w:ind w:left="5680" w:hanging="600"/>
      </w:pPr>
      <w:rPr>
        <w:rFonts w:hint="default"/>
        <w:lang w:val="en-US" w:eastAsia="en-US" w:bidi="ar-SA"/>
      </w:rPr>
    </w:lvl>
    <w:lvl w:ilvl="6" w:tplc="6346D1EE">
      <w:numFmt w:val="bullet"/>
      <w:lvlText w:val="•"/>
      <w:lvlJc w:val="left"/>
      <w:pPr>
        <w:ind w:left="6640" w:hanging="600"/>
      </w:pPr>
      <w:rPr>
        <w:rFonts w:hint="default"/>
        <w:lang w:val="en-US" w:eastAsia="en-US" w:bidi="ar-SA"/>
      </w:rPr>
    </w:lvl>
    <w:lvl w:ilvl="7" w:tplc="55726E9E">
      <w:numFmt w:val="bullet"/>
      <w:lvlText w:val="•"/>
      <w:lvlJc w:val="left"/>
      <w:pPr>
        <w:ind w:left="7600" w:hanging="600"/>
      </w:pPr>
      <w:rPr>
        <w:rFonts w:hint="default"/>
        <w:lang w:val="en-US" w:eastAsia="en-US" w:bidi="ar-SA"/>
      </w:rPr>
    </w:lvl>
    <w:lvl w:ilvl="8" w:tplc="275081EA">
      <w:numFmt w:val="bullet"/>
      <w:lvlText w:val="•"/>
      <w:lvlJc w:val="left"/>
      <w:pPr>
        <w:ind w:left="8560" w:hanging="600"/>
      </w:pPr>
      <w:rPr>
        <w:rFonts w:hint="default"/>
        <w:lang w:val="en-US" w:eastAsia="en-US" w:bidi="ar-SA"/>
      </w:rPr>
    </w:lvl>
  </w:abstractNum>
  <w:abstractNum w:abstractNumId="2" w15:restartNumberingAfterBreak="0">
    <w:nsid w:val="06C60F4E"/>
    <w:multiLevelType w:val="hybridMultilevel"/>
    <w:tmpl w:val="A7BAF39E"/>
    <w:lvl w:ilvl="0" w:tplc="7C8C7A76">
      <w:start w:val="225"/>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6CC8D3A2">
      <w:numFmt w:val="bullet"/>
      <w:lvlText w:val="•"/>
      <w:lvlJc w:val="left"/>
      <w:pPr>
        <w:ind w:left="1840" w:hanging="720"/>
      </w:pPr>
      <w:rPr>
        <w:rFonts w:hint="default"/>
        <w:lang w:val="en-US" w:eastAsia="en-US" w:bidi="ar-SA"/>
      </w:rPr>
    </w:lvl>
    <w:lvl w:ilvl="2" w:tplc="81C297FE">
      <w:numFmt w:val="bullet"/>
      <w:lvlText w:val="•"/>
      <w:lvlJc w:val="left"/>
      <w:pPr>
        <w:ind w:left="2800" w:hanging="720"/>
      </w:pPr>
      <w:rPr>
        <w:rFonts w:hint="default"/>
        <w:lang w:val="en-US" w:eastAsia="en-US" w:bidi="ar-SA"/>
      </w:rPr>
    </w:lvl>
    <w:lvl w:ilvl="3" w:tplc="8BDE6E08">
      <w:numFmt w:val="bullet"/>
      <w:lvlText w:val="•"/>
      <w:lvlJc w:val="left"/>
      <w:pPr>
        <w:ind w:left="3760" w:hanging="720"/>
      </w:pPr>
      <w:rPr>
        <w:rFonts w:hint="default"/>
        <w:lang w:val="en-US" w:eastAsia="en-US" w:bidi="ar-SA"/>
      </w:rPr>
    </w:lvl>
    <w:lvl w:ilvl="4" w:tplc="B1D84428">
      <w:numFmt w:val="bullet"/>
      <w:lvlText w:val="•"/>
      <w:lvlJc w:val="left"/>
      <w:pPr>
        <w:ind w:left="4720" w:hanging="720"/>
      </w:pPr>
      <w:rPr>
        <w:rFonts w:hint="default"/>
        <w:lang w:val="en-US" w:eastAsia="en-US" w:bidi="ar-SA"/>
      </w:rPr>
    </w:lvl>
    <w:lvl w:ilvl="5" w:tplc="12325894">
      <w:numFmt w:val="bullet"/>
      <w:lvlText w:val="•"/>
      <w:lvlJc w:val="left"/>
      <w:pPr>
        <w:ind w:left="5680" w:hanging="720"/>
      </w:pPr>
      <w:rPr>
        <w:rFonts w:hint="default"/>
        <w:lang w:val="en-US" w:eastAsia="en-US" w:bidi="ar-SA"/>
      </w:rPr>
    </w:lvl>
    <w:lvl w:ilvl="6" w:tplc="76C83B2E">
      <w:numFmt w:val="bullet"/>
      <w:lvlText w:val="•"/>
      <w:lvlJc w:val="left"/>
      <w:pPr>
        <w:ind w:left="6640" w:hanging="720"/>
      </w:pPr>
      <w:rPr>
        <w:rFonts w:hint="default"/>
        <w:lang w:val="en-US" w:eastAsia="en-US" w:bidi="ar-SA"/>
      </w:rPr>
    </w:lvl>
    <w:lvl w:ilvl="7" w:tplc="CE0EA8A2">
      <w:numFmt w:val="bullet"/>
      <w:lvlText w:val="•"/>
      <w:lvlJc w:val="left"/>
      <w:pPr>
        <w:ind w:left="7600" w:hanging="720"/>
      </w:pPr>
      <w:rPr>
        <w:rFonts w:hint="default"/>
        <w:lang w:val="en-US" w:eastAsia="en-US" w:bidi="ar-SA"/>
      </w:rPr>
    </w:lvl>
    <w:lvl w:ilvl="8" w:tplc="E1EA4930">
      <w:numFmt w:val="bullet"/>
      <w:lvlText w:val="•"/>
      <w:lvlJc w:val="left"/>
      <w:pPr>
        <w:ind w:left="8560" w:hanging="720"/>
      </w:pPr>
      <w:rPr>
        <w:rFonts w:hint="default"/>
        <w:lang w:val="en-US" w:eastAsia="en-US" w:bidi="ar-SA"/>
      </w:rPr>
    </w:lvl>
  </w:abstractNum>
  <w:abstractNum w:abstractNumId="3" w15:restartNumberingAfterBreak="0">
    <w:nsid w:val="09133CC8"/>
    <w:multiLevelType w:val="hybridMultilevel"/>
    <w:tmpl w:val="F1668038"/>
    <w:lvl w:ilvl="0" w:tplc="772EC07C">
      <w:start w:val="300"/>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6723636">
      <w:numFmt w:val="bullet"/>
      <w:lvlText w:val="•"/>
      <w:lvlJc w:val="left"/>
      <w:pPr>
        <w:ind w:left="1840" w:hanging="720"/>
      </w:pPr>
      <w:rPr>
        <w:rFonts w:hint="default"/>
        <w:lang w:val="en-US" w:eastAsia="en-US" w:bidi="ar-SA"/>
      </w:rPr>
    </w:lvl>
    <w:lvl w:ilvl="2" w:tplc="42447B06">
      <w:numFmt w:val="bullet"/>
      <w:lvlText w:val="•"/>
      <w:lvlJc w:val="left"/>
      <w:pPr>
        <w:ind w:left="2800" w:hanging="720"/>
      </w:pPr>
      <w:rPr>
        <w:rFonts w:hint="default"/>
        <w:lang w:val="en-US" w:eastAsia="en-US" w:bidi="ar-SA"/>
      </w:rPr>
    </w:lvl>
    <w:lvl w:ilvl="3" w:tplc="3A482950">
      <w:numFmt w:val="bullet"/>
      <w:lvlText w:val="•"/>
      <w:lvlJc w:val="left"/>
      <w:pPr>
        <w:ind w:left="3760" w:hanging="720"/>
      </w:pPr>
      <w:rPr>
        <w:rFonts w:hint="default"/>
        <w:lang w:val="en-US" w:eastAsia="en-US" w:bidi="ar-SA"/>
      </w:rPr>
    </w:lvl>
    <w:lvl w:ilvl="4" w:tplc="5D6A2FB0">
      <w:numFmt w:val="bullet"/>
      <w:lvlText w:val="•"/>
      <w:lvlJc w:val="left"/>
      <w:pPr>
        <w:ind w:left="4720" w:hanging="720"/>
      </w:pPr>
      <w:rPr>
        <w:rFonts w:hint="default"/>
        <w:lang w:val="en-US" w:eastAsia="en-US" w:bidi="ar-SA"/>
      </w:rPr>
    </w:lvl>
    <w:lvl w:ilvl="5" w:tplc="0008771A">
      <w:numFmt w:val="bullet"/>
      <w:lvlText w:val="•"/>
      <w:lvlJc w:val="left"/>
      <w:pPr>
        <w:ind w:left="5680" w:hanging="720"/>
      </w:pPr>
      <w:rPr>
        <w:rFonts w:hint="default"/>
        <w:lang w:val="en-US" w:eastAsia="en-US" w:bidi="ar-SA"/>
      </w:rPr>
    </w:lvl>
    <w:lvl w:ilvl="6" w:tplc="83A6E910">
      <w:numFmt w:val="bullet"/>
      <w:lvlText w:val="•"/>
      <w:lvlJc w:val="left"/>
      <w:pPr>
        <w:ind w:left="6640" w:hanging="720"/>
      </w:pPr>
      <w:rPr>
        <w:rFonts w:hint="default"/>
        <w:lang w:val="en-US" w:eastAsia="en-US" w:bidi="ar-SA"/>
      </w:rPr>
    </w:lvl>
    <w:lvl w:ilvl="7" w:tplc="997000D2">
      <w:numFmt w:val="bullet"/>
      <w:lvlText w:val="•"/>
      <w:lvlJc w:val="left"/>
      <w:pPr>
        <w:ind w:left="7600" w:hanging="720"/>
      </w:pPr>
      <w:rPr>
        <w:rFonts w:hint="default"/>
        <w:lang w:val="en-US" w:eastAsia="en-US" w:bidi="ar-SA"/>
      </w:rPr>
    </w:lvl>
    <w:lvl w:ilvl="8" w:tplc="B0E615C6">
      <w:numFmt w:val="bullet"/>
      <w:lvlText w:val="•"/>
      <w:lvlJc w:val="left"/>
      <w:pPr>
        <w:ind w:left="8560" w:hanging="720"/>
      </w:pPr>
      <w:rPr>
        <w:rFonts w:hint="default"/>
        <w:lang w:val="en-US" w:eastAsia="en-US" w:bidi="ar-SA"/>
      </w:rPr>
    </w:lvl>
  </w:abstractNum>
  <w:abstractNum w:abstractNumId="4" w15:restartNumberingAfterBreak="0">
    <w:nsid w:val="096B6F68"/>
    <w:multiLevelType w:val="hybridMultilevel"/>
    <w:tmpl w:val="86785178"/>
    <w:lvl w:ilvl="0" w:tplc="BF329A98">
      <w:start w:val="204"/>
      <w:numFmt w:val="decimal"/>
      <w:lvlText w:val="%1"/>
      <w:lvlJc w:val="left"/>
      <w:pPr>
        <w:ind w:left="1240" w:hanging="1080"/>
      </w:pPr>
      <w:rPr>
        <w:rFonts w:ascii="Times New Roman" w:eastAsia="Times New Roman" w:hAnsi="Times New Roman" w:cs="Times New Roman" w:hint="default"/>
        <w:b w:val="0"/>
        <w:bCs w:val="0"/>
        <w:i w:val="0"/>
        <w:iCs w:val="0"/>
        <w:spacing w:val="0"/>
        <w:w w:val="100"/>
        <w:sz w:val="24"/>
        <w:szCs w:val="24"/>
        <w:lang w:val="en-US" w:eastAsia="en-US" w:bidi="ar-SA"/>
      </w:rPr>
    </w:lvl>
    <w:lvl w:ilvl="1" w:tplc="20A6F19E">
      <w:numFmt w:val="bullet"/>
      <w:lvlText w:val="•"/>
      <w:lvlJc w:val="left"/>
      <w:pPr>
        <w:ind w:left="2164" w:hanging="1080"/>
      </w:pPr>
      <w:rPr>
        <w:rFonts w:hint="default"/>
        <w:lang w:val="en-US" w:eastAsia="en-US" w:bidi="ar-SA"/>
      </w:rPr>
    </w:lvl>
    <w:lvl w:ilvl="2" w:tplc="CE32E54A">
      <w:numFmt w:val="bullet"/>
      <w:lvlText w:val="•"/>
      <w:lvlJc w:val="left"/>
      <w:pPr>
        <w:ind w:left="3088" w:hanging="1080"/>
      </w:pPr>
      <w:rPr>
        <w:rFonts w:hint="default"/>
        <w:lang w:val="en-US" w:eastAsia="en-US" w:bidi="ar-SA"/>
      </w:rPr>
    </w:lvl>
    <w:lvl w:ilvl="3" w:tplc="E3EEB74E">
      <w:numFmt w:val="bullet"/>
      <w:lvlText w:val="•"/>
      <w:lvlJc w:val="left"/>
      <w:pPr>
        <w:ind w:left="4012" w:hanging="1080"/>
      </w:pPr>
      <w:rPr>
        <w:rFonts w:hint="default"/>
        <w:lang w:val="en-US" w:eastAsia="en-US" w:bidi="ar-SA"/>
      </w:rPr>
    </w:lvl>
    <w:lvl w:ilvl="4" w:tplc="B3A69F22">
      <w:numFmt w:val="bullet"/>
      <w:lvlText w:val="•"/>
      <w:lvlJc w:val="left"/>
      <w:pPr>
        <w:ind w:left="4936" w:hanging="1080"/>
      </w:pPr>
      <w:rPr>
        <w:rFonts w:hint="default"/>
        <w:lang w:val="en-US" w:eastAsia="en-US" w:bidi="ar-SA"/>
      </w:rPr>
    </w:lvl>
    <w:lvl w:ilvl="5" w:tplc="880A6428">
      <w:numFmt w:val="bullet"/>
      <w:lvlText w:val="•"/>
      <w:lvlJc w:val="left"/>
      <w:pPr>
        <w:ind w:left="5860" w:hanging="1080"/>
      </w:pPr>
      <w:rPr>
        <w:rFonts w:hint="default"/>
        <w:lang w:val="en-US" w:eastAsia="en-US" w:bidi="ar-SA"/>
      </w:rPr>
    </w:lvl>
    <w:lvl w:ilvl="6" w:tplc="A6FEC8C6">
      <w:numFmt w:val="bullet"/>
      <w:lvlText w:val="•"/>
      <w:lvlJc w:val="left"/>
      <w:pPr>
        <w:ind w:left="6784" w:hanging="1080"/>
      </w:pPr>
      <w:rPr>
        <w:rFonts w:hint="default"/>
        <w:lang w:val="en-US" w:eastAsia="en-US" w:bidi="ar-SA"/>
      </w:rPr>
    </w:lvl>
    <w:lvl w:ilvl="7" w:tplc="E754487C">
      <w:numFmt w:val="bullet"/>
      <w:lvlText w:val="•"/>
      <w:lvlJc w:val="left"/>
      <w:pPr>
        <w:ind w:left="7708" w:hanging="1080"/>
      </w:pPr>
      <w:rPr>
        <w:rFonts w:hint="default"/>
        <w:lang w:val="en-US" w:eastAsia="en-US" w:bidi="ar-SA"/>
      </w:rPr>
    </w:lvl>
    <w:lvl w:ilvl="8" w:tplc="546ACFE6">
      <w:numFmt w:val="bullet"/>
      <w:lvlText w:val="•"/>
      <w:lvlJc w:val="left"/>
      <w:pPr>
        <w:ind w:left="8632" w:hanging="1080"/>
      </w:pPr>
      <w:rPr>
        <w:rFonts w:hint="default"/>
        <w:lang w:val="en-US" w:eastAsia="en-US" w:bidi="ar-SA"/>
      </w:rPr>
    </w:lvl>
  </w:abstractNum>
  <w:abstractNum w:abstractNumId="5" w15:restartNumberingAfterBreak="0">
    <w:nsid w:val="0C111AB2"/>
    <w:multiLevelType w:val="hybridMultilevel"/>
    <w:tmpl w:val="8654AD14"/>
    <w:lvl w:ilvl="0" w:tplc="681EE7A2">
      <w:start w:val="379"/>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E31084B4">
      <w:numFmt w:val="bullet"/>
      <w:lvlText w:val="•"/>
      <w:lvlJc w:val="left"/>
      <w:pPr>
        <w:ind w:left="1840" w:hanging="720"/>
      </w:pPr>
      <w:rPr>
        <w:rFonts w:hint="default"/>
        <w:lang w:val="en-US" w:eastAsia="en-US" w:bidi="ar-SA"/>
      </w:rPr>
    </w:lvl>
    <w:lvl w:ilvl="2" w:tplc="7F149FCA">
      <w:numFmt w:val="bullet"/>
      <w:lvlText w:val="•"/>
      <w:lvlJc w:val="left"/>
      <w:pPr>
        <w:ind w:left="2800" w:hanging="720"/>
      </w:pPr>
      <w:rPr>
        <w:rFonts w:hint="default"/>
        <w:lang w:val="en-US" w:eastAsia="en-US" w:bidi="ar-SA"/>
      </w:rPr>
    </w:lvl>
    <w:lvl w:ilvl="3" w:tplc="97B46524">
      <w:numFmt w:val="bullet"/>
      <w:lvlText w:val="•"/>
      <w:lvlJc w:val="left"/>
      <w:pPr>
        <w:ind w:left="3760" w:hanging="720"/>
      </w:pPr>
      <w:rPr>
        <w:rFonts w:hint="default"/>
        <w:lang w:val="en-US" w:eastAsia="en-US" w:bidi="ar-SA"/>
      </w:rPr>
    </w:lvl>
    <w:lvl w:ilvl="4" w:tplc="6F4044D0">
      <w:numFmt w:val="bullet"/>
      <w:lvlText w:val="•"/>
      <w:lvlJc w:val="left"/>
      <w:pPr>
        <w:ind w:left="4720" w:hanging="720"/>
      </w:pPr>
      <w:rPr>
        <w:rFonts w:hint="default"/>
        <w:lang w:val="en-US" w:eastAsia="en-US" w:bidi="ar-SA"/>
      </w:rPr>
    </w:lvl>
    <w:lvl w:ilvl="5" w:tplc="2CA65F2A">
      <w:numFmt w:val="bullet"/>
      <w:lvlText w:val="•"/>
      <w:lvlJc w:val="left"/>
      <w:pPr>
        <w:ind w:left="5680" w:hanging="720"/>
      </w:pPr>
      <w:rPr>
        <w:rFonts w:hint="default"/>
        <w:lang w:val="en-US" w:eastAsia="en-US" w:bidi="ar-SA"/>
      </w:rPr>
    </w:lvl>
    <w:lvl w:ilvl="6" w:tplc="64DCA1B4">
      <w:numFmt w:val="bullet"/>
      <w:lvlText w:val="•"/>
      <w:lvlJc w:val="left"/>
      <w:pPr>
        <w:ind w:left="6640" w:hanging="720"/>
      </w:pPr>
      <w:rPr>
        <w:rFonts w:hint="default"/>
        <w:lang w:val="en-US" w:eastAsia="en-US" w:bidi="ar-SA"/>
      </w:rPr>
    </w:lvl>
    <w:lvl w:ilvl="7" w:tplc="185AAFE0">
      <w:numFmt w:val="bullet"/>
      <w:lvlText w:val="•"/>
      <w:lvlJc w:val="left"/>
      <w:pPr>
        <w:ind w:left="7600" w:hanging="720"/>
      </w:pPr>
      <w:rPr>
        <w:rFonts w:hint="default"/>
        <w:lang w:val="en-US" w:eastAsia="en-US" w:bidi="ar-SA"/>
      </w:rPr>
    </w:lvl>
    <w:lvl w:ilvl="8" w:tplc="91841E0E">
      <w:numFmt w:val="bullet"/>
      <w:lvlText w:val="•"/>
      <w:lvlJc w:val="left"/>
      <w:pPr>
        <w:ind w:left="8560" w:hanging="720"/>
      </w:pPr>
      <w:rPr>
        <w:rFonts w:hint="default"/>
        <w:lang w:val="en-US" w:eastAsia="en-US" w:bidi="ar-SA"/>
      </w:rPr>
    </w:lvl>
  </w:abstractNum>
  <w:abstractNum w:abstractNumId="6" w15:restartNumberingAfterBreak="0">
    <w:nsid w:val="0C12445D"/>
    <w:multiLevelType w:val="hybridMultilevel"/>
    <w:tmpl w:val="F34AF37E"/>
    <w:lvl w:ilvl="0" w:tplc="D06449F8">
      <w:start w:val="387"/>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0036845C">
      <w:numFmt w:val="bullet"/>
      <w:lvlText w:val="•"/>
      <w:lvlJc w:val="left"/>
      <w:pPr>
        <w:ind w:left="1840" w:hanging="720"/>
      </w:pPr>
      <w:rPr>
        <w:rFonts w:hint="default"/>
        <w:lang w:val="en-US" w:eastAsia="en-US" w:bidi="ar-SA"/>
      </w:rPr>
    </w:lvl>
    <w:lvl w:ilvl="2" w:tplc="67E2D632">
      <w:numFmt w:val="bullet"/>
      <w:lvlText w:val="•"/>
      <w:lvlJc w:val="left"/>
      <w:pPr>
        <w:ind w:left="2800" w:hanging="720"/>
      </w:pPr>
      <w:rPr>
        <w:rFonts w:hint="default"/>
        <w:lang w:val="en-US" w:eastAsia="en-US" w:bidi="ar-SA"/>
      </w:rPr>
    </w:lvl>
    <w:lvl w:ilvl="3" w:tplc="C7A226AA">
      <w:numFmt w:val="bullet"/>
      <w:lvlText w:val="•"/>
      <w:lvlJc w:val="left"/>
      <w:pPr>
        <w:ind w:left="3760" w:hanging="720"/>
      </w:pPr>
      <w:rPr>
        <w:rFonts w:hint="default"/>
        <w:lang w:val="en-US" w:eastAsia="en-US" w:bidi="ar-SA"/>
      </w:rPr>
    </w:lvl>
    <w:lvl w:ilvl="4" w:tplc="B042690A">
      <w:numFmt w:val="bullet"/>
      <w:lvlText w:val="•"/>
      <w:lvlJc w:val="left"/>
      <w:pPr>
        <w:ind w:left="4720" w:hanging="720"/>
      </w:pPr>
      <w:rPr>
        <w:rFonts w:hint="default"/>
        <w:lang w:val="en-US" w:eastAsia="en-US" w:bidi="ar-SA"/>
      </w:rPr>
    </w:lvl>
    <w:lvl w:ilvl="5" w:tplc="10E217BA">
      <w:numFmt w:val="bullet"/>
      <w:lvlText w:val="•"/>
      <w:lvlJc w:val="left"/>
      <w:pPr>
        <w:ind w:left="5680" w:hanging="720"/>
      </w:pPr>
      <w:rPr>
        <w:rFonts w:hint="default"/>
        <w:lang w:val="en-US" w:eastAsia="en-US" w:bidi="ar-SA"/>
      </w:rPr>
    </w:lvl>
    <w:lvl w:ilvl="6" w:tplc="B9F22408">
      <w:numFmt w:val="bullet"/>
      <w:lvlText w:val="•"/>
      <w:lvlJc w:val="left"/>
      <w:pPr>
        <w:ind w:left="6640" w:hanging="720"/>
      </w:pPr>
      <w:rPr>
        <w:rFonts w:hint="default"/>
        <w:lang w:val="en-US" w:eastAsia="en-US" w:bidi="ar-SA"/>
      </w:rPr>
    </w:lvl>
    <w:lvl w:ilvl="7" w:tplc="C95EAC52">
      <w:numFmt w:val="bullet"/>
      <w:lvlText w:val="•"/>
      <w:lvlJc w:val="left"/>
      <w:pPr>
        <w:ind w:left="7600" w:hanging="720"/>
      </w:pPr>
      <w:rPr>
        <w:rFonts w:hint="default"/>
        <w:lang w:val="en-US" w:eastAsia="en-US" w:bidi="ar-SA"/>
      </w:rPr>
    </w:lvl>
    <w:lvl w:ilvl="8" w:tplc="73A29008">
      <w:numFmt w:val="bullet"/>
      <w:lvlText w:val="•"/>
      <w:lvlJc w:val="left"/>
      <w:pPr>
        <w:ind w:left="8560" w:hanging="720"/>
      </w:pPr>
      <w:rPr>
        <w:rFonts w:hint="default"/>
        <w:lang w:val="en-US" w:eastAsia="en-US" w:bidi="ar-SA"/>
      </w:rPr>
    </w:lvl>
  </w:abstractNum>
  <w:abstractNum w:abstractNumId="7" w15:restartNumberingAfterBreak="0">
    <w:nsid w:val="0EA87D02"/>
    <w:multiLevelType w:val="hybridMultilevel"/>
    <w:tmpl w:val="0B229CB0"/>
    <w:lvl w:ilvl="0" w:tplc="83A60136">
      <w:start w:val="332"/>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CCC63EDA">
      <w:numFmt w:val="bullet"/>
      <w:lvlText w:val="•"/>
      <w:lvlJc w:val="left"/>
      <w:pPr>
        <w:ind w:left="1840" w:hanging="720"/>
      </w:pPr>
      <w:rPr>
        <w:rFonts w:hint="default"/>
        <w:lang w:val="en-US" w:eastAsia="en-US" w:bidi="ar-SA"/>
      </w:rPr>
    </w:lvl>
    <w:lvl w:ilvl="2" w:tplc="AD923C5E">
      <w:numFmt w:val="bullet"/>
      <w:lvlText w:val="•"/>
      <w:lvlJc w:val="left"/>
      <w:pPr>
        <w:ind w:left="2800" w:hanging="720"/>
      </w:pPr>
      <w:rPr>
        <w:rFonts w:hint="default"/>
        <w:lang w:val="en-US" w:eastAsia="en-US" w:bidi="ar-SA"/>
      </w:rPr>
    </w:lvl>
    <w:lvl w:ilvl="3" w:tplc="43FED46A">
      <w:numFmt w:val="bullet"/>
      <w:lvlText w:val="•"/>
      <w:lvlJc w:val="left"/>
      <w:pPr>
        <w:ind w:left="3760" w:hanging="720"/>
      </w:pPr>
      <w:rPr>
        <w:rFonts w:hint="default"/>
        <w:lang w:val="en-US" w:eastAsia="en-US" w:bidi="ar-SA"/>
      </w:rPr>
    </w:lvl>
    <w:lvl w:ilvl="4" w:tplc="7E90E86C">
      <w:numFmt w:val="bullet"/>
      <w:lvlText w:val="•"/>
      <w:lvlJc w:val="left"/>
      <w:pPr>
        <w:ind w:left="4720" w:hanging="720"/>
      </w:pPr>
      <w:rPr>
        <w:rFonts w:hint="default"/>
        <w:lang w:val="en-US" w:eastAsia="en-US" w:bidi="ar-SA"/>
      </w:rPr>
    </w:lvl>
    <w:lvl w:ilvl="5" w:tplc="285E04CE">
      <w:numFmt w:val="bullet"/>
      <w:lvlText w:val="•"/>
      <w:lvlJc w:val="left"/>
      <w:pPr>
        <w:ind w:left="5680" w:hanging="720"/>
      </w:pPr>
      <w:rPr>
        <w:rFonts w:hint="default"/>
        <w:lang w:val="en-US" w:eastAsia="en-US" w:bidi="ar-SA"/>
      </w:rPr>
    </w:lvl>
    <w:lvl w:ilvl="6" w:tplc="C60C3798">
      <w:numFmt w:val="bullet"/>
      <w:lvlText w:val="•"/>
      <w:lvlJc w:val="left"/>
      <w:pPr>
        <w:ind w:left="6640" w:hanging="720"/>
      </w:pPr>
      <w:rPr>
        <w:rFonts w:hint="default"/>
        <w:lang w:val="en-US" w:eastAsia="en-US" w:bidi="ar-SA"/>
      </w:rPr>
    </w:lvl>
    <w:lvl w:ilvl="7" w:tplc="2A5C85C6">
      <w:numFmt w:val="bullet"/>
      <w:lvlText w:val="•"/>
      <w:lvlJc w:val="left"/>
      <w:pPr>
        <w:ind w:left="7600" w:hanging="720"/>
      </w:pPr>
      <w:rPr>
        <w:rFonts w:hint="default"/>
        <w:lang w:val="en-US" w:eastAsia="en-US" w:bidi="ar-SA"/>
      </w:rPr>
    </w:lvl>
    <w:lvl w:ilvl="8" w:tplc="72827C5A">
      <w:numFmt w:val="bullet"/>
      <w:lvlText w:val="•"/>
      <w:lvlJc w:val="left"/>
      <w:pPr>
        <w:ind w:left="8560" w:hanging="720"/>
      </w:pPr>
      <w:rPr>
        <w:rFonts w:hint="default"/>
        <w:lang w:val="en-US" w:eastAsia="en-US" w:bidi="ar-SA"/>
      </w:rPr>
    </w:lvl>
  </w:abstractNum>
  <w:abstractNum w:abstractNumId="8" w15:restartNumberingAfterBreak="0">
    <w:nsid w:val="15631EBD"/>
    <w:multiLevelType w:val="hybridMultilevel"/>
    <w:tmpl w:val="C7A0C3D8"/>
    <w:lvl w:ilvl="0" w:tplc="C5D4CBDC">
      <w:start w:val="373"/>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4D4CECF2">
      <w:numFmt w:val="bullet"/>
      <w:lvlText w:val="•"/>
      <w:lvlJc w:val="left"/>
      <w:pPr>
        <w:ind w:left="1840" w:hanging="720"/>
      </w:pPr>
      <w:rPr>
        <w:rFonts w:hint="default"/>
        <w:lang w:val="en-US" w:eastAsia="en-US" w:bidi="ar-SA"/>
      </w:rPr>
    </w:lvl>
    <w:lvl w:ilvl="2" w:tplc="A0DA41A0">
      <w:numFmt w:val="bullet"/>
      <w:lvlText w:val="•"/>
      <w:lvlJc w:val="left"/>
      <w:pPr>
        <w:ind w:left="2800" w:hanging="720"/>
      </w:pPr>
      <w:rPr>
        <w:rFonts w:hint="default"/>
        <w:lang w:val="en-US" w:eastAsia="en-US" w:bidi="ar-SA"/>
      </w:rPr>
    </w:lvl>
    <w:lvl w:ilvl="3" w:tplc="27C28548">
      <w:numFmt w:val="bullet"/>
      <w:lvlText w:val="•"/>
      <w:lvlJc w:val="left"/>
      <w:pPr>
        <w:ind w:left="3760" w:hanging="720"/>
      </w:pPr>
      <w:rPr>
        <w:rFonts w:hint="default"/>
        <w:lang w:val="en-US" w:eastAsia="en-US" w:bidi="ar-SA"/>
      </w:rPr>
    </w:lvl>
    <w:lvl w:ilvl="4" w:tplc="C4C66EEE">
      <w:numFmt w:val="bullet"/>
      <w:lvlText w:val="•"/>
      <w:lvlJc w:val="left"/>
      <w:pPr>
        <w:ind w:left="4720" w:hanging="720"/>
      </w:pPr>
      <w:rPr>
        <w:rFonts w:hint="default"/>
        <w:lang w:val="en-US" w:eastAsia="en-US" w:bidi="ar-SA"/>
      </w:rPr>
    </w:lvl>
    <w:lvl w:ilvl="5" w:tplc="1D3C03A8">
      <w:numFmt w:val="bullet"/>
      <w:lvlText w:val="•"/>
      <w:lvlJc w:val="left"/>
      <w:pPr>
        <w:ind w:left="5680" w:hanging="720"/>
      </w:pPr>
      <w:rPr>
        <w:rFonts w:hint="default"/>
        <w:lang w:val="en-US" w:eastAsia="en-US" w:bidi="ar-SA"/>
      </w:rPr>
    </w:lvl>
    <w:lvl w:ilvl="6" w:tplc="90908EEA">
      <w:numFmt w:val="bullet"/>
      <w:lvlText w:val="•"/>
      <w:lvlJc w:val="left"/>
      <w:pPr>
        <w:ind w:left="6640" w:hanging="720"/>
      </w:pPr>
      <w:rPr>
        <w:rFonts w:hint="default"/>
        <w:lang w:val="en-US" w:eastAsia="en-US" w:bidi="ar-SA"/>
      </w:rPr>
    </w:lvl>
    <w:lvl w:ilvl="7" w:tplc="2C7A9732">
      <w:numFmt w:val="bullet"/>
      <w:lvlText w:val="•"/>
      <w:lvlJc w:val="left"/>
      <w:pPr>
        <w:ind w:left="7600" w:hanging="720"/>
      </w:pPr>
      <w:rPr>
        <w:rFonts w:hint="default"/>
        <w:lang w:val="en-US" w:eastAsia="en-US" w:bidi="ar-SA"/>
      </w:rPr>
    </w:lvl>
    <w:lvl w:ilvl="8" w:tplc="F53829A4">
      <w:numFmt w:val="bullet"/>
      <w:lvlText w:val="•"/>
      <w:lvlJc w:val="left"/>
      <w:pPr>
        <w:ind w:left="8560" w:hanging="720"/>
      </w:pPr>
      <w:rPr>
        <w:rFonts w:hint="default"/>
        <w:lang w:val="en-US" w:eastAsia="en-US" w:bidi="ar-SA"/>
      </w:rPr>
    </w:lvl>
  </w:abstractNum>
  <w:abstractNum w:abstractNumId="9" w15:restartNumberingAfterBreak="0">
    <w:nsid w:val="18245699"/>
    <w:multiLevelType w:val="hybridMultilevel"/>
    <w:tmpl w:val="F7566AF4"/>
    <w:lvl w:ilvl="0" w:tplc="6FF8128C">
      <w:start w:val="15"/>
      <w:numFmt w:val="decimal"/>
      <w:lvlText w:val="%1"/>
      <w:lvlJc w:val="left"/>
      <w:pPr>
        <w:ind w:left="880" w:hanging="600"/>
      </w:pPr>
      <w:rPr>
        <w:rFonts w:ascii="Times New Roman" w:eastAsia="Times New Roman" w:hAnsi="Times New Roman" w:cs="Times New Roman" w:hint="default"/>
        <w:b w:val="0"/>
        <w:bCs w:val="0"/>
        <w:i w:val="0"/>
        <w:iCs w:val="0"/>
        <w:spacing w:val="0"/>
        <w:w w:val="100"/>
        <w:sz w:val="24"/>
        <w:szCs w:val="24"/>
        <w:lang w:val="en-US" w:eastAsia="en-US" w:bidi="ar-SA"/>
      </w:rPr>
    </w:lvl>
    <w:lvl w:ilvl="1" w:tplc="0752310A">
      <w:numFmt w:val="bullet"/>
      <w:lvlText w:val="•"/>
      <w:lvlJc w:val="left"/>
      <w:pPr>
        <w:ind w:left="1840" w:hanging="600"/>
      </w:pPr>
      <w:rPr>
        <w:rFonts w:hint="default"/>
        <w:lang w:val="en-US" w:eastAsia="en-US" w:bidi="ar-SA"/>
      </w:rPr>
    </w:lvl>
    <w:lvl w:ilvl="2" w:tplc="9F9CAA90">
      <w:numFmt w:val="bullet"/>
      <w:lvlText w:val="•"/>
      <w:lvlJc w:val="left"/>
      <w:pPr>
        <w:ind w:left="2800" w:hanging="600"/>
      </w:pPr>
      <w:rPr>
        <w:rFonts w:hint="default"/>
        <w:lang w:val="en-US" w:eastAsia="en-US" w:bidi="ar-SA"/>
      </w:rPr>
    </w:lvl>
    <w:lvl w:ilvl="3" w:tplc="C73AB088">
      <w:numFmt w:val="bullet"/>
      <w:lvlText w:val="•"/>
      <w:lvlJc w:val="left"/>
      <w:pPr>
        <w:ind w:left="3760" w:hanging="600"/>
      </w:pPr>
      <w:rPr>
        <w:rFonts w:hint="default"/>
        <w:lang w:val="en-US" w:eastAsia="en-US" w:bidi="ar-SA"/>
      </w:rPr>
    </w:lvl>
    <w:lvl w:ilvl="4" w:tplc="F8DA67C0">
      <w:numFmt w:val="bullet"/>
      <w:lvlText w:val="•"/>
      <w:lvlJc w:val="left"/>
      <w:pPr>
        <w:ind w:left="4720" w:hanging="600"/>
      </w:pPr>
      <w:rPr>
        <w:rFonts w:hint="default"/>
        <w:lang w:val="en-US" w:eastAsia="en-US" w:bidi="ar-SA"/>
      </w:rPr>
    </w:lvl>
    <w:lvl w:ilvl="5" w:tplc="BE287FD6">
      <w:numFmt w:val="bullet"/>
      <w:lvlText w:val="•"/>
      <w:lvlJc w:val="left"/>
      <w:pPr>
        <w:ind w:left="5680" w:hanging="600"/>
      </w:pPr>
      <w:rPr>
        <w:rFonts w:hint="default"/>
        <w:lang w:val="en-US" w:eastAsia="en-US" w:bidi="ar-SA"/>
      </w:rPr>
    </w:lvl>
    <w:lvl w:ilvl="6" w:tplc="95AEAFF0">
      <w:numFmt w:val="bullet"/>
      <w:lvlText w:val="•"/>
      <w:lvlJc w:val="left"/>
      <w:pPr>
        <w:ind w:left="6640" w:hanging="600"/>
      </w:pPr>
      <w:rPr>
        <w:rFonts w:hint="default"/>
        <w:lang w:val="en-US" w:eastAsia="en-US" w:bidi="ar-SA"/>
      </w:rPr>
    </w:lvl>
    <w:lvl w:ilvl="7" w:tplc="3FF62052">
      <w:numFmt w:val="bullet"/>
      <w:lvlText w:val="•"/>
      <w:lvlJc w:val="left"/>
      <w:pPr>
        <w:ind w:left="7600" w:hanging="600"/>
      </w:pPr>
      <w:rPr>
        <w:rFonts w:hint="default"/>
        <w:lang w:val="en-US" w:eastAsia="en-US" w:bidi="ar-SA"/>
      </w:rPr>
    </w:lvl>
    <w:lvl w:ilvl="8" w:tplc="42DE8B50">
      <w:numFmt w:val="bullet"/>
      <w:lvlText w:val="•"/>
      <w:lvlJc w:val="left"/>
      <w:pPr>
        <w:ind w:left="8560" w:hanging="600"/>
      </w:pPr>
      <w:rPr>
        <w:rFonts w:hint="default"/>
        <w:lang w:val="en-US" w:eastAsia="en-US" w:bidi="ar-SA"/>
      </w:rPr>
    </w:lvl>
  </w:abstractNum>
  <w:abstractNum w:abstractNumId="10" w15:restartNumberingAfterBreak="0">
    <w:nsid w:val="1C5B0A41"/>
    <w:multiLevelType w:val="hybridMultilevel"/>
    <w:tmpl w:val="FE885F2E"/>
    <w:lvl w:ilvl="0" w:tplc="CBB4758C">
      <w:start w:val="317"/>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17E06E4">
      <w:numFmt w:val="bullet"/>
      <w:lvlText w:val="•"/>
      <w:lvlJc w:val="left"/>
      <w:pPr>
        <w:ind w:left="1840" w:hanging="720"/>
      </w:pPr>
      <w:rPr>
        <w:rFonts w:hint="default"/>
        <w:lang w:val="en-US" w:eastAsia="en-US" w:bidi="ar-SA"/>
      </w:rPr>
    </w:lvl>
    <w:lvl w:ilvl="2" w:tplc="97AC33FC">
      <w:numFmt w:val="bullet"/>
      <w:lvlText w:val="•"/>
      <w:lvlJc w:val="left"/>
      <w:pPr>
        <w:ind w:left="2800" w:hanging="720"/>
      </w:pPr>
      <w:rPr>
        <w:rFonts w:hint="default"/>
        <w:lang w:val="en-US" w:eastAsia="en-US" w:bidi="ar-SA"/>
      </w:rPr>
    </w:lvl>
    <w:lvl w:ilvl="3" w:tplc="D88608EE">
      <w:numFmt w:val="bullet"/>
      <w:lvlText w:val="•"/>
      <w:lvlJc w:val="left"/>
      <w:pPr>
        <w:ind w:left="3760" w:hanging="720"/>
      </w:pPr>
      <w:rPr>
        <w:rFonts w:hint="default"/>
        <w:lang w:val="en-US" w:eastAsia="en-US" w:bidi="ar-SA"/>
      </w:rPr>
    </w:lvl>
    <w:lvl w:ilvl="4" w:tplc="052018CE">
      <w:numFmt w:val="bullet"/>
      <w:lvlText w:val="•"/>
      <w:lvlJc w:val="left"/>
      <w:pPr>
        <w:ind w:left="4720" w:hanging="720"/>
      </w:pPr>
      <w:rPr>
        <w:rFonts w:hint="default"/>
        <w:lang w:val="en-US" w:eastAsia="en-US" w:bidi="ar-SA"/>
      </w:rPr>
    </w:lvl>
    <w:lvl w:ilvl="5" w:tplc="FC8C2F2C">
      <w:numFmt w:val="bullet"/>
      <w:lvlText w:val="•"/>
      <w:lvlJc w:val="left"/>
      <w:pPr>
        <w:ind w:left="5680" w:hanging="720"/>
      </w:pPr>
      <w:rPr>
        <w:rFonts w:hint="default"/>
        <w:lang w:val="en-US" w:eastAsia="en-US" w:bidi="ar-SA"/>
      </w:rPr>
    </w:lvl>
    <w:lvl w:ilvl="6" w:tplc="3AB0C7AE">
      <w:numFmt w:val="bullet"/>
      <w:lvlText w:val="•"/>
      <w:lvlJc w:val="left"/>
      <w:pPr>
        <w:ind w:left="6640" w:hanging="720"/>
      </w:pPr>
      <w:rPr>
        <w:rFonts w:hint="default"/>
        <w:lang w:val="en-US" w:eastAsia="en-US" w:bidi="ar-SA"/>
      </w:rPr>
    </w:lvl>
    <w:lvl w:ilvl="7" w:tplc="DE02B2D4">
      <w:numFmt w:val="bullet"/>
      <w:lvlText w:val="•"/>
      <w:lvlJc w:val="left"/>
      <w:pPr>
        <w:ind w:left="7600" w:hanging="720"/>
      </w:pPr>
      <w:rPr>
        <w:rFonts w:hint="default"/>
        <w:lang w:val="en-US" w:eastAsia="en-US" w:bidi="ar-SA"/>
      </w:rPr>
    </w:lvl>
    <w:lvl w:ilvl="8" w:tplc="13F0620C">
      <w:numFmt w:val="bullet"/>
      <w:lvlText w:val="•"/>
      <w:lvlJc w:val="left"/>
      <w:pPr>
        <w:ind w:left="8560" w:hanging="720"/>
      </w:pPr>
      <w:rPr>
        <w:rFonts w:hint="default"/>
        <w:lang w:val="en-US" w:eastAsia="en-US" w:bidi="ar-SA"/>
      </w:rPr>
    </w:lvl>
  </w:abstractNum>
  <w:abstractNum w:abstractNumId="11" w15:restartNumberingAfterBreak="0">
    <w:nsid w:val="238A2AB2"/>
    <w:multiLevelType w:val="hybridMultilevel"/>
    <w:tmpl w:val="6B2AA408"/>
    <w:lvl w:ilvl="0" w:tplc="4CA4C592">
      <w:start w:val="136"/>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5A69DDC">
      <w:numFmt w:val="bullet"/>
      <w:lvlText w:val="•"/>
      <w:lvlJc w:val="left"/>
      <w:pPr>
        <w:ind w:left="1840" w:hanging="720"/>
      </w:pPr>
      <w:rPr>
        <w:rFonts w:hint="default"/>
        <w:lang w:val="en-US" w:eastAsia="en-US" w:bidi="ar-SA"/>
      </w:rPr>
    </w:lvl>
    <w:lvl w:ilvl="2" w:tplc="9FA2A9DA">
      <w:numFmt w:val="bullet"/>
      <w:lvlText w:val="•"/>
      <w:lvlJc w:val="left"/>
      <w:pPr>
        <w:ind w:left="2800" w:hanging="720"/>
      </w:pPr>
      <w:rPr>
        <w:rFonts w:hint="default"/>
        <w:lang w:val="en-US" w:eastAsia="en-US" w:bidi="ar-SA"/>
      </w:rPr>
    </w:lvl>
    <w:lvl w:ilvl="3" w:tplc="9EC46542">
      <w:numFmt w:val="bullet"/>
      <w:lvlText w:val="•"/>
      <w:lvlJc w:val="left"/>
      <w:pPr>
        <w:ind w:left="3760" w:hanging="720"/>
      </w:pPr>
      <w:rPr>
        <w:rFonts w:hint="default"/>
        <w:lang w:val="en-US" w:eastAsia="en-US" w:bidi="ar-SA"/>
      </w:rPr>
    </w:lvl>
    <w:lvl w:ilvl="4" w:tplc="0918453E">
      <w:numFmt w:val="bullet"/>
      <w:lvlText w:val="•"/>
      <w:lvlJc w:val="left"/>
      <w:pPr>
        <w:ind w:left="4720" w:hanging="720"/>
      </w:pPr>
      <w:rPr>
        <w:rFonts w:hint="default"/>
        <w:lang w:val="en-US" w:eastAsia="en-US" w:bidi="ar-SA"/>
      </w:rPr>
    </w:lvl>
    <w:lvl w:ilvl="5" w:tplc="E230E3AA">
      <w:numFmt w:val="bullet"/>
      <w:lvlText w:val="•"/>
      <w:lvlJc w:val="left"/>
      <w:pPr>
        <w:ind w:left="5680" w:hanging="720"/>
      </w:pPr>
      <w:rPr>
        <w:rFonts w:hint="default"/>
        <w:lang w:val="en-US" w:eastAsia="en-US" w:bidi="ar-SA"/>
      </w:rPr>
    </w:lvl>
    <w:lvl w:ilvl="6" w:tplc="8248819A">
      <w:numFmt w:val="bullet"/>
      <w:lvlText w:val="•"/>
      <w:lvlJc w:val="left"/>
      <w:pPr>
        <w:ind w:left="6640" w:hanging="720"/>
      </w:pPr>
      <w:rPr>
        <w:rFonts w:hint="default"/>
        <w:lang w:val="en-US" w:eastAsia="en-US" w:bidi="ar-SA"/>
      </w:rPr>
    </w:lvl>
    <w:lvl w:ilvl="7" w:tplc="934AF826">
      <w:numFmt w:val="bullet"/>
      <w:lvlText w:val="•"/>
      <w:lvlJc w:val="left"/>
      <w:pPr>
        <w:ind w:left="7600" w:hanging="720"/>
      </w:pPr>
      <w:rPr>
        <w:rFonts w:hint="default"/>
        <w:lang w:val="en-US" w:eastAsia="en-US" w:bidi="ar-SA"/>
      </w:rPr>
    </w:lvl>
    <w:lvl w:ilvl="8" w:tplc="75FE0C36">
      <w:numFmt w:val="bullet"/>
      <w:lvlText w:val="•"/>
      <w:lvlJc w:val="left"/>
      <w:pPr>
        <w:ind w:left="8560" w:hanging="720"/>
      </w:pPr>
      <w:rPr>
        <w:rFonts w:hint="default"/>
        <w:lang w:val="en-US" w:eastAsia="en-US" w:bidi="ar-SA"/>
      </w:rPr>
    </w:lvl>
  </w:abstractNum>
  <w:abstractNum w:abstractNumId="12" w15:restartNumberingAfterBreak="0">
    <w:nsid w:val="263618F5"/>
    <w:multiLevelType w:val="hybridMultilevel"/>
    <w:tmpl w:val="46547E3C"/>
    <w:lvl w:ilvl="0" w:tplc="FFFFFFFF">
      <w:start w:val="172"/>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numFmt w:val="bullet"/>
      <w:lvlText w:val="•"/>
      <w:lvlJc w:val="left"/>
      <w:pPr>
        <w:ind w:left="1840" w:hanging="720"/>
      </w:pPr>
      <w:rPr>
        <w:rFonts w:hint="default"/>
        <w:lang w:val="en-US" w:eastAsia="en-US" w:bidi="ar-SA"/>
      </w:rPr>
    </w:lvl>
    <w:lvl w:ilvl="2" w:tplc="FFFFFFFF">
      <w:numFmt w:val="bullet"/>
      <w:lvlText w:val="•"/>
      <w:lvlJc w:val="left"/>
      <w:pPr>
        <w:ind w:left="2800" w:hanging="720"/>
      </w:pPr>
      <w:rPr>
        <w:rFonts w:hint="default"/>
        <w:lang w:val="en-US" w:eastAsia="en-US" w:bidi="ar-SA"/>
      </w:rPr>
    </w:lvl>
    <w:lvl w:ilvl="3" w:tplc="FFFFFFFF">
      <w:numFmt w:val="bullet"/>
      <w:lvlText w:val="•"/>
      <w:lvlJc w:val="left"/>
      <w:pPr>
        <w:ind w:left="3760" w:hanging="720"/>
      </w:pPr>
      <w:rPr>
        <w:rFonts w:hint="default"/>
        <w:lang w:val="en-US" w:eastAsia="en-US" w:bidi="ar-SA"/>
      </w:rPr>
    </w:lvl>
    <w:lvl w:ilvl="4" w:tplc="FFFFFFFF">
      <w:numFmt w:val="bullet"/>
      <w:lvlText w:val="•"/>
      <w:lvlJc w:val="left"/>
      <w:pPr>
        <w:ind w:left="4720" w:hanging="720"/>
      </w:pPr>
      <w:rPr>
        <w:rFonts w:hint="default"/>
        <w:lang w:val="en-US" w:eastAsia="en-US" w:bidi="ar-SA"/>
      </w:rPr>
    </w:lvl>
    <w:lvl w:ilvl="5" w:tplc="FFFFFFFF">
      <w:numFmt w:val="bullet"/>
      <w:lvlText w:val="•"/>
      <w:lvlJc w:val="left"/>
      <w:pPr>
        <w:ind w:left="5680" w:hanging="720"/>
      </w:pPr>
      <w:rPr>
        <w:rFonts w:hint="default"/>
        <w:lang w:val="en-US" w:eastAsia="en-US" w:bidi="ar-SA"/>
      </w:rPr>
    </w:lvl>
    <w:lvl w:ilvl="6" w:tplc="FFFFFFFF">
      <w:numFmt w:val="bullet"/>
      <w:lvlText w:val="•"/>
      <w:lvlJc w:val="left"/>
      <w:pPr>
        <w:ind w:left="6640" w:hanging="720"/>
      </w:pPr>
      <w:rPr>
        <w:rFonts w:hint="default"/>
        <w:lang w:val="en-US" w:eastAsia="en-US" w:bidi="ar-SA"/>
      </w:rPr>
    </w:lvl>
    <w:lvl w:ilvl="7" w:tplc="FFFFFFFF">
      <w:numFmt w:val="bullet"/>
      <w:lvlText w:val="•"/>
      <w:lvlJc w:val="left"/>
      <w:pPr>
        <w:ind w:left="7600" w:hanging="720"/>
      </w:pPr>
      <w:rPr>
        <w:rFonts w:hint="default"/>
        <w:lang w:val="en-US" w:eastAsia="en-US" w:bidi="ar-SA"/>
      </w:rPr>
    </w:lvl>
    <w:lvl w:ilvl="8" w:tplc="FFFFFFFF">
      <w:numFmt w:val="bullet"/>
      <w:lvlText w:val="•"/>
      <w:lvlJc w:val="left"/>
      <w:pPr>
        <w:ind w:left="8560" w:hanging="720"/>
      </w:pPr>
      <w:rPr>
        <w:rFonts w:hint="default"/>
        <w:lang w:val="en-US" w:eastAsia="en-US" w:bidi="ar-SA"/>
      </w:rPr>
    </w:lvl>
  </w:abstractNum>
  <w:abstractNum w:abstractNumId="13" w15:restartNumberingAfterBreak="0">
    <w:nsid w:val="2AAA0031"/>
    <w:multiLevelType w:val="hybridMultilevel"/>
    <w:tmpl w:val="E9CAAC9A"/>
    <w:lvl w:ilvl="0" w:tplc="0A583A78">
      <w:start w:val="107"/>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700A9356">
      <w:numFmt w:val="bullet"/>
      <w:lvlText w:val="•"/>
      <w:lvlJc w:val="left"/>
      <w:pPr>
        <w:ind w:left="1840" w:hanging="720"/>
      </w:pPr>
      <w:rPr>
        <w:rFonts w:hint="default"/>
        <w:lang w:val="en-US" w:eastAsia="en-US" w:bidi="ar-SA"/>
      </w:rPr>
    </w:lvl>
    <w:lvl w:ilvl="2" w:tplc="E6F291B8">
      <w:numFmt w:val="bullet"/>
      <w:lvlText w:val="•"/>
      <w:lvlJc w:val="left"/>
      <w:pPr>
        <w:ind w:left="2800" w:hanging="720"/>
      </w:pPr>
      <w:rPr>
        <w:rFonts w:hint="default"/>
        <w:lang w:val="en-US" w:eastAsia="en-US" w:bidi="ar-SA"/>
      </w:rPr>
    </w:lvl>
    <w:lvl w:ilvl="3" w:tplc="D744C73C">
      <w:numFmt w:val="bullet"/>
      <w:lvlText w:val="•"/>
      <w:lvlJc w:val="left"/>
      <w:pPr>
        <w:ind w:left="3760" w:hanging="720"/>
      </w:pPr>
      <w:rPr>
        <w:rFonts w:hint="default"/>
        <w:lang w:val="en-US" w:eastAsia="en-US" w:bidi="ar-SA"/>
      </w:rPr>
    </w:lvl>
    <w:lvl w:ilvl="4" w:tplc="E4B8EBC4">
      <w:numFmt w:val="bullet"/>
      <w:lvlText w:val="•"/>
      <w:lvlJc w:val="left"/>
      <w:pPr>
        <w:ind w:left="4720" w:hanging="720"/>
      </w:pPr>
      <w:rPr>
        <w:rFonts w:hint="default"/>
        <w:lang w:val="en-US" w:eastAsia="en-US" w:bidi="ar-SA"/>
      </w:rPr>
    </w:lvl>
    <w:lvl w:ilvl="5" w:tplc="62FCC7F4">
      <w:numFmt w:val="bullet"/>
      <w:lvlText w:val="•"/>
      <w:lvlJc w:val="left"/>
      <w:pPr>
        <w:ind w:left="5680" w:hanging="720"/>
      </w:pPr>
      <w:rPr>
        <w:rFonts w:hint="default"/>
        <w:lang w:val="en-US" w:eastAsia="en-US" w:bidi="ar-SA"/>
      </w:rPr>
    </w:lvl>
    <w:lvl w:ilvl="6" w:tplc="7276BA3E">
      <w:numFmt w:val="bullet"/>
      <w:lvlText w:val="•"/>
      <w:lvlJc w:val="left"/>
      <w:pPr>
        <w:ind w:left="6640" w:hanging="720"/>
      </w:pPr>
      <w:rPr>
        <w:rFonts w:hint="default"/>
        <w:lang w:val="en-US" w:eastAsia="en-US" w:bidi="ar-SA"/>
      </w:rPr>
    </w:lvl>
    <w:lvl w:ilvl="7" w:tplc="85E62ED6">
      <w:numFmt w:val="bullet"/>
      <w:lvlText w:val="•"/>
      <w:lvlJc w:val="left"/>
      <w:pPr>
        <w:ind w:left="7600" w:hanging="720"/>
      </w:pPr>
      <w:rPr>
        <w:rFonts w:hint="default"/>
        <w:lang w:val="en-US" w:eastAsia="en-US" w:bidi="ar-SA"/>
      </w:rPr>
    </w:lvl>
    <w:lvl w:ilvl="8" w:tplc="182A7750">
      <w:numFmt w:val="bullet"/>
      <w:lvlText w:val="•"/>
      <w:lvlJc w:val="left"/>
      <w:pPr>
        <w:ind w:left="8560" w:hanging="720"/>
      </w:pPr>
      <w:rPr>
        <w:rFonts w:hint="default"/>
        <w:lang w:val="en-US" w:eastAsia="en-US" w:bidi="ar-SA"/>
      </w:rPr>
    </w:lvl>
  </w:abstractNum>
  <w:abstractNum w:abstractNumId="14" w15:restartNumberingAfterBreak="0">
    <w:nsid w:val="2B3423F6"/>
    <w:multiLevelType w:val="hybridMultilevel"/>
    <w:tmpl w:val="B75CD042"/>
    <w:lvl w:ilvl="0" w:tplc="04B29A06">
      <w:start w:val="1"/>
      <w:numFmt w:val="upperRoman"/>
      <w:lvlText w:val="%1."/>
      <w:lvlJc w:val="left"/>
      <w:pPr>
        <w:ind w:left="1360" w:hanging="480"/>
      </w:pPr>
      <w:rPr>
        <w:rFonts w:ascii="Times New Roman" w:eastAsia="Times New Roman" w:hAnsi="Times New Roman" w:cs="Times New Roman" w:hint="default"/>
        <w:b w:val="0"/>
        <w:bCs w:val="0"/>
        <w:i w:val="0"/>
        <w:iCs w:val="0"/>
        <w:spacing w:val="-3"/>
        <w:w w:val="100"/>
        <w:sz w:val="24"/>
        <w:szCs w:val="24"/>
        <w:lang w:val="en-US" w:eastAsia="en-US" w:bidi="ar-SA"/>
      </w:rPr>
    </w:lvl>
    <w:lvl w:ilvl="1" w:tplc="4A22474C">
      <w:start w:val="1"/>
      <w:numFmt w:val="upperLetter"/>
      <w:lvlText w:val="%2."/>
      <w:lvlJc w:val="left"/>
      <w:pPr>
        <w:ind w:left="1760" w:hanging="641"/>
      </w:pPr>
      <w:rPr>
        <w:rFonts w:ascii="Times New Roman" w:eastAsia="Times New Roman" w:hAnsi="Times New Roman" w:cs="Times New Roman" w:hint="default"/>
        <w:b w:val="0"/>
        <w:bCs w:val="0"/>
        <w:i w:val="0"/>
        <w:iCs w:val="0"/>
        <w:spacing w:val="-1"/>
        <w:w w:val="100"/>
        <w:sz w:val="24"/>
        <w:szCs w:val="24"/>
        <w:lang w:val="en-US" w:eastAsia="en-US" w:bidi="ar-SA"/>
      </w:rPr>
    </w:lvl>
    <w:lvl w:ilvl="2" w:tplc="91DE8A74">
      <w:numFmt w:val="bullet"/>
      <w:lvlText w:val="•"/>
      <w:lvlJc w:val="left"/>
      <w:pPr>
        <w:ind w:left="2728" w:hanging="641"/>
      </w:pPr>
      <w:rPr>
        <w:rFonts w:hint="default"/>
        <w:lang w:val="en-US" w:eastAsia="en-US" w:bidi="ar-SA"/>
      </w:rPr>
    </w:lvl>
    <w:lvl w:ilvl="3" w:tplc="1B40BF50">
      <w:numFmt w:val="bullet"/>
      <w:lvlText w:val="•"/>
      <w:lvlJc w:val="left"/>
      <w:pPr>
        <w:ind w:left="3697" w:hanging="641"/>
      </w:pPr>
      <w:rPr>
        <w:rFonts w:hint="default"/>
        <w:lang w:val="en-US" w:eastAsia="en-US" w:bidi="ar-SA"/>
      </w:rPr>
    </w:lvl>
    <w:lvl w:ilvl="4" w:tplc="E438BD4C">
      <w:numFmt w:val="bullet"/>
      <w:lvlText w:val="•"/>
      <w:lvlJc w:val="left"/>
      <w:pPr>
        <w:ind w:left="4666" w:hanging="641"/>
      </w:pPr>
      <w:rPr>
        <w:rFonts w:hint="default"/>
        <w:lang w:val="en-US" w:eastAsia="en-US" w:bidi="ar-SA"/>
      </w:rPr>
    </w:lvl>
    <w:lvl w:ilvl="5" w:tplc="92DC8B98">
      <w:numFmt w:val="bullet"/>
      <w:lvlText w:val="•"/>
      <w:lvlJc w:val="left"/>
      <w:pPr>
        <w:ind w:left="5635" w:hanging="641"/>
      </w:pPr>
      <w:rPr>
        <w:rFonts w:hint="default"/>
        <w:lang w:val="en-US" w:eastAsia="en-US" w:bidi="ar-SA"/>
      </w:rPr>
    </w:lvl>
    <w:lvl w:ilvl="6" w:tplc="C8CCAD3C">
      <w:numFmt w:val="bullet"/>
      <w:lvlText w:val="•"/>
      <w:lvlJc w:val="left"/>
      <w:pPr>
        <w:ind w:left="6604" w:hanging="641"/>
      </w:pPr>
      <w:rPr>
        <w:rFonts w:hint="default"/>
        <w:lang w:val="en-US" w:eastAsia="en-US" w:bidi="ar-SA"/>
      </w:rPr>
    </w:lvl>
    <w:lvl w:ilvl="7" w:tplc="7DD0136A">
      <w:numFmt w:val="bullet"/>
      <w:lvlText w:val="•"/>
      <w:lvlJc w:val="left"/>
      <w:pPr>
        <w:ind w:left="7573" w:hanging="641"/>
      </w:pPr>
      <w:rPr>
        <w:rFonts w:hint="default"/>
        <w:lang w:val="en-US" w:eastAsia="en-US" w:bidi="ar-SA"/>
      </w:rPr>
    </w:lvl>
    <w:lvl w:ilvl="8" w:tplc="45E0207E">
      <w:numFmt w:val="bullet"/>
      <w:lvlText w:val="•"/>
      <w:lvlJc w:val="left"/>
      <w:pPr>
        <w:ind w:left="8542" w:hanging="641"/>
      </w:pPr>
      <w:rPr>
        <w:rFonts w:hint="default"/>
        <w:lang w:val="en-US" w:eastAsia="en-US" w:bidi="ar-SA"/>
      </w:rPr>
    </w:lvl>
  </w:abstractNum>
  <w:abstractNum w:abstractNumId="15" w15:restartNumberingAfterBreak="0">
    <w:nsid w:val="2B360312"/>
    <w:multiLevelType w:val="hybridMultilevel"/>
    <w:tmpl w:val="FB7AFF64"/>
    <w:lvl w:ilvl="0" w:tplc="56C651E8">
      <w:start w:val="101"/>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C0925210">
      <w:numFmt w:val="bullet"/>
      <w:lvlText w:val="•"/>
      <w:lvlJc w:val="left"/>
      <w:pPr>
        <w:ind w:left="1840" w:hanging="720"/>
      </w:pPr>
      <w:rPr>
        <w:rFonts w:hint="default"/>
        <w:lang w:val="en-US" w:eastAsia="en-US" w:bidi="ar-SA"/>
      </w:rPr>
    </w:lvl>
    <w:lvl w:ilvl="2" w:tplc="C694A866">
      <w:numFmt w:val="bullet"/>
      <w:lvlText w:val="•"/>
      <w:lvlJc w:val="left"/>
      <w:pPr>
        <w:ind w:left="2800" w:hanging="720"/>
      </w:pPr>
      <w:rPr>
        <w:rFonts w:hint="default"/>
        <w:lang w:val="en-US" w:eastAsia="en-US" w:bidi="ar-SA"/>
      </w:rPr>
    </w:lvl>
    <w:lvl w:ilvl="3" w:tplc="D7CC2A26">
      <w:numFmt w:val="bullet"/>
      <w:lvlText w:val="•"/>
      <w:lvlJc w:val="left"/>
      <w:pPr>
        <w:ind w:left="3760" w:hanging="720"/>
      </w:pPr>
      <w:rPr>
        <w:rFonts w:hint="default"/>
        <w:lang w:val="en-US" w:eastAsia="en-US" w:bidi="ar-SA"/>
      </w:rPr>
    </w:lvl>
    <w:lvl w:ilvl="4" w:tplc="36D4AEFA">
      <w:numFmt w:val="bullet"/>
      <w:lvlText w:val="•"/>
      <w:lvlJc w:val="left"/>
      <w:pPr>
        <w:ind w:left="4720" w:hanging="720"/>
      </w:pPr>
      <w:rPr>
        <w:rFonts w:hint="default"/>
        <w:lang w:val="en-US" w:eastAsia="en-US" w:bidi="ar-SA"/>
      </w:rPr>
    </w:lvl>
    <w:lvl w:ilvl="5" w:tplc="22325968">
      <w:numFmt w:val="bullet"/>
      <w:lvlText w:val="•"/>
      <w:lvlJc w:val="left"/>
      <w:pPr>
        <w:ind w:left="5680" w:hanging="720"/>
      </w:pPr>
      <w:rPr>
        <w:rFonts w:hint="default"/>
        <w:lang w:val="en-US" w:eastAsia="en-US" w:bidi="ar-SA"/>
      </w:rPr>
    </w:lvl>
    <w:lvl w:ilvl="6" w:tplc="876801BC">
      <w:numFmt w:val="bullet"/>
      <w:lvlText w:val="•"/>
      <w:lvlJc w:val="left"/>
      <w:pPr>
        <w:ind w:left="6640" w:hanging="720"/>
      </w:pPr>
      <w:rPr>
        <w:rFonts w:hint="default"/>
        <w:lang w:val="en-US" w:eastAsia="en-US" w:bidi="ar-SA"/>
      </w:rPr>
    </w:lvl>
    <w:lvl w:ilvl="7" w:tplc="DF068DE8">
      <w:numFmt w:val="bullet"/>
      <w:lvlText w:val="•"/>
      <w:lvlJc w:val="left"/>
      <w:pPr>
        <w:ind w:left="7600" w:hanging="720"/>
      </w:pPr>
      <w:rPr>
        <w:rFonts w:hint="default"/>
        <w:lang w:val="en-US" w:eastAsia="en-US" w:bidi="ar-SA"/>
      </w:rPr>
    </w:lvl>
    <w:lvl w:ilvl="8" w:tplc="8390B886">
      <w:numFmt w:val="bullet"/>
      <w:lvlText w:val="•"/>
      <w:lvlJc w:val="left"/>
      <w:pPr>
        <w:ind w:left="8560" w:hanging="720"/>
      </w:pPr>
      <w:rPr>
        <w:rFonts w:hint="default"/>
        <w:lang w:val="en-US" w:eastAsia="en-US" w:bidi="ar-SA"/>
      </w:rPr>
    </w:lvl>
  </w:abstractNum>
  <w:abstractNum w:abstractNumId="16" w15:restartNumberingAfterBreak="0">
    <w:nsid w:val="2C4C25D9"/>
    <w:multiLevelType w:val="hybridMultilevel"/>
    <w:tmpl w:val="542EE1E4"/>
    <w:lvl w:ilvl="0" w:tplc="AE3CA132">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751C355C">
      <w:numFmt w:val="bullet"/>
      <w:lvlText w:val="•"/>
      <w:lvlJc w:val="left"/>
      <w:pPr>
        <w:ind w:left="1577" w:hanging="360"/>
      </w:pPr>
      <w:rPr>
        <w:rFonts w:hint="default"/>
        <w:lang w:val="en-US" w:eastAsia="en-US" w:bidi="ar-SA"/>
      </w:rPr>
    </w:lvl>
    <w:lvl w:ilvl="2" w:tplc="6592F32C">
      <w:numFmt w:val="bullet"/>
      <w:lvlText w:val="•"/>
      <w:lvlJc w:val="left"/>
      <w:pPr>
        <w:ind w:left="2434" w:hanging="360"/>
      </w:pPr>
      <w:rPr>
        <w:rFonts w:hint="default"/>
        <w:lang w:val="en-US" w:eastAsia="en-US" w:bidi="ar-SA"/>
      </w:rPr>
    </w:lvl>
    <w:lvl w:ilvl="3" w:tplc="A302EAC4">
      <w:numFmt w:val="bullet"/>
      <w:lvlText w:val="•"/>
      <w:lvlJc w:val="left"/>
      <w:pPr>
        <w:ind w:left="3291" w:hanging="360"/>
      </w:pPr>
      <w:rPr>
        <w:rFonts w:hint="default"/>
        <w:lang w:val="en-US" w:eastAsia="en-US" w:bidi="ar-SA"/>
      </w:rPr>
    </w:lvl>
    <w:lvl w:ilvl="4" w:tplc="1A3A8210">
      <w:numFmt w:val="bullet"/>
      <w:lvlText w:val="•"/>
      <w:lvlJc w:val="left"/>
      <w:pPr>
        <w:ind w:left="4149" w:hanging="360"/>
      </w:pPr>
      <w:rPr>
        <w:rFonts w:hint="default"/>
        <w:lang w:val="en-US" w:eastAsia="en-US" w:bidi="ar-SA"/>
      </w:rPr>
    </w:lvl>
    <w:lvl w:ilvl="5" w:tplc="031A6B12">
      <w:numFmt w:val="bullet"/>
      <w:lvlText w:val="•"/>
      <w:lvlJc w:val="left"/>
      <w:pPr>
        <w:ind w:left="5006" w:hanging="360"/>
      </w:pPr>
      <w:rPr>
        <w:rFonts w:hint="default"/>
        <w:lang w:val="en-US" w:eastAsia="en-US" w:bidi="ar-SA"/>
      </w:rPr>
    </w:lvl>
    <w:lvl w:ilvl="6" w:tplc="05BC514E">
      <w:numFmt w:val="bullet"/>
      <w:lvlText w:val="•"/>
      <w:lvlJc w:val="left"/>
      <w:pPr>
        <w:ind w:left="5863" w:hanging="360"/>
      </w:pPr>
      <w:rPr>
        <w:rFonts w:hint="default"/>
        <w:lang w:val="en-US" w:eastAsia="en-US" w:bidi="ar-SA"/>
      </w:rPr>
    </w:lvl>
    <w:lvl w:ilvl="7" w:tplc="AB96143E">
      <w:numFmt w:val="bullet"/>
      <w:lvlText w:val="•"/>
      <w:lvlJc w:val="left"/>
      <w:pPr>
        <w:ind w:left="6721" w:hanging="360"/>
      </w:pPr>
      <w:rPr>
        <w:rFonts w:hint="default"/>
        <w:lang w:val="en-US" w:eastAsia="en-US" w:bidi="ar-SA"/>
      </w:rPr>
    </w:lvl>
    <w:lvl w:ilvl="8" w:tplc="D80CF596">
      <w:numFmt w:val="bullet"/>
      <w:lvlText w:val="•"/>
      <w:lvlJc w:val="left"/>
      <w:pPr>
        <w:ind w:left="7578" w:hanging="360"/>
      </w:pPr>
      <w:rPr>
        <w:rFonts w:hint="default"/>
        <w:lang w:val="en-US" w:eastAsia="en-US" w:bidi="ar-SA"/>
      </w:rPr>
    </w:lvl>
  </w:abstractNum>
  <w:abstractNum w:abstractNumId="17" w15:restartNumberingAfterBreak="0">
    <w:nsid w:val="323D1225"/>
    <w:multiLevelType w:val="hybridMultilevel"/>
    <w:tmpl w:val="805235D2"/>
    <w:lvl w:ilvl="0" w:tplc="1A28C1E0">
      <w:start w:val="398"/>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200E26F4">
      <w:numFmt w:val="bullet"/>
      <w:lvlText w:val="•"/>
      <w:lvlJc w:val="left"/>
      <w:pPr>
        <w:ind w:left="1840" w:hanging="720"/>
      </w:pPr>
      <w:rPr>
        <w:rFonts w:hint="default"/>
        <w:lang w:val="en-US" w:eastAsia="en-US" w:bidi="ar-SA"/>
      </w:rPr>
    </w:lvl>
    <w:lvl w:ilvl="2" w:tplc="BE66E6AA">
      <w:numFmt w:val="bullet"/>
      <w:lvlText w:val="•"/>
      <w:lvlJc w:val="left"/>
      <w:pPr>
        <w:ind w:left="2800" w:hanging="720"/>
      </w:pPr>
      <w:rPr>
        <w:rFonts w:hint="default"/>
        <w:lang w:val="en-US" w:eastAsia="en-US" w:bidi="ar-SA"/>
      </w:rPr>
    </w:lvl>
    <w:lvl w:ilvl="3" w:tplc="C6F891C6">
      <w:numFmt w:val="bullet"/>
      <w:lvlText w:val="•"/>
      <w:lvlJc w:val="left"/>
      <w:pPr>
        <w:ind w:left="3760" w:hanging="720"/>
      </w:pPr>
      <w:rPr>
        <w:rFonts w:hint="default"/>
        <w:lang w:val="en-US" w:eastAsia="en-US" w:bidi="ar-SA"/>
      </w:rPr>
    </w:lvl>
    <w:lvl w:ilvl="4" w:tplc="DBC6BFD0">
      <w:numFmt w:val="bullet"/>
      <w:lvlText w:val="•"/>
      <w:lvlJc w:val="left"/>
      <w:pPr>
        <w:ind w:left="4720" w:hanging="720"/>
      </w:pPr>
      <w:rPr>
        <w:rFonts w:hint="default"/>
        <w:lang w:val="en-US" w:eastAsia="en-US" w:bidi="ar-SA"/>
      </w:rPr>
    </w:lvl>
    <w:lvl w:ilvl="5" w:tplc="126C2348">
      <w:numFmt w:val="bullet"/>
      <w:lvlText w:val="•"/>
      <w:lvlJc w:val="left"/>
      <w:pPr>
        <w:ind w:left="5680" w:hanging="720"/>
      </w:pPr>
      <w:rPr>
        <w:rFonts w:hint="default"/>
        <w:lang w:val="en-US" w:eastAsia="en-US" w:bidi="ar-SA"/>
      </w:rPr>
    </w:lvl>
    <w:lvl w:ilvl="6" w:tplc="F9724EE6">
      <w:numFmt w:val="bullet"/>
      <w:lvlText w:val="•"/>
      <w:lvlJc w:val="left"/>
      <w:pPr>
        <w:ind w:left="6640" w:hanging="720"/>
      </w:pPr>
      <w:rPr>
        <w:rFonts w:hint="default"/>
        <w:lang w:val="en-US" w:eastAsia="en-US" w:bidi="ar-SA"/>
      </w:rPr>
    </w:lvl>
    <w:lvl w:ilvl="7" w:tplc="3F4EF9EA">
      <w:numFmt w:val="bullet"/>
      <w:lvlText w:val="•"/>
      <w:lvlJc w:val="left"/>
      <w:pPr>
        <w:ind w:left="7600" w:hanging="720"/>
      </w:pPr>
      <w:rPr>
        <w:rFonts w:hint="default"/>
        <w:lang w:val="en-US" w:eastAsia="en-US" w:bidi="ar-SA"/>
      </w:rPr>
    </w:lvl>
    <w:lvl w:ilvl="8" w:tplc="0C8463E2">
      <w:numFmt w:val="bullet"/>
      <w:lvlText w:val="•"/>
      <w:lvlJc w:val="left"/>
      <w:pPr>
        <w:ind w:left="8560" w:hanging="720"/>
      </w:pPr>
      <w:rPr>
        <w:rFonts w:hint="default"/>
        <w:lang w:val="en-US" w:eastAsia="en-US" w:bidi="ar-SA"/>
      </w:rPr>
    </w:lvl>
  </w:abstractNum>
  <w:abstractNum w:abstractNumId="18" w15:restartNumberingAfterBreak="0">
    <w:nsid w:val="33B850CE"/>
    <w:multiLevelType w:val="hybridMultilevel"/>
    <w:tmpl w:val="4F7CBA38"/>
    <w:lvl w:ilvl="0" w:tplc="6DFCB5F8">
      <w:start w:val="349"/>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99862736">
      <w:numFmt w:val="bullet"/>
      <w:lvlText w:val="•"/>
      <w:lvlJc w:val="left"/>
      <w:pPr>
        <w:ind w:left="1840" w:hanging="720"/>
      </w:pPr>
      <w:rPr>
        <w:rFonts w:hint="default"/>
        <w:lang w:val="en-US" w:eastAsia="en-US" w:bidi="ar-SA"/>
      </w:rPr>
    </w:lvl>
    <w:lvl w:ilvl="2" w:tplc="CD302876">
      <w:numFmt w:val="bullet"/>
      <w:lvlText w:val="•"/>
      <w:lvlJc w:val="left"/>
      <w:pPr>
        <w:ind w:left="2800" w:hanging="720"/>
      </w:pPr>
      <w:rPr>
        <w:rFonts w:hint="default"/>
        <w:lang w:val="en-US" w:eastAsia="en-US" w:bidi="ar-SA"/>
      </w:rPr>
    </w:lvl>
    <w:lvl w:ilvl="3" w:tplc="79226FAA">
      <w:numFmt w:val="bullet"/>
      <w:lvlText w:val="•"/>
      <w:lvlJc w:val="left"/>
      <w:pPr>
        <w:ind w:left="3760" w:hanging="720"/>
      </w:pPr>
      <w:rPr>
        <w:rFonts w:hint="default"/>
        <w:lang w:val="en-US" w:eastAsia="en-US" w:bidi="ar-SA"/>
      </w:rPr>
    </w:lvl>
    <w:lvl w:ilvl="4" w:tplc="32508E18">
      <w:numFmt w:val="bullet"/>
      <w:lvlText w:val="•"/>
      <w:lvlJc w:val="left"/>
      <w:pPr>
        <w:ind w:left="4720" w:hanging="720"/>
      </w:pPr>
      <w:rPr>
        <w:rFonts w:hint="default"/>
        <w:lang w:val="en-US" w:eastAsia="en-US" w:bidi="ar-SA"/>
      </w:rPr>
    </w:lvl>
    <w:lvl w:ilvl="5" w:tplc="AD0C4172">
      <w:numFmt w:val="bullet"/>
      <w:lvlText w:val="•"/>
      <w:lvlJc w:val="left"/>
      <w:pPr>
        <w:ind w:left="5680" w:hanging="720"/>
      </w:pPr>
      <w:rPr>
        <w:rFonts w:hint="default"/>
        <w:lang w:val="en-US" w:eastAsia="en-US" w:bidi="ar-SA"/>
      </w:rPr>
    </w:lvl>
    <w:lvl w:ilvl="6" w:tplc="04AA640C">
      <w:numFmt w:val="bullet"/>
      <w:lvlText w:val="•"/>
      <w:lvlJc w:val="left"/>
      <w:pPr>
        <w:ind w:left="6640" w:hanging="720"/>
      </w:pPr>
      <w:rPr>
        <w:rFonts w:hint="default"/>
        <w:lang w:val="en-US" w:eastAsia="en-US" w:bidi="ar-SA"/>
      </w:rPr>
    </w:lvl>
    <w:lvl w:ilvl="7" w:tplc="A5B0C4A4">
      <w:numFmt w:val="bullet"/>
      <w:lvlText w:val="•"/>
      <w:lvlJc w:val="left"/>
      <w:pPr>
        <w:ind w:left="7600" w:hanging="720"/>
      </w:pPr>
      <w:rPr>
        <w:rFonts w:hint="default"/>
        <w:lang w:val="en-US" w:eastAsia="en-US" w:bidi="ar-SA"/>
      </w:rPr>
    </w:lvl>
    <w:lvl w:ilvl="8" w:tplc="670A655E">
      <w:numFmt w:val="bullet"/>
      <w:lvlText w:val="•"/>
      <w:lvlJc w:val="left"/>
      <w:pPr>
        <w:ind w:left="8560" w:hanging="720"/>
      </w:pPr>
      <w:rPr>
        <w:rFonts w:hint="default"/>
        <w:lang w:val="en-US" w:eastAsia="en-US" w:bidi="ar-SA"/>
      </w:rPr>
    </w:lvl>
  </w:abstractNum>
  <w:abstractNum w:abstractNumId="19" w15:restartNumberingAfterBreak="0">
    <w:nsid w:val="35605CD5"/>
    <w:multiLevelType w:val="hybridMultilevel"/>
    <w:tmpl w:val="593CC454"/>
    <w:lvl w:ilvl="0" w:tplc="71BE1602">
      <w:start w:val="74"/>
      <w:numFmt w:val="decimal"/>
      <w:lvlText w:val="%1"/>
      <w:lvlJc w:val="left"/>
      <w:pPr>
        <w:ind w:left="880" w:hanging="600"/>
      </w:pPr>
      <w:rPr>
        <w:rFonts w:ascii="Times New Roman" w:eastAsia="Times New Roman" w:hAnsi="Times New Roman" w:cs="Times New Roman" w:hint="default"/>
        <w:b w:val="0"/>
        <w:bCs w:val="0"/>
        <w:i w:val="0"/>
        <w:iCs w:val="0"/>
        <w:spacing w:val="0"/>
        <w:w w:val="100"/>
        <w:sz w:val="24"/>
        <w:szCs w:val="24"/>
        <w:lang w:val="en-US" w:eastAsia="en-US" w:bidi="ar-SA"/>
      </w:rPr>
    </w:lvl>
    <w:lvl w:ilvl="1" w:tplc="AB4C3206">
      <w:numFmt w:val="bullet"/>
      <w:lvlText w:val="•"/>
      <w:lvlJc w:val="left"/>
      <w:pPr>
        <w:ind w:left="1840" w:hanging="600"/>
      </w:pPr>
      <w:rPr>
        <w:rFonts w:hint="default"/>
        <w:lang w:val="en-US" w:eastAsia="en-US" w:bidi="ar-SA"/>
      </w:rPr>
    </w:lvl>
    <w:lvl w:ilvl="2" w:tplc="6C8226AE">
      <w:numFmt w:val="bullet"/>
      <w:lvlText w:val="•"/>
      <w:lvlJc w:val="left"/>
      <w:pPr>
        <w:ind w:left="2800" w:hanging="600"/>
      </w:pPr>
      <w:rPr>
        <w:rFonts w:hint="default"/>
        <w:lang w:val="en-US" w:eastAsia="en-US" w:bidi="ar-SA"/>
      </w:rPr>
    </w:lvl>
    <w:lvl w:ilvl="3" w:tplc="5C8E11DA">
      <w:numFmt w:val="bullet"/>
      <w:lvlText w:val="•"/>
      <w:lvlJc w:val="left"/>
      <w:pPr>
        <w:ind w:left="3760" w:hanging="600"/>
      </w:pPr>
      <w:rPr>
        <w:rFonts w:hint="default"/>
        <w:lang w:val="en-US" w:eastAsia="en-US" w:bidi="ar-SA"/>
      </w:rPr>
    </w:lvl>
    <w:lvl w:ilvl="4" w:tplc="4E929940">
      <w:numFmt w:val="bullet"/>
      <w:lvlText w:val="•"/>
      <w:lvlJc w:val="left"/>
      <w:pPr>
        <w:ind w:left="4720" w:hanging="600"/>
      </w:pPr>
      <w:rPr>
        <w:rFonts w:hint="default"/>
        <w:lang w:val="en-US" w:eastAsia="en-US" w:bidi="ar-SA"/>
      </w:rPr>
    </w:lvl>
    <w:lvl w:ilvl="5" w:tplc="C0DE88C6">
      <w:numFmt w:val="bullet"/>
      <w:lvlText w:val="•"/>
      <w:lvlJc w:val="left"/>
      <w:pPr>
        <w:ind w:left="5680" w:hanging="600"/>
      </w:pPr>
      <w:rPr>
        <w:rFonts w:hint="default"/>
        <w:lang w:val="en-US" w:eastAsia="en-US" w:bidi="ar-SA"/>
      </w:rPr>
    </w:lvl>
    <w:lvl w:ilvl="6" w:tplc="8E689FFA">
      <w:numFmt w:val="bullet"/>
      <w:lvlText w:val="•"/>
      <w:lvlJc w:val="left"/>
      <w:pPr>
        <w:ind w:left="6640" w:hanging="600"/>
      </w:pPr>
      <w:rPr>
        <w:rFonts w:hint="default"/>
        <w:lang w:val="en-US" w:eastAsia="en-US" w:bidi="ar-SA"/>
      </w:rPr>
    </w:lvl>
    <w:lvl w:ilvl="7" w:tplc="CA70C990">
      <w:numFmt w:val="bullet"/>
      <w:lvlText w:val="•"/>
      <w:lvlJc w:val="left"/>
      <w:pPr>
        <w:ind w:left="7600" w:hanging="600"/>
      </w:pPr>
      <w:rPr>
        <w:rFonts w:hint="default"/>
        <w:lang w:val="en-US" w:eastAsia="en-US" w:bidi="ar-SA"/>
      </w:rPr>
    </w:lvl>
    <w:lvl w:ilvl="8" w:tplc="426C820C">
      <w:numFmt w:val="bullet"/>
      <w:lvlText w:val="•"/>
      <w:lvlJc w:val="left"/>
      <w:pPr>
        <w:ind w:left="8560" w:hanging="600"/>
      </w:pPr>
      <w:rPr>
        <w:rFonts w:hint="default"/>
        <w:lang w:val="en-US" w:eastAsia="en-US" w:bidi="ar-SA"/>
      </w:rPr>
    </w:lvl>
  </w:abstractNum>
  <w:abstractNum w:abstractNumId="20" w15:restartNumberingAfterBreak="0">
    <w:nsid w:val="36A46D0D"/>
    <w:multiLevelType w:val="hybridMultilevel"/>
    <w:tmpl w:val="90C082B2"/>
    <w:lvl w:ilvl="0" w:tplc="5F547FD2">
      <w:start w:val="275"/>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050C1194">
      <w:numFmt w:val="bullet"/>
      <w:lvlText w:val="•"/>
      <w:lvlJc w:val="left"/>
      <w:pPr>
        <w:ind w:left="1840" w:hanging="720"/>
      </w:pPr>
      <w:rPr>
        <w:rFonts w:hint="default"/>
        <w:lang w:val="en-US" w:eastAsia="en-US" w:bidi="ar-SA"/>
      </w:rPr>
    </w:lvl>
    <w:lvl w:ilvl="2" w:tplc="A89AAD58">
      <w:numFmt w:val="bullet"/>
      <w:lvlText w:val="•"/>
      <w:lvlJc w:val="left"/>
      <w:pPr>
        <w:ind w:left="2800" w:hanging="720"/>
      </w:pPr>
      <w:rPr>
        <w:rFonts w:hint="default"/>
        <w:lang w:val="en-US" w:eastAsia="en-US" w:bidi="ar-SA"/>
      </w:rPr>
    </w:lvl>
    <w:lvl w:ilvl="3" w:tplc="9B22F000">
      <w:numFmt w:val="bullet"/>
      <w:lvlText w:val="•"/>
      <w:lvlJc w:val="left"/>
      <w:pPr>
        <w:ind w:left="3760" w:hanging="720"/>
      </w:pPr>
      <w:rPr>
        <w:rFonts w:hint="default"/>
        <w:lang w:val="en-US" w:eastAsia="en-US" w:bidi="ar-SA"/>
      </w:rPr>
    </w:lvl>
    <w:lvl w:ilvl="4" w:tplc="BC905D7A">
      <w:numFmt w:val="bullet"/>
      <w:lvlText w:val="•"/>
      <w:lvlJc w:val="left"/>
      <w:pPr>
        <w:ind w:left="4720" w:hanging="720"/>
      </w:pPr>
      <w:rPr>
        <w:rFonts w:hint="default"/>
        <w:lang w:val="en-US" w:eastAsia="en-US" w:bidi="ar-SA"/>
      </w:rPr>
    </w:lvl>
    <w:lvl w:ilvl="5" w:tplc="7B280D7E">
      <w:numFmt w:val="bullet"/>
      <w:lvlText w:val="•"/>
      <w:lvlJc w:val="left"/>
      <w:pPr>
        <w:ind w:left="5680" w:hanging="720"/>
      </w:pPr>
      <w:rPr>
        <w:rFonts w:hint="default"/>
        <w:lang w:val="en-US" w:eastAsia="en-US" w:bidi="ar-SA"/>
      </w:rPr>
    </w:lvl>
    <w:lvl w:ilvl="6" w:tplc="F7A0536C">
      <w:numFmt w:val="bullet"/>
      <w:lvlText w:val="•"/>
      <w:lvlJc w:val="left"/>
      <w:pPr>
        <w:ind w:left="6640" w:hanging="720"/>
      </w:pPr>
      <w:rPr>
        <w:rFonts w:hint="default"/>
        <w:lang w:val="en-US" w:eastAsia="en-US" w:bidi="ar-SA"/>
      </w:rPr>
    </w:lvl>
    <w:lvl w:ilvl="7" w:tplc="AF66834C">
      <w:numFmt w:val="bullet"/>
      <w:lvlText w:val="•"/>
      <w:lvlJc w:val="left"/>
      <w:pPr>
        <w:ind w:left="7600" w:hanging="720"/>
      </w:pPr>
      <w:rPr>
        <w:rFonts w:hint="default"/>
        <w:lang w:val="en-US" w:eastAsia="en-US" w:bidi="ar-SA"/>
      </w:rPr>
    </w:lvl>
    <w:lvl w:ilvl="8" w:tplc="5AF4D2C0">
      <w:numFmt w:val="bullet"/>
      <w:lvlText w:val="•"/>
      <w:lvlJc w:val="left"/>
      <w:pPr>
        <w:ind w:left="8560" w:hanging="720"/>
      </w:pPr>
      <w:rPr>
        <w:rFonts w:hint="default"/>
        <w:lang w:val="en-US" w:eastAsia="en-US" w:bidi="ar-SA"/>
      </w:rPr>
    </w:lvl>
  </w:abstractNum>
  <w:abstractNum w:abstractNumId="21" w15:restartNumberingAfterBreak="0">
    <w:nsid w:val="39BD4EFF"/>
    <w:multiLevelType w:val="hybridMultilevel"/>
    <w:tmpl w:val="B2FA9B12"/>
    <w:lvl w:ilvl="0" w:tplc="66DC67A2">
      <w:start w:val="365"/>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1EE46CFC">
      <w:numFmt w:val="bullet"/>
      <w:lvlText w:val="•"/>
      <w:lvlJc w:val="left"/>
      <w:pPr>
        <w:ind w:left="1840" w:hanging="720"/>
      </w:pPr>
      <w:rPr>
        <w:rFonts w:hint="default"/>
        <w:lang w:val="en-US" w:eastAsia="en-US" w:bidi="ar-SA"/>
      </w:rPr>
    </w:lvl>
    <w:lvl w:ilvl="2" w:tplc="99F6147C">
      <w:numFmt w:val="bullet"/>
      <w:lvlText w:val="•"/>
      <w:lvlJc w:val="left"/>
      <w:pPr>
        <w:ind w:left="2800" w:hanging="720"/>
      </w:pPr>
      <w:rPr>
        <w:rFonts w:hint="default"/>
        <w:lang w:val="en-US" w:eastAsia="en-US" w:bidi="ar-SA"/>
      </w:rPr>
    </w:lvl>
    <w:lvl w:ilvl="3" w:tplc="546E61A4">
      <w:numFmt w:val="bullet"/>
      <w:lvlText w:val="•"/>
      <w:lvlJc w:val="left"/>
      <w:pPr>
        <w:ind w:left="3760" w:hanging="720"/>
      </w:pPr>
      <w:rPr>
        <w:rFonts w:hint="default"/>
        <w:lang w:val="en-US" w:eastAsia="en-US" w:bidi="ar-SA"/>
      </w:rPr>
    </w:lvl>
    <w:lvl w:ilvl="4" w:tplc="40AEB5E6">
      <w:numFmt w:val="bullet"/>
      <w:lvlText w:val="•"/>
      <w:lvlJc w:val="left"/>
      <w:pPr>
        <w:ind w:left="4720" w:hanging="720"/>
      </w:pPr>
      <w:rPr>
        <w:rFonts w:hint="default"/>
        <w:lang w:val="en-US" w:eastAsia="en-US" w:bidi="ar-SA"/>
      </w:rPr>
    </w:lvl>
    <w:lvl w:ilvl="5" w:tplc="AD9A9B38">
      <w:numFmt w:val="bullet"/>
      <w:lvlText w:val="•"/>
      <w:lvlJc w:val="left"/>
      <w:pPr>
        <w:ind w:left="5680" w:hanging="720"/>
      </w:pPr>
      <w:rPr>
        <w:rFonts w:hint="default"/>
        <w:lang w:val="en-US" w:eastAsia="en-US" w:bidi="ar-SA"/>
      </w:rPr>
    </w:lvl>
    <w:lvl w:ilvl="6" w:tplc="4E58DF36">
      <w:numFmt w:val="bullet"/>
      <w:lvlText w:val="•"/>
      <w:lvlJc w:val="left"/>
      <w:pPr>
        <w:ind w:left="6640" w:hanging="720"/>
      </w:pPr>
      <w:rPr>
        <w:rFonts w:hint="default"/>
        <w:lang w:val="en-US" w:eastAsia="en-US" w:bidi="ar-SA"/>
      </w:rPr>
    </w:lvl>
    <w:lvl w:ilvl="7" w:tplc="A48C2A9E">
      <w:numFmt w:val="bullet"/>
      <w:lvlText w:val="•"/>
      <w:lvlJc w:val="left"/>
      <w:pPr>
        <w:ind w:left="7600" w:hanging="720"/>
      </w:pPr>
      <w:rPr>
        <w:rFonts w:hint="default"/>
        <w:lang w:val="en-US" w:eastAsia="en-US" w:bidi="ar-SA"/>
      </w:rPr>
    </w:lvl>
    <w:lvl w:ilvl="8" w:tplc="571AE442">
      <w:numFmt w:val="bullet"/>
      <w:lvlText w:val="•"/>
      <w:lvlJc w:val="left"/>
      <w:pPr>
        <w:ind w:left="8560" w:hanging="720"/>
      </w:pPr>
      <w:rPr>
        <w:rFonts w:hint="default"/>
        <w:lang w:val="en-US" w:eastAsia="en-US" w:bidi="ar-SA"/>
      </w:rPr>
    </w:lvl>
  </w:abstractNum>
  <w:abstractNum w:abstractNumId="22" w15:restartNumberingAfterBreak="0">
    <w:nsid w:val="39F40003"/>
    <w:multiLevelType w:val="hybridMultilevel"/>
    <w:tmpl w:val="55120764"/>
    <w:lvl w:ilvl="0" w:tplc="C43CDAB8">
      <w:start w:val="219"/>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47B2DD5C">
      <w:numFmt w:val="bullet"/>
      <w:lvlText w:val="•"/>
      <w:lvlJc w:val="left"/>
      <w:pPr>
        <w:ind w:left="1840" w:hanging="720"/>
      </w:pPr>
      <w:rPr>
        <w:rFonts w:hint="default"/>
        <w:lang w:val="en-US" w:eastAsia="en-US" w:bidi="ar-SA"/>
      </w:rPr>
    </w:lvl>
    <w:lvl w:ilvl="2" w:tplc="BACE0906">
      <w:numFmt w:val="bullet"/>
      <w:lvlText w:val="•"/>
      <w:lvlJc w:val="left"/>
      <w:pPr>
        <w:ind w:left="2800" w:hanging="720"/>
      </w:pPr>
      <w:rPr>
        <w:rFonts w:hint="default"/>
        <w:lang w:val="en-US" w:eastAsia="en-US" w:bidi="ar-SA"/>
      </w:rPr>
    </w:lvl>
    <w:lvl w:ilvl="3" w:tplc="6E82EFC0">
      <w:numFmt w:val="bullet"/>
      <w:lvlText w:val="•"/>
      <w:lvlJc w:val="left"/>
      <w:pPr>
        <w:ind w:left="3760" w:hanging="720"/>
      </w:pPr>
      <w:rPr>
        <w:rFonts w:hint="default"/>
        <w:lang w:val="en-US" w:eastAsia="en-US" w:bidi="ar-SA"/>
      </w:rPr>
    </w:lvl>
    <w:lvl w:ilvl="4" w:tplc="1B76C076">
      <w:numFmt w:val="bullet"/>
      <w:lvlText w:val="•"/>
      <w:lvlJc w:val="left"/>
      <w:pPr>
        <w:ind w:left="4720" w:hanging="720"/>
      </w:pPr>
      <w:rPr>
        <w:rFonts w:hint="default"/>
        <w:lang w:val="en-US" w:eastAsia="en-US" w:bidi="ar-SA"/>
      </w:rPr>
    </w:lvl>
    <w:lvl w:ilvl="5" w:tplc="F918D208">
      <w:numFmt w:val="bullet"/>
      <w:lvlText w:val="•"/>
      <w:lvlJc w:val="left"/>
      <w:pPr>
        <w:ind w:left="5680" w:hanging="720"/>
      </w:pPr>
      <w:rPr>
        <w:rFonts w:hint="default"/>
        <w:lang w:val="en-US" w:eastAsia="en-US" w:bidi="ar-SA"/>
      </w:rPr>
    </w:lvl>
    <w:lvl w:ilvl="6" w:tplc="27B47CA6">
      <w:numFmt w:val="bullet"/>
      <w:lvlText w:val="•"/>
      <w:lvlJc w:val="left"/>
      <w:pPr>
        <w:ind w:left="6640" w:hanging="720"/>
      </w:pPr>
      <w:rPr>
        <w:rFonts w:hint="default"/>
        <w:lang w:val="en-US" w:eastAsia="en-US" w:bidi="ar-SA"/>
      </w:rPr>
    </w:lvl>
    <w:lvl w:ilvl="7" w:tplc="67A22B62">
      <w:numFmt w:val="bullet"/>
      <w:lvlText w:val="•"/>
      <w:lvlJc w:val="left"/>
      <w:pPr>
        <w:ind w:left="7600" w:hanging="720"/>
      </w:pPr>
      <w:rPr>
        <w:rFonts w:hint="default"/>
        <w:lang w:val="en-US" w:eastAsia="en-US" w:bidi="ar-SA"/>
      </w:rPr>
    </w:lvl>
    <w:lvl w:ilvl="8" w:tplc="D55CC8B0">
      <w:numFmt w:val="bullet"/>
      <w:lvlText w:val="•"/>
      <w:lvlJc w:val="left"/>
      <w:pPr>
        <w:ind w:left="8560" w:hanging="720"/>
      </w:pPr>
      <w:rPr>
        <w:rFonts w:hint="default"/>
        <w:lang w:val="en-US" w:eastAsia="en-US" w:bidi="ar-SA"/>
      </w:rPr>
    </w:lvl>
  </w:abstractNum>
  <w:abstractNum w:abstractNumId="23" w15:restartNumberingAfterBreak="0">
    <w:nsid w:val="3BC66B1C"/>
    <w:multiLevelType w:val="hybridMultilevel"/>
    <w:tmpl w:val="D9925176"/>
    <w:lvl w:ilvl="0" w:tplc="A51217D0">
      <w:start w:val="124"/>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A30A3A4">
      <w:numFmt w:val="bullet"/>
      <w:lvlText w:val="•"/>
      <w:lvlJc w:val="left"/>
      <w:pPr>
        <w:ind w:left="1840" w:hanging="720"/>
      </w:pPr>
      <w:rPr>
        <w:rFonts w:hint="default"/>
        <w:lang w:val="en-US" w:eastAsia="en-US" w:bidi="ar-SA"/>
      </w:rPr>
    </w:lvl>
    <w:lvl w:ilvl="2" w:tplc="3B34B740">
      <w:numFmt w:val="bullet"/>
      <w:lvlText w:val="•"/>
      <w:lvlJc w:val="left"/>
      <w:pPr>
        <w:ind w:left="2800" w:hanging="720"/>
      </w:pPr>
      <w:rPr>
        <w:rFonts w:hint="default"/>
        <w:lang w:val="en-US" w:eastAsia="en-US" w:bidi="ar-SA"/>
      </w:rPr>
    </w:lvl>
    <w:lvl w:ilvl="3" w:tplc="9B1E564A">
      <w:numFmt w:val="bullet"/>
      <w:lvlText w:val="•"/>
      <w:lvlJc w:val="left"/>
      <w:pPr>
        <w:ind w:left="3760" w:hanging="720"/>
      </w:pPr>
      <w:rPr>
        <w:rFonts w:hint="default"/>
        <w:lang w:val="en-US" w:eastAsia="en-US" w:bidi="ar-SA"/>
      </w:rPr>
    </w:lvl>
    <w:lvl w:ilvl="4" w:tplc="C9AEA7F8">
      <w:numFmt w:val="bullet"/>
      <w:lvlText w:val="•"/>
      <w:lvlJc w:val="left"/>
      <w:pPr>
        <w:ind w:left="4720" w:hanging="720"/>
      </w:pPr>
      <w:rPr>
        <w:rFonts w:hint="default"/>
        <w:lang w:val="en-US" w:eastAsia="en-US" w:bidi="ar-SA"/>
      </w:rPr>
    </w:lvl>
    <w:lvl w:ilvl="5" w:tplc="7D00F7BC">
      <w:numFmt w:val="bullet"/>
      <w:lvlText w:val="•"/>
      <w:lvlJc w:val="left"/>
      <w:pPr>
        <w:ind w:left="5680" w:hanging="720"/>
      </w:pPr>
      <w:rPr>
        <w:rFonts w:hint="default"/>
        <w:lang w:val="en-US" w:eastAsia="en-US" w:bidi="ar-SA"/>
      </w:rPr>
    </w:lvl>
    <w:lvl w:ilvl="6" w:tplc="A71C8446">
      <w:numFmt w:val="bullet"/>
      <w:lvlText w:val="•"/>
      <w:lvlJc w:val="left"/>
      <w:pPr>
        <w:ind w:left="6640" w:hanging="720"/>
      </w:pPr>
      <w:rPr>
        <w:rFonts w:hint="default"/>
        <w:lang w:val="en-US" w:eastAsia="en-US" w:bidi="ar-SA"/>
      </w:rPr>
    </w:lvl>
    <w:lvl w:ilvl="7" w:tplc="16E6C388">
      <w:numFmt w:val="bullet"/>
      <w:lvlText w:val="•"/>
      <w:lvlJc w:val="left"/>
      <w:pPr>
        <w:ind w:left="7600" w:hanging="720"/>
      </w:pPr>
      <w:rPr>
        <w:rFonts w:hint="default"/>
        <w:lang w:val="en-US" w:eastAsia="en-US" w:bidi="ar-SA"/>
      </w:rPr>
    </w:lvl>
    <w:lvl w:ilvl="8" w:tplc="EC1E026A">
      <w:numFmt w:val="bullet"/>
      <w:lvlText w:val="•"/>
      <w:lvlJc w:val="left"/>
      <w:pPr>
        <w:ind w:left="8560" w:hanging="720"/>
      </w:pPr>
      <w:rPr>
        <w:rFonts w:hint="default"/>
        <w:lang w:val="en-US" w:eastAsia="en-US" w:bidi="ar-SA"/>
      </w:rPr>
    </w:lvl>
  </w:abstractNum>
  <w:abstractNum w:abstractNumId="24" w15:restartNumberingAfterBreak="0">
    <w:nsid w:val="3D09504A"/>
    <w:multiLevelType w:val="hybridMultilevel"/>
    <w:tmpl w:val="BC080684"/>
    <w:lvl w:ilvl="0" w:tplc="63960BAA">
      <w:start w:val="48"/>
      <w:numFmt w:val="decimal"/>
      <w:lvlText w:val="%1"/>
      <w:lvlJc w:val="left"/>
      <w:pPr>
        <w:ind w:left="880" w:hanging="600"/>
      </w:pPr>
      <w:rPr>
        <w:rFonts w:ascii="Times New Roman" w:eastAsia="Times New Roman" w:hAnsi="Times New Roman" w:cs="Times New Roman" w:hint="default"/>
        <w:b w:val="0"/>
        <w:bCs w:val="0"/>
        <w:i w:val="0"/>
        <w:iCs w:val="0"/>
        <w:spacing w:val="0"/>
        <w:w w:val="100"/>
        <w:sz w:val="24"/>
        <w:szCs w:val="24"/>
        <w:lang w:val="en-US" w:eastAsia="en-US" w:bidi="ar-SA"/>
      </w:rPr>
    </w:lvl>
    <w:lvl w:ilvl="1" w:tplc="F0FA71D8">
      <w:numFmt w:val="bullet"/>
      <w:lvlText w:val="•"/>
      <w:lvlJc w:val="left"/>
      <w:pPr>
        <w:ind w:left="1840" w:hanging="600"/>
      </w:pPr>
      <w:rPr>
        <w:rFonts w:hint="default"/>
        <w:lang w:val="en-US" w:eastAsia="en-US" w:bidi="ar-SA"/>
      </w:rPr>
    </w:lvl>
    <w:lvl w:ilvl="2" w:tplc="0E1454E4">
      <w:numFmt w:val="bullet"/>
      <w:lvlText w:val="•"/>
      <w:lvlJc w:val="left"/>
      <w:pPr>
        <w:ind w:left="2800" w:hanging="600"/>
      </w:pPr>
      <w:rPr>
        <w:rFonts w:hint="default"/>
        <w:lang w:val="en-US" w:eastAsia="en-US" w:bidi="ar-SA"/>
      </w:rPr>
    </w:lvl>
    <w:lvl w:ilvl="3" w:tplc="3574FAD8">
      <w:numFmt w:val="bullet"/>
      <w:lvlText w:val="•"/>
      <w:lvlJc w:val="left"/>
      <w:pPr>
        <w:ind w:left="3760" w:hanging="600"/>
      </w:pPr>
      <w:rPr>
        <w:rFonts w:hint="default"/>
        <w:lang w:val="en-US" w:eastAsia="en-US" w:bidi="ar-SA"/>
      </w:rPr>
    </w:lvl>
    <w:lvl w:ilvl="4" w:tplc="EE98E068">
      <w:numFmt w:val="bullet"/>
      <w:lvlText w:val="•"/>
      <w:lvlJc w:val="left"/>
      <w:pPr>
        <w:ind w:left="4720" w:hanging="600"/>
      </w:pPr>
      <w:rPr>
        <w:rFonts w:hint="default"/>
        <w:lang w:val="en-US" w:eastAsia="en-US" w:bidi="ar-SA"/>
      </w:rPr>
    </w:lvl>
    <w:lvl w:ilvl="5" w:tplc="93CED834">
      <w:numFmt w:val="bullet"/>
      <w:lvlText w:val="•"/>
      <w:lvlJc w:val="left"/>
      <w:pPr>
        <w:ind w:left="5680" w:hanging="600"/>
      </w:pPr>
      <w:rPr>
        <w:rFonts w:hint="default"/>
        <w:lang w:val="en-US" w:eastAsia="en-US" w:bidi="ar-SA"/>
      </w:rPr>
    </w:lvl>
    <w:lvl w:ilvl="6" w:tplc="BA0852DA">
      <w:numFmt w:val="bullet"/>
      <w:lvlText w:val="•"/>
      <w:lvlJc w:val="left"/>
      <w:pPr>
        <w:ind w:left="6640" w:hanging="600"/>
      </w:pPr>
      <w:rPr>
        <w:rFonts w:hint="default"/>
        <w:lang w:val="en-US" w:eastAsia="en-US" w:bidi="ar-SA"/>
      </w:rPr>
    </w:lvl>
    <w:lvl w:ilvl="7" w:tplc="C63EDB32">
      <w:numFmt w:val="bullet"/>
      <w:lvlText w:val="•"/>
      <w:lvlJc w:val="left"/>
      <w:pPr>
        <w:ind w:left="7600" w:hanging="600"/>
      </w:pPr>
      <w:rPr>
        <w:rFonts w:hint="default"/>
        <w:lang w:val="en-US" w:eastAsia="en-US" w:bidi="ar-SA"/>
      </w:rPr>
    </w:lvl>
    <w:lvl w:ilvl="8" w:tplc="A9E097B2">
      <w:numFmt w:val="bullet"/>
      <w:lvlText w:val="•"/>
      <w:lvlJc w:val="left"/>
      <w:pPr>
        <w:ind w:left="8560" w:hanging="600"/>
      </w:pPr>
      <w:rPr>
        <w:rFonts w:hint="default"/>
        <w:lang w:val="en-US" w:eastAsia="en-US" w:bidi="ar-SA"/>
      </w:rPr>
    </w:lvl>
  </w:abstractNum>
  <w:abstractNum w:abstractNumId="25" w15:restartNumberingAfterBreak="0">
    <w:nsid w:val="3D1B7F6E"/>
    <w:multiLevelType w:val="hybridMultilevel"/>
    <w:tmpl w:val="DE8A00D0"/>
    <w:lvl w:ilvl="0" w:tplc="A2EE065C">
      <w:start w:val="84"/>
      <w:numFmt w:val="decimal"/>
      <w:lvlText w:val="%1"/>
      <w:lvlJc w:val="left"/>
      <w:pPr>
        <w:ind w:left="880" w:hanging="600"/>
      </w:pPr>
      <w:rPr>
        <w:rFonts w:ascii="Times New Roman" w:eastAsia="Times New Roman" w:hAnsi="Times New Roman" w:cs="Times New Roman" w:hint="default"/>
        <w:b w:val="0"/>
        <w:bCs w:val="0"/>
        <w:i w:val="0"/>
        <w:iCs w:val="0"/>
        <w:spacing w:val="0"/>
        <w:w w:val="100"/>
        <w:sz w:val="24"/>
        <w:szCs w:val="24"/>
        <w:lang w:val="en-US" w:eastAsia="en-US" w:bidi="ar-SA"/>
      </w:rPr>
    </w:lvl>
    <w:lvl w:ilvl="1" w:tplc="4F803810">
      <w:numFmt w:val="bullet"/>
      <w:lvlText w:val="•"/>
      <w:lvlJc w:val="left"/>
      <w:pPr>
        <w:ind w:left="1840" w:hanging="600"/>
      </w:pPr>
      <w:rPr>
        <w:rFonts w:hint="default"/>
        <w:lang w:val="en-US" w:eastAsia="en-US" w:bidi="ar-SA"/>
      </w:rPr>
    </w:lvl>
    <w:lvl w:ilvl="2" w:tplc="2FAC470A">
      <w:numFmt w:val="bullet"/>
      <w:lvlText w:val="•"/>
      <w:lvlJc w:val="left"/>
      <w:pPr>
        <w:ind w:left="2800" w:hanging="600"/>
      </w:pPr>
      <w:rPr>
        <w:rFonts w:hint="default"/>
        <w:lang w:val="en-US" w:eastAsia="en-US" w:bidi="ar-SA"/>
      </w:rPr>
    </w:lvl>
    <w:lvl w:ilvl="3" w:tplc="C21C1DEA">
      <w:numFmt w:val="bullet"/>
      <w:lvlText w:val="•"/>
      <w:lvlJc w:val="left"/>
      <w:pPr>
        <w:ind w:left="3760" w:hanging="600"/>
      </w:pPr>
      <w:rPr>
        <w:rFonts w:hint="default"/>
        <w:lang w:val="en-US" w:eastAsia="en-US" w:bidi="ar-SA"/>
      </w:rPr>
    </w:lvl>
    <w:lvl w:ilvl="4" w:tplc="F7CCCDC2">
      <w:numFmt w:val="bullet"/>
      <w:lvlText w:val="•"/>
      <w:lvlJc w:val="left"/>
      <w:pPr>
        <w:ind w:left="4720" w:hanging="600"/>
      </w:pPr>
      <w:rPr>
        <w:rFonts w:hint="default"/>
        <w:lang w:val="en-US" w:eastAsia="en-US" w:bidi="ar-SA"/>
      </w:rPr>
    </w:lvl>
    <w:lvl w:ilvl="5" w:tplc="0EA660BA">
      <w:numFmt w:val="bullet"/>
      <w:lvlText w:val="•"/>
      <w:lvlJc w:val="left"/>
      <w:pPr>
        <w:ind w:left="5680" w:hanging="600"/>
      </w:pPr>
      <w:rPr>
        <w:rFonts w:hint="default"/>
        <w:lang w:val="en-US" w:eastAsia="en-US" w:bidi="ar-SA"/>
      </w:rPr>
    </w:lvl>
    <w:lvl w:ilvl="6" w:tplc="54F48C3C">
      <w:numFmt w:val="bullet"/>
      <w:lvlText w:val="•"/>
      <w:lvlJc w:val="left"/>
      <w:pPr>
        <w:ind w:left="6640" w:hanging="600"/>
      </w:pPr>
      <w:rPr>
        <w:rFonts w:hint="default"/>
        <w:lang w:val="en-US" w:eastAsia="en-US" w:bidi="ar-SA"/>
      </w:rPr>
    </w:lvl>
    <w:lvl w:ilvl="7" w:tplc="7B5878F4">
      <w:numFmt w:val="bullet"/>
      <w:lvlText w:val="•"/>
      <w:lvlJc w:val="left"/>
      <w:pPr>
        <w:ind w:left="7600" w:hanging="600"/>
      </w:pPr>
      <w:rPr>
        <w:rFonts w:hint="default"/>
        <w:lang w:val="en-US" w:eastAsia="en-US" w:bidi="ar-SA"/>
      </w:rPr>
    </w:lvl>
    <w:lvl w:ilvl="8" w:tplc="ABA2E19A">
      <w:numFmt w:val="bullet"/>
      <w:lvlText w:val="•"/>
      <w:lvlJc w:val="left"/>
      <w:pPr>
        <w:ind w:left="8560" w:hanging="600"/>
      </w:pPr>
      <w:rPr>
        <w:rFonts w:hint="default"/>
        <w:lang w:val="en-US" w:eastAsia="en-US" w:bidi="ar-SA"/>
      </w:rPr>
    </w:lvl>
  </w:abstractNum>
  <w:abstractNum w:abstractNumId="26" w15:restartNumberingAfterBreak="0">
    <w:nsid w:val="3F142634"/>
    <w:multiLevelType w:val="hybridMultilevel"/>
    <w:tmpl w:val="9C0AAA58"/>
    <w:lvl w:ilvl="0" w:tplc="90603E96">
      <w:start w:val="127"/>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73DAE3FC">
      <w:numFmt w:val="bullet"/>
      <w:lvlText w:val="•"/>
      <w:lvlJc w:val="left"/>
      <w:pPr>
        <w:ind w:left="1840" w:hanging="720"/>
      </w:pPr>
      <w:rPr>
        <w:rFonts w:hint="default"/>
        <w:lang w:val="en-US" w:eastAsia="en-US" w:bidi="ar-SA"/>
      </w:rPr>
    </w:lvl>
    <w:lvl w:ilvl="2" w:tplc="D96CA5DC">
      <w:numFmt w:val="bullet"/>
      <w:lvlText w:val="•"/>
      <w:lvlJc w:val="left"/>
      <w:pPr>
        <w:ind w:left="2800" w:hanging="720"/>
      </w:pPr>
      <w:rPr>
        <w:rFonts w:hint="default"/>
        <w:lang w:val="en-US" w:eastAsia="en-US" w:bidi="ar-SA"/>
      </w:rPr>
    </w:lvl>
    <w:lvl w:ilvl="3" w:tplc="7E9816EA">
      <w:numFmt w:val="bullet"/>
      <w:lvlText w:val="•"/>
      <w:lvlJc w:val="left"/>
      <w:pPr>
        <w:ind w:left="3760" w:hanging="720"/>
      </w:pPr>
      <w:rPr>
        <w:rFonts w:hint="default"/>
        <w:lang w:val="en-US" w:eastAsia="en-US" w:bidi="ar-SA"/>
      </w:rPr>
    </w:lvl>
    <w:lvl w:ilvl="4" w:tplc="759097F8">
      <w:numFmt w:val="bullet"/>
      <w:lvlText w:val="•"/>
      <w:lvlJc w:val="left"/>
      <w:pPr>
        <w:ind w:left="4720" w:hanging="720"/>
      </w:pPr>
      <w:rPr>
        <w:rFonts w:hint="default"/>
        <w:lang w:val="en-US" w:eastAsia="en-US" w:bidi="ar-SA"/>
      </w:rPr>
    </w:lvl>
    <w:lvl w:ilvl="5" w:tplc="89448820">
      <w:numFmt w:val="bullet"/>
      <w:lvlText w:val="•"/>
      <w:lvlJc w:val="left"/>
      <w:pPr>
        <w:ind w:left="5680" w:hanging="720"/>
      </w:pPr>
      <w:rPr>
        <w:rFonts w:hint="default"/>
        <w:lang w:val="en-US" w:eastAsia="en-US" w:bidi="ar-SA"/>
      </w:rPr>
    </w:lvl>
    <w:lvl w:ilvl="6" w:tplc="C3148A44">
      <w:numFmt w:val="bullet"/>
      <w:lvlText w:val="•"/>
      <w:lvlJc w:val="left"/>
      <w:pPr>
        <w:ind w:left="6640" w:hanging="720"/>
      </w:pPr>
      <w:rPr>
        <w:rFonts w:hint="default"/>
        <w:lang w:val="en-US" w:eastAsia="en-US" w:bidi="ar-SA"/>
      </w:rPr>
    </w:lvl>
    <w:lvl w:ilvl="7" w:tplc="C7E09166">
      <w:numFmt w:val="bullet"/>
      <w:lvlText w:val="•"/>
      <w:lvlJc w:val="left"/>
      <w:pPr>
        <w:ind w:left="7600" w:hanging="720"/>
      </w:pPr>
      <w:rPr>
        <w:rFonts w:hint="default"/>
        <w:lang w:val="en-US" w:eastAsia="en-US" w:bidi="ar-SA"/>
      </w:rPr>
    </w:lvl>
    <w:lvl w:ilvl="8" w:tplc="6954588E">
      <w:numFmt w:val="bullet"/>
      <w:lvlText w:val="•"/>
      <w:lvlJc w:val="left"/>
      <w:pPr>
        <w:ind w:left="8560" w:hanging="720"/>
      </w:pPr>
      <w:rPr>
        <w:rFonts w:hint="default"/>
        <w:lang w:val="en-US" w:eastAsia="en-US" w:bidi="ar-SA"/>
      </w:rPr>
    </w:lvl>
  </w:abstractNum>
  <w:abstractNum w:abstractNumId="27" w15:restartNumberingAfterBreak="0">
    <w:nsid w:val="3F5D1024"/>
    <w:multiLevelType w:val="hybridMultilevel"/>
    <w:tmpl w:val="DD5CC8D2"/>
    <w:lvl w:ilvl="0" w:tplc="A0989230">
      <w:start w:val="115"/>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E318BA60">
      <w:numFmt w:val="bullet"/>
      <w:lvlText w:val="•"/>
      <w:lvlJc w:val="left"/>
      <w:pPr>
        <w:ind w:left="1840" w:hanging="720"/>
      </w:pPr>
      <w:rPr>
        <w:rFonts w:hint="default"/>
        <w:lang w:val="en-US" w:eastAsia="en-US" w:bidi="ar-SA"/>
      </w:rPr>
    </w:lvl>
    <w:lvl w:ilvl="2" w:tplc="964A3A32">
      <w:numFmt w:val="bullet"/>
      <w:lvlText w:val="•"/>
      <w:lvlJc w:val="left"/>
      <w:pPr>
        <w:ind w:left="2800" w:hanging="720"/>
      </w:pPr>
      <w:rPr>
        <w:rFonts w:hint="default"/>
        <w:lang w:val="en-US" w:eastAsia="en-US" w:bidi="ar-SA"/>
      </w:rPr>
    </w:lvl>
    <w:lvl w:ilvl="3" w:tplc="E04C7522">
      <w:numFmt w:val="bullet"/>
      <w:lvlText w:val="•"/>
      <w:lvlJc w:val="left"/>
      <w:pPr>
        <w:ind w:left="3760" w:hanging="720"/>
      </w:pPr>
      <w:rPr>
        <w:rFonts w:hint="default"/>
        <w:lang w:val="en-US" w:eastAsia="en-US" w:bidi="ar-SA"/>
      </w:rPr>
    </w:lvl>
    <w:lvl w:ilvl="4" w:tplc="218AFD66">
      <w:numFmt w:val="bullet"/>
      <w:lvlText w:val="•"/>
      <w:lvlJc w:val="left"/>
      <w:pPr>
        <w:ind w:left="4720" w:hanging="720"/>
      </w:pPr>
      <w:rPr>
        <w:rFonts w:hint="default"/>
        <w:lang w:val="en-US" w:eastAsia="en-US" w:bidi="ar-SA"/>
      </w:rPr>
    </w:lvl>
    <w:lvl w:ilvl="5" w:tplc="FD789A7C">
      <w:numFmt w:val="bullet"/>
      <w:lvlText w:val="•"/>
      <w:lvlJc w:val="left"/>
      <w:pPr>
        <w:ind w:left="5680" w:hanging="720"/>
      </w:pPr>
      <w:rPr>
        <w:rFonts w:hint="default"/>
        <w:lang w:val="en-US" w:eastAsia="en-US" w:bidi="ar-SA"/>
      </w:rPr>
    </w:lvl>
    <w:lvl w:ilvl="6" w:tplc="1E4478C4">
      <w:numFmt w:val="bullet"/>
      <w:lvlText w:val="•"/>
      <w:lvlJc w:val="left"/>
      <w:pPr>
        <w:ind w:left="6640" w:hanging="720"/>
      </w:pPr>
      <w:rPr>
        <w:rFonts w:hint="default"/>
        <w:lang w:val="en-US" w:eastAsia="en-US" w:bidi="ar-SA"/>
      </w:rPr>
    </w:lvl>
    <w:lvl w:ilvl="7" w:tplc="55AAD63A">
      <w:numFmt w:val="bullet"/>
      <w:lvlText w:val="•"/>
      <w:lvlJc w:val="left"/>
      <w:pPr>
        <w:ind w:left="7600" w:hanging="720"/>
      </w:pPr>
      <w:rPr>
        <w:rFonts w:hint="default"/>
        <w:lang w:val="en-US" w:eastAsia="en-US" w:bidi="ar-SA"/>
      </w:rPr>
    </w:lvl>
    <w:lvl w:ilvl="8" w:tplc="F6863282">
      <w:numFmt w:val="bullet"/>
      <w:lvlText w:val="•"/>
      <w:lvlJc w:val="left"/>
      <w:pPr>
        <w:ind w:left="8560" w:hanging="720"/>
      </w:pPr>
      <w:rPr>
        <w:rFonts w:hint="default"/>
        <w:lang w:val="en-US" w:eastAsia="en-US" w:bidi="ar-SA"/>
      </w:rPr>
    </w:lvl>
  </w:abstractNum>
  <w:abstractNum w:abstractNumId="28" w15:restartNumberingAfterBreak="0">
    <w:nsid w:val="40EB35B8"/>
    <w:multiLevelType w:val="hybridMultilevel"/>
    <w:tmpl w:val="38D250E8"/>
    <w:lvl w:ilvl="0" w:tplc="450093E2">
      <w:start w:val="193"/>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AA96E2F8">
      <w:numFmt w:val="bullet"/>
      <w:lvlText w:val="•"/>
      <w:lvlJc w:val="left"/>
      <w:pPr>
        <w:ind w:left="1840" w:hanging="720"/>
      </w:pPr>
      <w:rPr>
        <w:rFonts w:hint="default"/>
        <w:lang w:val="en-US" w:eastAsia="en-US" w:bidi="ar-SA"/>
      </w:rPr>
    </w:lvl>
    <w:lvl w:ilvl="2" w:tplc="F0F8DAF0">
      <w:numFmt w:val="bullet"/>
      <w:lvlText w:val="•"/>
      <w:lvlJc w:val="left"/>
      <w:pPr>
        <w:ind w:left="2800" w:hanging="720"/>
      </w:pPr>
      <w:rPr>
        <w:rFonts w:hint="default"/>
        <w:lang w:val="en-US" w:eastAsia="en-US" w:bidi="ar-SA"/>
      </w:rPr>
    </w:lvl>
    <w:lvl w:ilvl="3" w:tplc="ABFA0896">
      <w:numFmt w:val="bullet"/>
      <w:lvlText w:val="•"/>
      <w:lvlJc w:val="left"/>
      <w:pPr>
        <w:ind w:left="3760" w:hanging="720"/>
      </w:pPr>
      <w:rPr>
        <w:rFonts w:hint="default"/>
        <w:lang w:val="en-US" w:eastAsia="en-US" w:bidi="ar-SA"/>
      </w:rPr>
    </w:lvl>
    <w:lvl w:ilvl="4" w:tplc="DBFA9B4E">
      <w:numFmt w:val="bullet"/>
      <w:lvlText w:val="•"/>
      <w:lvlJc w:val="left"/>
      <w:pPr>
        <w:ind w:left="4720" w:hanging="720"/>
      </w:pPr>
      <w:rPr>
        <w:rFonts w:hint="default"/>
        <w:lang w:val="en-US" w:eastAsia="en-US" w:bidi="ar-SA"/>
      </w:rPr>
    </w:lvl>
    <w:lvl w:ilvl="5" w:tplc="7924C30E">
      <w:numFmt w:val="bullet"/>
      <w:lvlText w:val="•"/>
      <w:lvlJc w:val="left"/>
      <w:pPr>
        <w:ind w:left="5680" w:hanging="720"/>
      </w:pPr>
      <w:rPr>
        <w:rFonts w:hint="default"/>
        <w:lang w:val="en-US" w:eastAsia="en-US" w:bidi="ar-SA"/>
      </w:rPr>
    </w:lvl>
    <w:lvl w:ilvl="6" w:tplc="ABE4E38C">
      <w:numFmt w:val="bullet"/>
      <w:lvlText w:val="•"/>
      <w:lvlJc w:val="left"/>
      <w:pPr>
        <w:ind w:left="6640" w:hanging="720"/>
      </w:pPr>
      <w:rPr>
        <w:rFonts w:hint="default"/>
        <w:lang w:val="en-US" w:eastAsia="en-US" w:bidi="ar-SA"/>
      </w:rPr>
    </w:lvl>
    <w:lvl w:ilvl="7" w:tplc="031A5A8A">
      <w:numFmt w:val="bullet"/>
      <w:lvlText w:val="•"/>
      <w:lvlJc w:val="left"/>
      <w:pPr>
        <w:ind w:left="7600" w:hanging="720"/>
      </w:pPr>
      <w:rPr>
        <w:rFonts w:hint="default"/>
        <w:lang w:val="en-US" w:eastAsia="en-US" w:bidi="ar-SA"/>
      </w:rPr>
    </w:lvl>
    <w:lvl w:ilvl="8" w:tplc="BCC09E42">
      <w:numFmt w:val="bullet"/>
      <w:lvlText w:val="•"/>
      <w:lvlJc w:val="left"/>
      <w:pPr>
        <w:ind w:left="8560" w:hanging="720"/>
      </w:pPr>
      <w:rPr>
        <w:rFonts w:hint="default"/>
        <w:lang w:val="en-US" w:eastAsia="en-US" w:bidi="ar-SA"/>
      </w:rPr>
    </w:lvl>
  </w:abstractNum>
  <w:abstractNum w:abstractNumId="29" w15:restartNumberingAfterBreak="0">
    <w:nsid w:val="434C6C3F"/>
    <w:multiLevelType w:val="hybridMultilevel"/>
    <w:tmpl w:val="03F65464"/>
    <w:lvl w:ilvl="0" w:tplc="01A43854">
      <w:start w:val="340"/>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5FFA602E">
      <w:numFmt w:val="bullet"/>
      <w:lvlText w:val="•"/>
      <w:lvlJc w:val="left"/>
      <w:pPr>
        <w:ind w:left="1840" w:hanging="720"/>
      </w:pPr>
      <w:rPr>
        <w:rFonts w:hint="default"/>
        <w:lang w:val="en-US" w:eastAsia="en-US" w:bidi="ar-SA"/>
      </w:rPr>
    </w:lvl>
    <w:lvl w:ilvl="2" w:tplc="4470F970">
      <w:numFmt w:val="bullet"/>
      <w:lvlText w:val="•"/>
      <w:lvlJc w:val="left"/>
      <w:pPr>
        <w:ind w:left="2800" w:hanging="720"/>
      </w:pPr>
      <w:rPr>
        <w:rFonts w:hint="default"/>
        <w:lang w:val="en-US" w:eastAsia="en-US" w:bidi="ar-SA"/>
      </w:rPr>
    </w:lvl>
    <w:lvl w:ilvl="3" w:tplc="EB2A4EC6">
      <w:numFmt w:val="bullet"/>
      <w:lvlText w:val="•"/>
      <w:lvlJc w:val="left"/>
      <w:pPr>
        <w:ind w:left="3760" w:hanging="720"/>
      </w:pPr>
      <w:rPr>
        <w:rFonts w:hint="default"/>
        <w:lang w:val="en-US" w:eastAsia="en-US" w:bidi="ar-SA"/>
      </w:rPr>
    </w:lvl>
    <w:lvl w:ilvl="4" w:tplc="5D20F3E8">
      <w:numFmt w:val="bullet"/>
      <w:lvlText w:val="•"/>
      <w:lvlJc w:val="left"/>
      <w:pPr>
        <w:ind w:left="4720" w:hanging="720"/>
      </w:pPr>
      <w:rPr>
        <w:rFonts w:hint="default"/>
        <w:lang w:val="en-US" w:eastAsia="en-US" w:bidi="ar-SA"/>
      </w:rPr>
    </w:lvl>
    <w:lvl w:ilvl="5" w:tplc="AD9A62E0">
      <w:numFmt w:val="bullet"/>
      <w:lvlText w:val="•"/>
      <w:lvlJc w:val="left"/>
      <w:pPr>
        <w:ind w:left="5680" w:hanging="720"/>
      </w:pPr>
      <w:rPr>
        <w:rFonts w:hint="default"/>
        <w:lang w:val="en-US" w:eastAsia="en-US" w:bidi="ar-SA"/>
      </w:rPr>
    </w:lvl>
    <w:lvl w:ilvl="6" w:tplc="BCC68858">
      <w:numFmt w:val="bullet"/>
      <w:lvlText w:val="•"/>
      <w:lvlJc w:val="left"/>
      <w:pPr>
        <w:ind w:left="6640" w:hanging="720"/>
      </w:pPr>
      <w:rPr>
        <w:rFonts w:hint="default"/>
        <w:lang w:val="en-US" w:eastAsia="en-US" w:bidi="ar-SA"/>
      </w:rPr>
    </w:lvl>
    <w:lvl w:ilvl="7" w:tplc="2C0AEABC">
      <w:numFmt w:val="bullet"/>
      <w:lvlText w:val="•"/>
      <w:lvlJc w:val="left"/>
      <w:pPr>
        <w:ind w:left="7600" w:hanging="720"/>
      </w:pPr>
      <w:rPr>
        <w:rFonts w:hint="default"/>
        <w:lang w:val="en-US" w:eastAsia="en-US" w:bidi="ar-SA"/>
      </w:rPr>
    </w:lvl>
    <w:lvl w:ilvl="8" w:tplc="D26404BA">
      <w:numFmt w:val="bullet"/>
      <w:lvlText w:val="•"/>
      <w:lvlJc w:val="left"/>
      <w:pPr>
        <w:ind w:left="8560" w:hanging="720"/>
      </w:pPr>
      <w:rPr>
        <w:rFonts w:hint="default"/>
        <w:lang w:val="en-US" w:eastAsia="en-US" w:bidi="ar-SA"/>
      </w:rPr>
    </w:lvl>
  </w:abstractNum>
  <w:abstractNum w:abstractNumId="30" w15:restartNumberingAfterBreak="0">
    <w:nsid w:val="48216080"/>
    <w:multiLevelType w:val="hybridMultilevel"/>
    <w:tmpl w:val="BEF653F8"/>
    <w:lvl w:ilvl="0" w:tplc="C6E61C4C">
      <w:start w:val="289"/>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DEE21E86">
      <w:numFmt w:val="bullet"/>
      <w:lvlText w:val="•"/>
      <w:lvlJc w:val="left"/>
      <w:pPr>
        <w:ind w:left="1840" w:hanging="720"/>
      </w:pPr>
      <w:rPr>
        <w:rFonts w:hint="default"/>
        <w:lang w:val="en-US" w:eastAsia="en-US" w:bidi="ar-SA"/>
      </w:rPr>
    </w:lvl>
    <w:lvl w:ilvl="2" w:tplc="49A6D89C">
      <w:numFmt w:val="bullet"/>
      <w:lvlText w:val="•"/>
      <w:lvlJc w:val="left"/>
      <w:pPr>
        <w:ind w:left="2800" w:hanging="720"/>
      </w:pPr>
      <w:rPr>
        <w:rFonts w:hint="default"/>
        <w:lang w:val="en-US" w:eastAsia="en-US" w:bidi="ar-SA"/>
      </w:rPr>
    </w:lvl>
    <w:lvl w:ilvl="3" w:tplc="6674D1D2">
      <w:numFmt w:val="bullet"/>
      <w:lvlText w:val="•"/>
      <w:lvlJc w:val="left"/>
      <w:pPr>
        <w:ind w:left="3760" w:hanging="720"/>
      </w:pPr>
      <w:rPr>
        <w:rFonts w:hint="default"/>
        <w:lang w:val="en-US" w:eastAsia="en-US" w:bidi="ar-SA"/>
      </w:rPr>
    </w:lvl>
    <w:lvl w:ilvl="4" w:tplc="FE246A76">
      <w:numFmt w:val="bullet"/>
      <w:lvlText w:val="•"/>
      <w:lvlJc w:val="left"/>
      <w:pPr>
        <w:ind w:left="4720" w:hanging="720"/>
      </w:pPr>
      <w:rPr>
        <w:rFonts w:hint="default"/>
        <w:lang w:val="en-US" w:eastAsia="en-US" w:bidi="ar-SA"/>
      </w:rPr>
    </w:lvl>
    <w:lvl w:ilvl="5" w:tplc="929AAF7A">
      <w:numFmt w:val="bullet"/>
      <w:lvlText w:val="•"/>
      <w:lvlJc w:val="left"/>
      <w:pPr>
        <w:ind w:left="5680" w:hanging="720"/>
      </w:pPr>
      <w:rPr>
        <w:rFonts w:hint="default"/>
        <w:lang w:val="en-US" w:eastAsia="en-US" w:bidi="ar-SA"/>
      </w:rPr>
    </w:lvl>
    <w:lvl w:ilvl="6" w:tplc="67827A8A">
      <w:numFmt w:val="bullet"/>
      <w:lvlText w:val="•"/>
      <w:lvlJc w:val="left"/>
      <w:pPr>
        <w:ind w:left="6640" w:hanging="720"/>
      </w:pPr>
      <w:rPr>
        <w:rFonts w:hint="default"/>
        <w:lang w:val="en-US" w:eastAsia="en-US" w:bidi="ar-SA"/>
      </w:rPr>
    </w:lvl>
    <w:lvl w:ilvl="7" w:tplc="6FDA8D9A">
      <w:numFmt w:val="bullet"/>
      <w:lvlText w:val="•"/>
      <w:lvlJc w:val="left"/>
      <w:pPr>
        <w:ind w:left="7600" w:hanging="720"/>
      </w:pPr>
      <w:rPr>
        <w:rFonts w:hint="default"/>
        <w:lang w:val="en-US" w:eastAsia="en-US" w:bidi="ar-SA"/>
      </w:rPr>
    </w:lvl>
    <w:lvl w:ilvl="8" w:tplc="DA6024CC">
      <w:numFmt w:val="bullet"/>
      <w:lvlText w:val="•"/>
      <w:lvlJc w:val="left"/>
      <w:pPr>
        <w:ind w:left="8560" w:hanging="720"/>
      </w:pPr>
      <w:rPr>
        <w:rFonts w:hint="default"/>
        <w:lang w:val="en-US" w:eastAsia="en-US" w:bidi="ar-SA"/>
      </w:rPr>
    </w:lvl>
  </w:abstractNum>
  <w:abstractNum w:abstractNumId="31" w15:restartNumberingAfterBreak="0">
    <w:nsid w:val="4B21030B"/>
    <w:multiLevelType w:val="hybridMultilevel"/>
    <w:tmpl w:val="DB469ADC"/>
    <w:lvl w:ilvl="0" w:tplc="66F66E7A">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C8447F42">
      <w:numFmt w:val="bullet"/>
      <w:lvlText w:val="•"/>
      <w:lvlJc w:val="left"/>
      <w:pPr>
        <w:ind w:left="1577" w:hanging="360"/>
      </w:pPr>
      <w:rPr>
        <w:rFonts w:hint="default"/>
        <w:lang w:val="en-US" w:eastAsia="en-US" w:bidi="ar-SA"/>
      </w:rPr>
    </w:lvl>
    <w:lvl w:ilvl="2" w:tplc="72E2CED0">
      <w:numFmt w:val="bullet"/>
      <w:lvlText w:val="•"/>
      <w:lvlJc w:val="left"/>
      <w:pPr>
        <w:ind w:left="2434" w:hanging="360"/>
      </w:pPr>
      <w:rPr>
        <w:rFonts w:hint="default"/>
        <w:lang w:val="en-US" w:eastAsia="en-US" w:bidi="ar-SA"/>
      </w:rPr>
    </w:lvl>
    <w:lvl w:ilvl="3" w:tplc="B3EAB770">
      <w:numFmt w:val="bullet"/>
      <w:lvlText w:val="•"/>
      <w:lvlJc w:val="left"/>
      <w:pPr>
        <w:ind w:left="3291" w:hanging="360"/>
      </w:pPr>
      <w:rPr>
        <w:rFonts w:hint="default"/>
        <w:lang w:val="en-US" w:eastAsia="en-US" w:bidi="ar-SA"/>
      </w:rPr>
    </w:lvl>
    <w:lvl w:ilvl="4" w:tplc="EDEC0D3A">
      <w:numFmt w:val="bullet"/>
      <w:lvlText w:val="•"/>
      <w:lvlJc w:val="left"/>
      <w:pPr>
        <w:ind w:left="4149" w:hanging="360"/>
      </w:pPr>
      <w:rPr>
        <w:rFonts w:hint="default"/>
        <w:lang w:val="en-US" w:eastAsia="en-US" w:bidi="ar-SA"/>
      </w:rPr>
    </w:lvl>
    <w:lvl w:ilvl="5" w:tplc="DB8C4BBA">
      <w:numFmt w:val="bullet"/>
      <w:lvlText w:val="•"/>
      <w:lvlJc w:val="left"/>
      <w:pPr>
        <w:ind w:left="5006" w:hanging="360"/>
      </w:pPr>
      <w:rPr>
        <w:rFonts w:hint="default"/>
        <w:lang w:val="en-US" w:eastAsia="en-US" w:bidi="ar-SA"/>
      </w:rPr>
    </w:lvl>
    <w:lvl w:ilvl="6" w:tplc="9A0C2426">
      <w:numFmt w:val="bullet"/>
      <w:lvlText w:val="•"/>
      <w:lvlJc w:val="left"/>
      <w:pPr>
        <w:ind w:left="5863" w:hanging="360"/>
      </w:pPr>
      <w:rPr>
        <w:rFonts w:hint="default"/>
        <w:lang w:val="en-US" w:eastAsia="en-US" w:bidi="ar-SA"/>
      </w:rPr>
    </w:lvl>
    <w:lvl w:ilvl="7" w:tplc="0B60DE1E">
      <w:numFmt w:val="bullet"/>
      <w:lvlText w:val="•"/>
      <w:lvlJc w:val="left"/>
      <w:pPr>
        <w:ind w:left="6721" w:hanging="360"/>
      </w:pPr>
      <w:rPr>
        <w:rFonts w:hint="default"/>
        <w:lang w:val="en-US" w:eastAsia="en-US" w:bidi="ar-SA"/>
      </w:rPr>
    </w:lvl>
    <w:lvl w:ilvl="8" w:tplc="E62CC544">
      <w:numFmt w:val="bullet"/>
      <w:lvlText w:val="•"/>
      <w:lvlJc w:val="left"/>
      <w:pPr>
        <w:ind w:left="7578" w:hanging="360"/>
      </w:pPr>
      <w:rPr>
        <w:rFonts w:hint="default"/>
        <w:lang w:val="en-US" w:eastAsia="en-US" w:bidi="ar-SA"/>
      </w:rPr>
    </w:lvl>
  </w:abstractNum>
  <w:abstractNum w:abstractNumId="32" w15:restartNumberingAfterBreak="0">
    <w:nsid w:val="4D56269A"/>
    <w:multiLevelType w:val="hybridMultilevel"/>
    <w:tmpl w:val="2F4607BA"/>
    <w:lvl w:ilvl="0" w:tplc="C5BC47A4">
      <w:start w:val="35"/>
      <w:numFmt w:val="decimal"/>
      <w:lvlText w:val="%1"/>
      <w:lvlJc w:val="left"/>
      <w:pPr>
        <w:ind w:left="880" w:hanging="600"/>
      </w:pPr>
      <w:rPr>
        <w:rFonts w:ascii="Times New Roman" w:eastAsia="Times New Roman" w:hAnsi="Times New Roman" w:cs="Times New Roman" w:hint="default"/>
        <w:b w:val="0"/>
        <w:bCs w:val="0"/>
        <w:i w:val="0"/>
        <w:iCs w:val="0"/>
        <w:spacing w:val="0"/>
        <w:w w:val="100"/>
        <w:sz w:val="24"/>
        <w:szCs w:val="24"/>
        <w:lang w:val="en-US" w:eastAsia="en-US" w:bidi="ar-SA"/>
      </w:rPr>
    </w:lvl>
    <w:lvl w:ilvl="1" w:tplc="DF2AD35A">
      <w:numFmt w:val="bullet"/>
      <w:lvlText w:val="•"/>
      <w:lvlJc w:val="left"/>
      <w:pPr>
        <w:ind w:left="1840" w:hanging="600"/>
      </w:pPr>
      <w:rPr>
        <w:rFonts w:hint="default"/>
        <w:lang w:val="en-US" w:eastAsia="en-US" w:bidi="ar-SA"/>
      </w:rPr>
    </w:lvl>
    <w:lvl w:ilvl="2" w:tplc="BF2C812C">
      <w:numFmt w:val="bullet"/>
      <w:lvlText w:val="•"/>
      <w:lvlJc w:val="left"/>
      <w:pPr>
        <w:ind w:left="2800" w:hanging="600"/>
      </w:pPr>
      <w:rPr>
        <w:rFonts w:hint="default"/>
        <w:lang w:val="en-US" w:eastAsia="en-US" w:bidi="ar-SA"/>
      </w:rPr>
    </w:lvl>
    <w:lvl w:ilvl="3" w:tplc="FB5448B2">
      <w:numFmt w:val="bullet"/>
      <w:lvlText w:val="•"/>
      <w:lvlJc w:val="left"/>
      <w:pPr>
        <w:ind w:left="3760" w:hanging="600"/>
      </w:pPr>
      <w:rPr>
        <w:rFonts w:hint="default"/>
        <w:lang w:val="en-US" w:eastAsia="en-US" w:bidi="ar-SA"/>
      </w:rPr>
    </w:lvl>
    <w:lvl w:ilvl="4" w:tplc="3F02AA5C">
      <w:numFmt w:val="bullet"/>
      <w:lvlText w:val="•"/>
      <w:lvlJc w:val="left"/>
      <w:pPr>
        <w:ind w:left="4720" w:hanging="600"/>
      </w:pPr>
      <w:rPr>
        <w:rFonts w:hint="default"/>
        <w:lang w:val="en-US" w:eastAsia="en-US" w:bidi="ar-SA"/>
      </w:rPr>
    </w:lvl>
    <w:lvl w:ilvl="5" w:tplc="285CAD62">
      <w:numFmt w:val="bullet"/>
      <w:lvlText w:val="•"/>
      <w:lvlJc w:val="left"/>
      <w:pPr>
        <w:ind w:left="5680" w:hanging="600"/>
      </w:pPr>
      <w:rPr>
        <w:rFonts w:hint="default"/>
        <w:lang w:val="en-US" w:eastAsia="en-US" w:bidi="ar-SA"/>
      </w:rPr>
    </w:lvl>
    <w:lvl w:ilvl="6" w:tplc="1D6E6F80">
      <w:numFmt w:val="bullet"/>
      <w:lvlText w:val="•"/>
      <w:lvlJc w:val="left"/>
      <w:pPr>
        <w:ind w:left="6640" w:hanging="600"/>
      </w:pPr>
      <w:rPr>
        <w:rFonts w:hint="default"/>
        <w:lang w:val="en-US" w:eastAsia="en-US" w:bidi="ar-SA"/>
      </w:rPr>
    </w:lvl>
    <w:lvl w:ilvl="7" w:tplc="16BA4AB4">
      <w:numFmt w:val="bullet"/>
      <w:lvlText w:val="•"/>
      <w:lvlJc w:val="left"/>
      <w:pPr>
        <w:ind w:left="7600" w:hanging="600"/>
      </w:pPr>
      <w:rPr>
        <w:rFonts w:hint="default"/>
        <w:lang w:val="en-US" w:eastAsia="en-US" w:bidi="ar-SA"/>
      </w:rPr>
    </w:lvl>
    <w:lvl w:ilvl="8" w:tplc="56FC8566">
      <w:numFmt w:val="bullet"/>
      <w:lvlText w:val="•"/>
      <w:lvlJc w:val="left"/>
      <w:pPr>
        <w:ind w:left="8560" w:hanging="600"/>
      </w:pPr>
      <w:rPr>
        <w:rFonts w:hint="default"/>
        <w:lang w:val="en-US" w:eastAsia="en-US" w:bidi="ar-SA"/>
      </w:rPr>
    </w:lvl>
  </w:abstractNum>
  <w:abstractNum w:abstractNumId="33" w15:restartNumberingAfterBreak="0">
    <w:nsid w:val="565F31C1"/>
    <w:multiLevelType w:val="hybridMultilevel"/>
    <w:tmpl w:val="0D10953E"/>
    <w:lvl w:ilvl="0" w:tplc="DF8A3D82">
      <w:start w:val="67"/>
      <w:numFmt w:val="decimal"/>
      <w:lvlText w:val="%1"/>
      <w:lvlJc w:val="left"/>
      <w:pPr>
        <w:ind w:left="1600" w:hanging="1320"/>
      </w:pPr>
      <w:rPr>
        <w:rFonts w:ascii="Times New Roman" w:eastAsia="Times New Roman" w:hAnsi="Times New Roman" w:cs="Times New Roman" w:hint="default"/>
        <w:b w:val="0"/>
        <w:bCs w:val="0"/>
        <w:i w:val="0"/>
        <w:iCs w:val="0"/>
        <w:spacing w:val="0"/>
        <w:w w:val="100"/>
        <w:sz w:val="24"/>
        <w:szCs w:val="24"/>
        <w:lang w:val="en-US" w:eastAsia="en-US" w:bidi="ar-SA"/>
      </w:rPr>
    </w:lvl>
    <w:lvl w:ilvl="1" w:tplc="03504C12">
      <w:numFmt w:val="bullet"/>
      <w:lvlText w:val="•"/>
      <w:lvlJc w:val="left"/>
      <w:pPr>
        <w:ind w:left="2488" w:hanging="1320"/>
      </w:pPr>
      <w:rPr>
        <w:rFonts w:hint="default"/>
        <w:lang w:val="en-US" w:eastAsia="en-US" w:bidi="ar-SA"/>
      </w:rPr>
    </w:lvl>
    <w:lvl w:ilvl="2" w:tplc="D13C8A24">
      <w:numFmt w:val="bullet"/>
      <w:lvlText w:val="•"/>
      <w:lvlJc w:val="left"/>
      <w:pPr>
        <w:ind w:left="3376" w:hanging="1320"/>
      </w:pPr>
      <w:rPr>
        <w:rFonts w:hint="default"/>
        <w:lang w:val="en-US" w:eastAsia="en-US" w:bidi="ar-SA"/>
      </w:rPr>
    </w:lvl>
    <w:lvl w:ilvl="3" w:tplc="2736C7E2">
      <w:numFmt w:val="bullet"/>
      <w:lvlText w:val="•"/>
      <w:lvlJc w:val="left"/>
      <w:pPr>
        <w:ind w:left="4264" w:hanging="1320"/>
      </w:pPr>
      <w:rPr>
        <w:rFonts w:hint="default"/>
        <w:lang w:val="en-US" w:eastAsia="en-US" w:bidi="ar-SA"/>
      </w:rPr>
    </w:lvl>
    <w:lvl w:ilvl="4" w:tplc="E556B0BE">
      <w:numFmt w:val="bullet"/>
      <w:lvlText w:val="•"/>
      <w:lvlJc w:val="left"/>
      <w:pPr>
        <w:ind w:left="5152" w:hanging="1320"/>
      </w:pPr>
      <w:rPr>
        <w:rFonts w:hint="default"/>
        <w:lang w:val="en-US" w:eastAsia="en-US" w:bidi="ar-SA"/>
      </w:rPr>
    </w:lvl>
    <w:lvl w:ilvl="5" w:tplc="17A0A0D8">
      <w:numFmt w:val="bullet"/>
      <w:lvlText w:val="•"/>
      <w:lvlJc w:val="left"/>
      <w:pPr>
        <w:ind w:left="6040" w:hanging="1320"/>
      </w:pPr>
      <w:rPr>
        <w:rFonts w:hint="default"/>
        <w:lang w:val="en-US" w:eastAsia="en-US" w:bidi="ar-SA"/>
      </w:rPr>
    </w:lvl>
    <w:lvl w:ilvl="6" w:tplc="F7AC22EE">
      <w:numFmt w:val="bullet"/>
      <w:lvlText w:val="•"/>
      <w:lvlJc w:val="left"/>
      <w:pPr>
        <w:ind w:left="6928" w:hanging="1320"/>
      </w:pPr>
      <w:rPr>
        <w:rFonts w:hint="default"/>
        <w:lang w:val="en-US" w:eastAsia="en-US" w:bidi="ar-SA"/>
      </w:rPr>
    </w:lvl>
    <w:lvl w:ilvl="7" w:tplc="7DA22396">
      <w:numFmt w:val="bullet"/>
      <w:lvlText w:val="•"/>
      <w:lvlJc w:val="left"/>
      <w:pPr>
        <w:ind w:left="7816" w:hanging="1320"/>
      </w:pPr>
      <w:rPr>
        <w:rFonts w:hint="default"/>
        <w:lang w:val="en-US" w:eastAsia="en-US" w:bidi="ar-SA"/>
      </w:rPr>
    </w:lvl>
    <w:lvl w:ilvl="8" w:tplc="924A9C0C">
      <w:numFmt w:val="bullet"/>
      <w:lvlText w:val="•"/>
      <w:lvlJc w:val="left"/>
      <w:pPr>
        <w:ind w:left="8704" w:hanging="1320"/>
      </w:pPr>
      <w:rPr>
        <w:rFonts w:hint="default"/>
        <w:lang w:val="en-US" w:eastAsia="en-US" w:bidi="ar-SA"/>
      </w:rPr>
    </w:lvl>
  </w:abstractNum>
  <w:abstractNum w:abstractNumId="34" w15:restartNumberingAfterBreak="0">
    <w:nsid w:val="571C17CA"/>
    <w:multiLevelType w:val="hybridMultilevel"/>
    <w:tmpl w:val="B63CC462"/>
    <w:lvl w:ilvl="0" w:tplc="5C047F80">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D1541772">
      <w:numFmt w:val="bullet"/>
      <w:lvlText w:val="•"/>
      <w:lvlJc w:val="left"/>
      <w:pPr>
        <w:ind w:left="1577" w:hanging="360"/>
      </w:pPr>
      <w:rPr>
        <w:rFonts w:hint="default"/>
        <w:lang w:val="en-US" w:eastAsia="en-US" w:bidi="ar-SA"/>
      </w:rPr>
    </w:lvl>
    <w:lvl w:ilvl="2" w:tplc="B2BC6368">
      <w:numFmt w:val="bullet"/>
      <w:lvlText w:val="•"/>
      <w:lvlJc w:val="left"/>
      <w:pPr>
        <w:ind w:left="2434" w:hanging="360"/>
      </w:pPr>
      <w:rPr>
        <w:rFonts w:hint="default"/>
        <w:lang w:val="en-US" w:eastAsia="en-US" w:bidi="ar-SA"/>
      </w:rPr>
    </w:lvl>
    <w:lvl w:ilvl="3" w:tplc="021664D8">
      <w:numFmt w:val="bullet"/>
      <w:lvlText w:val="•"/>
      <w:lvlJc w:val="left"/>
      <w:pPr>
        <w:ind w:left="3291" w:hanging="360"/>
      </w:pPr>
      <w:rPr>
        <w:rFonts w:hint="default"/>
        <w:lang w:val="en-US" w:eastAsia="en-US" w:bidi="ar-SA"/>
      </w:rPr>
    </w:lvl>
    <w:lvl w:ilvl="4" w:tplc="2390CDAE">
      <w:numFmt w:val="bullet"/>
      <w:lvlText w:val="•"/>
      <w:lvlJc w:val="left"/>
      <w:pPr>
        <w:ind w:left="4149" w:hanging="360"/>
      </w:pPr>
      <w:rPr>
        <w:rFonts w:hint="default"/>
        <w:lang w:val="en-US" w:eastAsia="en-US" w:bidi="ar-SA"/>
      </w:rPr>
    </w:lvl>
    <w:lvl w:ilvl="5" w:tplc="14E6FD40">
      <w:numFmt w:val="bullet"/>
      <w:lvlText w:val="•"/>
      <w:lvlJc w:val="left"/>
      <w:pPr>
        <w:ind w:left="5006" w:hanging="360"/>
      </w:pPr>
      <w:rPr>
        <w:rFonts w:hint="default"/>
        <w:lang w:val="en-US" w:eastAsia="en-US" w:bidi="ar-SA"/>
      </w:rPr>
    </w:lvl>
    <w:lvl w:ilvl="6" w:tplc="3FE46B92">
      <w:numFmt w:val="bullet"/>
      <w:lvlText w:val="•"/>
      <w:lvlJc w:val="left"/>
      <w:pPr>
        <w:ind w:left="5863" w:hanging="360"/>
      </w:pPr>
      <w:rPr>
        <w:rFonts w:hint="default"/>
        <w:lang w:val="en-US" w:eastAsia="en-US" w:bidi="ar-SA"/>
      </w:rPr>
    </w:lvl>
    <w:lvl w:ilvl="7" w:tplc="48847756">
      <w:numFmt w:val="bullet"/>
      <w:lvlText w:val="•"/>
      <w:lvlJc w:val="left"/>
      <w:pPr>
        <w:ind w:left="6721" w:hanging="360"/>
      </w:pPr>
      <w:rPr>
        <w:rFonts w:hint="default"/>
        <w:lang w:val="en-US" w:eastAsia="en-US" w:bidi="ar-SA"/>
      </w:rPr>
    </w:lvl>
    <w:lvl w:ilvl="8" w:tplc="7BD407A8">
      <w:numFmt w:val="bullet"/>
      <w:lvlText w:val="•"/>
      <w:lvlJc w:val="left"/>
      <w:pPr>
        <w:ind w:left="7578" w:hanging="360"/>
      </w:pPr>
      <w:rPr>
        <w:rFonts w:hint="default"/>
        <w:lang w:val="en-US" w:eastAsia="en-US" w:bidi="ar-SA"/>
      </w:rPr>
    </w:lvl>
  </w:abstractNum>
  <w:abstractNum w:abstractNumId="35" w15:restartNumberingAfterBreak="0">
    <w:nsid w:val="58AB58DA"/>
    <w:multiLevelType w:val="hybridMultilevel"/>
    <w:tmpl w:val="D76832F8"/>
    <w:lvl w:ilvl="0" w:tplc="D66C9AA4">
      <w:start w:val="5"/>
      <w:numFmt w:val="upperRoman"/>
      <w:lvlText w:val="%1."/>
      <w:lvlJc w:val="left"/>
      <w:pPr>
        <w:ind w:left="880" w:hanging="720"/>
      </w:pPr>
      <w:rPr>
        <w:rFonts w:ascii="Times New Roman" w:eastAsia="Times New Roman" w:hAnsi="Times New Roman" w:cs="Times New Roman" w:hint="default"/>
        <w:b/>
        <w:bCs/>
        <w:i w:val="0"/>
        <w:iCs w:val="0"/>
        <w:spacing w:val="-1"/>
        <w:w w:val="100"/>
        <w:sz w:val="36"/>
        <w:szCs w:val="36"/>
        <w:lang w:val="en-US" w:eastAsia="en-US" w:bidi="ar-SA"/>
      </w:rPr>
    </w:lvl>
    <w:lvl w:ilvl="1" w:tplc="26862516">
      <w:numFmt w:val="bullet"/>
      <w:lvlText w:val=""/>
      <w:lvlJc w:val="left"/>
      <w:pPr>
        <w:ind w:left="880" w:hanging="360"/>
      </w:pPr>
      <w:rPr>
        <w:rFonts w:ascii="Symbol" w:eastAsia="Symbol" w:hAnsi="Symbol" w:cs="Symbol" w:hint="default"/>
        <w:b w:val="0"/>
        <w:bCs w:val="0"/>
        <w:i w:val="0"/>
        <w:iCs w:val="0"/>
        <w:spacing w:val="0"/>
        <w:w w:val="100"/>
        <w:sz w:val="24"/>
        <w:szCs w:val="24"/>
        <w:lang w:val="en-US" w:eastAsia="en-US" w:bidi="ar-SA"/>
      </w:rPr>
    </w:lvl>
    <w:lvl w:ilvl="2" w:tplc="49546CE0">
      <w:numFmt w:val="bullet"/>
      <w:lvlText w:val="•"/>
      <w:lvlJc w:val="left"/>
      <w:pPr>
        <w:ind w:left="2656" w:hanging="360"/>
      </w:pPr>
      <w:rPr>
        <w:rFonts w:hint="default"/>
        <w:lang w:val="en-US" w:eastAsia="en-US" w:bidi="ar-SA"/>
      </w:rPr>
    </w:lvl>
    <w:lvl w:ilvl="3" w:tplc="3A3426DE">
      <w:numFmt w:val="bullet"/>
      <w:lvlText w:val="•"/>
      <w:lvlJc w:val="left"/>
      <w:pPr>
        <w:ind w:left="3544" w:hanging="360"/>
      </w:pPr>
      <w:rPr>
        <w:rFonts w:hint="default"/>
        <w:lang w:val="en-US" w:eastAsia="en-US" w:bidi="ar-SA"/>
      </w:rPr>
    </w:lvl>
    <w:lvl w:ilvl="4" w:tplc="745C8926">
      <w:numFmt w:val="bullet"/>
      <w:lvlText w:val="•"/>
      <w:lvlJc w:val="left"/>
      <w:pPr>
        <w:ind w:left="4432" w:hanging="360"/>
      </w:pPr>
      <w:rPr>
        <w:rFonts w:hint="default"/>
        <w:lang w:val="en-US" w:eastAsia="en-US" w:bidi="ar-SA"/>
      </w:rPr>
    </w:lvl>
    <w:lvl w:ilvl="5" w:tplc="D8B2BB18">
      <w:numFmt w:val="bullet"/>
      <w:lvlText w:val="•"/>
      <w:lvlJc w:val="left"/>
      <w:pPr>
        <w:ind w:left="5320" w:hanging="360"/>
      </w:pPr>
      <w:rPr>
        <w:rFonts w:hint="default"/>
        <w:lang w:val="en-US" w:eastAsia="en-US" w:bidi="ar-SA"/>
      </w:rPr>
    </w:lvl>
    <w:lvl w:ilvl="6" w:tplc="F6BEA19E">
      <w:numFmt w:val="bullet"/>
      <w:lvlText w:val="•"/>
      <w:lvlJc w:val="left"/>
      <w:pPr>
        <w:ind w:left="6208" w:hanging="360"/>
      </w:pPr>
      <w:rPr>
        <w:rFonts w:hint="default"/>
        <w:lang w:val="en-US" w:eastAsia="en-US" w:bidi="ar-SA"/>
      </w:rPr>
    </w:lvl>
    <w:lvl w:ilvl="7" w:tplc="93F0E7C6">
      <w:numFmt w:val="bullet"/>
      <w:lvlText w:val="•"/>
      <w:lvlJc w:val="left"/>
      <w:pPr>
        <w:ind w:left="7096" w:hanging="360"/>
      </w:pPr>
      <w:rPr>
        <w:rFonts w:hint="default"/>
        <w:lang w:val="en-US" w:eastAsia="en-US" w:bidi="ar-SA"/>
      </w:rPr>
    </w:lvl>
    <w:lvl w:ilvl="8" w:tplc="2F5AEF3A">
      <w:numFmt w:val="bullet"/>
      <w:lvlText w:val="•"/>
      <w:lvlJc w:val="left"/>
      <w:pPr>
        <w:ind w:left="7984" w:hanging="360"/>
      </w:pPr>
      <w:rPr>
        <w:rFonts w:hint="default"/>
        <w:lang w:val="en-US" w:eastAsia="en-US" w:bidi="ar-SA"/>
      </w:rPr>
    </w:lvl>
  </w:abstractNum>
  <w:abstractNum w:abstractNumId="36" w15:restartNumberingAfterBreak="0">
    <w:nsid w:val="5C2241EF"/>
    <w:multiLevelType w:val="hybridMultilevel"/>
    <w:tmpl w:val="1A84A2F0"/>
    <w:lvl w:ilvl="0" w:tplc="480413A4">
      <w:start w:val="172"/>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CDBC621C">
      <w:numFmt w:val="bullet"/>
      <w:lvlText w:val="•"/>
      <w:lvlJc w:val="left"/>
      <w:pPr>
        <w:ind w:left="1840" w:hanging="720"/>
      </w:pPr>
      <w:rPr>
        <w:rFonts w:hint="default"/>
        <w:lang w:val="en-US" w:eastAsia="en-US" w:bidi="ar-SA"/>
      </w:rPr>
    </w:lvl>
    <w:lvl w:ilvl="2" w:tplc="4D844A22">
      <w:numFmt w:val="bullet"/>
      <w:lvlText w:val="•"/>
      <w:lvlJc w:val="left"/>
      <w:pPr>
        <w:ind w:left="2800" w:hanging="720"/>
      </w:pPr>
      <w:rPr>
        <w:rFonts w:hint="default"/>
        <w:lang w:val="en-US" w:eastAsia="en-US" w:bidi="ar-SA"/>
      </w:rPr>
    </w:lvl>
    <w:lvl w:ilvl="3" w:tplc="6E705378">
      <w:numFmt w:val="bullet"/>
      <w:lvlText w:val="•"/>
      <w:lvlJc w:val="left"/>
      <w:pPr>
        <w:ind w:left="3760" w:hanging="720"/>
      </w:pPr>
      <w:rPr>
        <w:rFonts w:hint="default"/>
        <w:lang w:val="en-US" w:eastAsia="en-US" w:bidi="ar-SA"/>
      </w:rPr>
    </w:lvl>
    <w:lvl w:ilvl="4" w:tplc="BD46AA3E">
      <w:numFmt w:val="bullet"/>
      <w:lvlText w:val="•"/>
      <w:lvlJc w:val="left"/>
      <w:pPr>
        <w:ind w:left="4720" w:hanging="720"/>
      </w:pPr>
      <w:rPr>
        <w:rFonts w:hint="default"/>
        <w:lang w:val="en-US" w:eastAsia="en-US" w:bidi="ar-SA"/>
      </w:rPr>
    </w:lvl>
    <w:lvl w:ilvl="5" w:tplc="9154CF4C">
      <w:numFmt w:val="bullet"/>
      <w:lvlText w:val="•"/>
      <w:lvlJc w:val="left"/>
      <w:pPr>
        <w:ind w:left="5680" w:hanging="720"/>
      </w:pPr>
      <w:rPr>
        <w:rFonts w:hint="default"/>
        <w:lang w:val="en-US" w:eastAsia="en-US" w:bidi="ar-SA"/>
      </w:rPr>
    </w:lvl>
    <w:lvl w:ilvl="6" w:tplc="36DAB7A4">
      <w:numFmt w:val="bullet"/>
      <w:lvlText w:val="•"/>
      <w:lvlJc w:val="left"/>
      <w:pPr>
        <w:ind w:left="6640" w:hanging="720"/>
      </w:pPr>
      <w:rPr>
        <w:rFonts w:hint="default"/>
        <w:lang w:val="en-US" w:eastAsia="en-US" w:bidi="ar-SA"/>
      </w:rPr>
    </w:lvl>
    <w:lvl w:ilvl="7" w:tplc="98E885FE">
      <w:numFmt w:val="bullet"/>
      <w:lvlText w:val="•"/>
      <w:lvlJc w:val="left"/>
      <w:pPr>
        <w:ind w:left="7600" w:hanging="720"/>
      </w:pPr>
      <w:rPr>
        <w:rFonts w:hint="default"/>
        <w:lang w:val="en-US" w:eastAsia="en-US" w:bidi="ar-SA"/>
      </w:rPr>
    </w:lvl>
    <w:lvl w:ilvl="8" w:tplc="C95AFBD0">
      <w:numFmt w:val="bullet"/>
      <w:lvlText w:val="•"/>
      <w:lvlJc w:val="left"/>
      <w:pPr>
        <w:ind w:left="8560" w:hanging="720"/>
      </w:pPr>
      <w:rPr>
        <w:rFonts w:hint="default"/>
        <w:lang w:val="en-US" w:eastAsia="en-US" w:bidi="ar-SA"/>
      </w:rPr>
    </w:lvl>
  </w:abstractNum>
  <w:abstractNum w:abstractNumId="37" w15:restartNumberingAfterBreak="0">
    <w:nsid w:val="5E21548F"/>
    <w:multiLevelType w:val="hybridMultilevel"/>
    <w:tmpl w:val="86606FF2"/>
    <w:lvl w:ilvl="0" w:tplc="14AEC752">
      <w:start w:val="29"/>
      <w:numFmt w:val="decimal"/>
      <w:lvlText w:val="%1"/>
      <w:lvlJc w:val="left"/>
      <w:pPr>
        <w:ind w:left="880" w:hanging="600"/>
      </w:pPr>
      <w:rPr>
        <w:rFonts w:ascii="Times New Roman" w:eastAsia="Times New Roman" w:hAnsi="Times New Roman" w:cs="Times New Roman" w:hint="default"/>
        <w:b w:val="0"/>
        <w:bCs w:val="0"/>
        <w:i w:val="0"/>
        <w:iCs w:val="0"/>
        <w:spacing w:val="0"/>
        <w:w w:val="100"/>
        <w:sz w:val="24"/>
        <w:szCs w:val="24"/>
        <w:lang w:val="en-US" w:eastAsia="en-US" w:bidi="ar-SA"/>
      </w:rPr>
    </w:lvl>
    <w:lvl w:ilvl="1" w:tplc="515CA20A">
      <w:numFmt w:val="bullet"/>
      <w:lvlText w:val="•"/>
      <w:lvlJc w:val="left"/>
      <w:pPr>
        <w:ind w:left="1840" w:hanging="600"/>
      </w:pPr>
      <w:rPr>
        <w:rFonts w:hint="default"/>
        <w:lang w:val="en-US" w:eastAsia="en-US" w:bidi="ar-SA"/>
      </w:rPr>
    </w:lvl>
    <w:lvl w:ilvl="2" w:tplc="F592951C">
      <w:numFmt w:val="bullet"/>
      <w:lvlText w:val="•"/>
      <w:lvlJc w:val="left"/>
      <w:pPr>
        <w:ind w:left="2800" w:hanging="600"/>
      </w:pPr>
      <w:rPr>
        <w:rFonts w:hint="default"/>
        <w:lang w:val="en-US" w:eastAsia="en-US" w:bidi="ar-SA"/>
      </w:rPr>
    </w:lvl>
    <w:lvl w:ilvl="3" w:tplc="D25A4F24">
      <w:numFmt w:val="bullet"/>
      <w:lvlText w:val="•"/>
      <w:lvlJc w:val="left"/>
      <w:pPr>
        <w:ind w:left="3760" w:hanging="600"/>
      </w:pPr>
      <w:rPr>
        <w:rFonts w:hint="default"/>
        <w:lang w:val="en-US" w:eastAsia="en-US" w:bidi="ar-SA"/>
      </w:rPr>
    </w:lvl>
    <w:lvl w:ilvl="4" w:tplc="8B92D896">
      <w:numFmt w:val="bullet"/>
      <w:lvlText w:val="•"/>
      <w:lvlJc w:val="left"/>
      <w:pPr>
        <w:ind w:left="4720" w:hanging="600"/>
      </w:pPr>
      <w:rPr>
        <w:rFonts w:hint="default"/>
        <w:lang w:val="en-US" w:eastAsia="en-US" w:bidi="ar-SA"/>
      </w:rPr>
    </w:lvl>
    <w:lvl w:ilvl="5" w:tplc="75129D98">
      <w:numFmt w:val="bullet"/>
      <w:lvlText w:val="•"/>
      <w:lvlJc w:val="left"/>
      <w:pPr>
        <w:ind w:left="5680" w:hanging="600"/>
      </w:pPr>
      <w:rPr>
        <w:rFonts w:hint="default"/>
        <w:lang w:val="en-US" w:eastAsia="en-US" w:bidi="ar-SA"/>
      </w:rPr>
    </w:lvl>
    <w:lvl w:ilvl="6" w:tplc="608E9478">
      <w:numFmt w:val="bullet"/>
      <w:lvlText w:val="•"/>
      <w:lvlJc w:val="left"/>
      <w:pPr>
        <w:ind w:left="6640" w:hanging="600"/>
      </w:pPr>
      <w:rPr>
        <w:rFonts w:hint="default"/>
        <w:lang w:val="en-US" w:eastAsia="en-US" w:bidi="ar-SA"/>
      </w:rPr>
    </w:lvl>
    <w:lvl w:ilvl="7" w:tplc="2FF88FCA">
      <w:numFmt w:val="bullet"/>
      <w:lvlText w:val="•"/>
      <w:lvlJc w:val="left"/>
      <w:pPr>
        <w:ind w:left="7600" w:hanging="600"/>
      </w:pPr>
      <w:rPr>
        <w:rFonts w:hint="default"/>
        <w:lang w:val="en-US" w:eastAsia="en-US" w:bidi="ar-SA"/>
      </w:rPr>
    </w:lvl>
    <w:lvl w:ilvl="8" w:tplc="C65C39B6">
      <w:numFmt w:val="bullet"/>
      <w:lvlText w:val="•"/>
      <w:lvlJc w:val="left"/>
      <w:pPr>
        <w:ind w:left="8560" w:hanging="600"/>
      </w:pPr>
      <w:rPr>
        <w:rFonts w:hint="default"/>
        <w:lang w:val="en-US" w:eastAsia="en-US" w:bidi="ar-SA"/>
      </w:rPr>
    </w:lvl>
  </w:abstractNum>
  <w:abstractNum w:abstractNumId="38" w15:restartNumberingAfterBreak="0">
    <w:nsid w:val="619D1381"/>
    <w:multiLevelType w:val="hybridMultilevel"/>
    <w:tmpl w:val="55120764"/>
    <w:lvl w:ilvl="0" w:tplc="FFFFFFFF">
      <w:start w:val="219"/>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numFmt w:val="bullet"/>
      <w:lvlText w:val="•"/>
      <w:lvlJc w:val="left"/>
      <w:pPr>
        <w:ind w:left="1840" w:hanging="720"/>
      </w:pPr>
      <w:rPr>
        <w:rFonts w:hint="default"/>
        <w:lang w:val="en-US" w:eastAsia="en-US" w:bidi="ar-SA"/>
      </w:rPr>
    </w:lvl>
    <w:lvl w:ilvl="2" w:tplc="FFFFFFFF">
      <w:numFmt w:val="bullet"/>
      <w:lvlText w:val="•"/>
      <w:lvlJc w:val="left"/>
      <w:pPr>
        <w:ind w:left="2800" w:hanging="720"/>
      </w:pPr>
      <w:rPr>
        <w:rFonts w:hint="default"/>
        <w:lang w:val="en-US" w:eastAsia="en-US" w:bidi="ar-SA"/>
      </w:rPr>
    </w:lvl>
    <w:lvl w:ilvl="3" w:tplc="FFFFFFFF">
      <w:numFmt w:val="bullet"/>
      <w:lvlText w:val="•"/>
      <w:lvlJc w:val="left"/>
      <w:pPr>
        <w:ind w:left="3760" w:hanging="720"/>
      </w:pPr>
      <w:rPr>
        <w:rFonts w:hint="default"/>
        <w:lang w:val="en-US" w:eastAsia="en-US" w:bidi="ar-SA"/>
      </w:rPr>
    </w:lvl>
    <w:lvl w:ilvl="4" w:tplc="FFFFFFFF">
      <w:numFmt w:val="bullet"/>
      <w:lvlText w:val="•"/>
      <w:lvlJc w:val="left"/>
      <w:pPr>
        <w:ind w:left="4720" w:hanging="720"/>
      </w:pPr>
      <w:rPr>
        <w:rFonts w:hint="default"/>
        <w:lang w:val="en-US" w:eastAsia="en-US" w:bidi="ar-SA"/>
      </w:rPr>
    </w:lvl>
    <w:lvl w:ilvl="5" w:tplc="FFFFFFFF">
      <w:numFmt w:val="bullet"/>
      <w:lvlText w:val="•"/>
      <w:lvlJc w:val="left"/>
      <w:pPr>
        <w:ind w:left="5680" w:hanging="720"/>
      </w:pPr>
      <w:rPr>
        <w:rFonts w:hint="default"/>
        <w:lang w:val="en-US" w:eastAsia="en-US" w:bidi="ar-SA"/>
      </w:rPr>
    </w:lvl>
    <w:lvl w:ilvl="6" w:tplc="FFFFFFFF">
      <w:numFmt w:val="bullet"/>
      <w:lvlText w:val="•"/>
      <w:lvlJc w:val="left"/>
      <w:pPr>
        <w:ind w:left="6640" w:hanging="720"/>
      </w:pPr>
      <w:rPr>
        <w:rFonts w:hint="default"/>
        <w:lang w:val="en-US" w:eastAsia="en-US" w:bidi="ar-SA"/>
      </w:rPr>
    </w:lvl>
    <w:lvl w:ilvl="7" w:tplc="FFFFFFFF">
      <w:numFmt w:val="bullet"/>
      <w:lvlText w:val="•"/>
      <w:lvlJc w:val="left"/>
      <w:pPr>
        <w:ind w:left="7600" w:hanging="720"/>
      </w:pPr>
      <w:rPr>
        <w:rFonts w:hint="default"/>
        <w:lang w:val="en-US" w:eastAsia="en-US" w:bidi="ar-SA"/>
      </w:rPr>
    </w:lvl>
    <w:lvl w:ilvl="8" w:tplc="FFFFFFFF">
      <w:numFmt w:val="bullet"/>
      <w:lvlText w:val="•"/>
      <w:lvlJc w:val="left"/>
      <w:pPr>
        <w:ind w:left="8560" w:hanging="720"/>
      </w:pPr>
      <w:rPr>
        <w:rFonts w:hint="default"/>
        <w:lang w:val="en-US" w:eastAsia="en-US" w:bidi="ar-SA"/>
      </w:rPr>
    </w:lvl>
  </w:abstractNum>
  <w:abstractNum w:abstractNumId="39" w15:restartNumberingAfterBreak="0">
    <w:nsid w:val="66F64832"/>
    <w:multiLevelType w:val="hybridMultilevel"/>
    <w:tmpl w:val="F03845CC"/>
    <w:lvl w:ilvl="0" w:tplc="037855EC">
      <w:start w:val="178"/>
      <w:numFmt w:val="decimal"/>
      <w:lvlText w:val="%1"/>
      <w:lvlJc w:val="left"/>
      <w:pPr>
        <w:ind w:left="5850" w:hanging="1080"/>
      </w:pPr>
      <w:rPr>
        <w:rFonts w:ascii="Times New Roman" w:eastAsia="Times New Roman" w:hAnsi="Times New Roman" w:cs="Times New Roman" w:hint="default"/>
        <w:b w:val="0"/>
        <w:bCs w:val="0"/>
        <w:i w:val="0"/>
        <w:iCs w:val="0"/>
        <w:spacing w:val="0"/>
        <w:w w:val="100"/>
        <w:sz w:val="24"/>
        <w:szCs w:val="24"/>
        <w:lang w:val="en-US" w:eastAsia="en-US" w:bidi="ar-SA"/>
      </w:rPr>
    </w:lvl>
    <w:lvl w:ilvl="1" w:tplc="CD908710">
      <w:numFmt w:val="bullet"/>
      <w:lvlText w:val="•"/>
      <w:lvlJc w:val="left"/>
      <w:pPr>
        <w:ind w:left="6774" w:hanging="1080"/>
      </w:pPr>
      <w:rPr>
        <w:rFonts w:hint="default"/>
        <w:lang w:val="en-US" w:eastAsia="en-US" w:bidi="ar-SA"/>
      </w:rPr>
    </w:lvl>
    <w:lvl w:ilvl="2" w:tplc="D144A1CA">
      <w:numFmt w:val="bullet"/>
      <w:lvlText w:val="•"/>
      <w:lvlJc w:val="left"/>
      <w:pPr>
        <w:ind w:left="7698" w:hanging="1080"/>
      </w:pPr>
      <w:rPr>
        <w:rFonts w:hint="default"/>
        <w:lang w:val="en-US" w:eastAsia="en-US" w:bidi="ar-SA"/>
      </w:rPr>
    </w:lvl>
    <w:lvl w:ilvl="3" w:tplc="7436E082">
      <w:numFmt w:val="bullet"/>
      <w:lvlText w:val="•"/>
      <w:lvlJc w:val="left"/>
      <w:pPr>
        <w:ind w:left="8622" w:hanging="1080"/>
      </w:pPr>
      <w:rPr>
        <w:rFonts w:hint="default"/>
        <w:lang w:val="en-US" w:eastAsia="en-US" w:bidi="ar-SA"/>
      </w:rPr>
    </w:lvl>
    <w:lvl w:ilvl="4" w:tplc="9080E76A">
      <w:numFmt w:val="bullet"/>
      <w:lvlText w:val="•"/>
      <w:lvlJc w:val="left"/>
      <w:pPr>
        <w:ind w:left="9546" w:hanging="1080"/>
      </w:pPr>
      <w:rPr>
        <w:rFonts w:hint="default"/>
        <w:lang w:val="en-US" w:eastAsia="en-US" w:bidi="ar-SA"/>
      </w:rPr>
    </w:lvl>
    <w:lvl w:ilvl="5" w:tplc="7DD016A2">
      <w:numFmt w:val="bullet"/>
      <w:lvlText w:val="•"/>
      <w:lvlJc w:val="left"/>
      <w:pPr>
        <w:ind w:left="10470" w:hanging="1080"/>
      </w:pPr>
      <w:rPr>
        <w:rFonts w:hint="default"/>
        <w:lang w:val="en-US" w:eastAsia="en-US" w:bidi="ar-SA"/>
      </w:rPr>
    </w:lvl>
    <w:lvl w:ilvl="6" w:tplc="A2225A8C">
      <w:numFmt w:val="bullet"/>
      <w:lvlText w:val="•"/>
      <w:lvlJc w:val="left"/>
      <w:pPr>
        <w:ind w:left="11394" w:hanging="1080"/>
      </w:pPr>
      <w:rPr>
        <w:rFonts w:hint="default"/>
        <w:lang w:val="en-US" w:eastAsia="en-US" w:bidi="ar-SA"/>
      </w:rPr>
    </w:lvl>
    <w:lvl w:ilvl="7" w:tplc="1C123AB4">
      <w:numFmt w:val="bullet"/>
      <w:lvlText w:val="•"/>
      <w:lvlJc w:val="left"/>
      <w:pPr>
        <w:ind w:left="12318" w:hanging="1080"/>
      </w:pPr>
      <w:rPr>
        <w:rFonts w:hint="default"/>
        <w:lang w:val="en-US" w:eastAsia="en-US" w:bidi="ar-SA"/>
      </w:rPr>
    </w:lvl>
    <w:lvl w:ilvl="8" w:tplc="6FF8DAF0">
      <w:numFmt w:val="bullet"/>
      <w:lvlText w:val="•"/>
      <w:lvlJc w:val="left"/>
      <w:pPr>
        <w:ind w:left="13242" w:hanging="1080"/>
      </w:pPr>
      <w:rPr>
        <w:rFonts w:hint="default"/>
        <w:lang w:val="en-US" w:eastAsia="en-US" w:bidi="ar-SA"/>
      </w:rPr>
    </w:lvl>
  </w:abstractNum>
  <w:abstractNum w:abstractNumId="40" w15:restartNumberingAfterBreak="0">
    <w:nsid w:val="6A3E1B82"/>
    <w:multiLevelType w:val="hybridMultilevel"/>
    <w:tmpl w:val="0E704CA4"/>
    <w:lvl w:ilvl="0" w:tplc="907EB54A">
      <w:start w:val="357"/>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84460C5A">
      <w:numFmt w:val="bullet"/>
      <w:lvlText w:val="•"/>
      <w:lvlJc w:val="left"/>
      <w:pPr>
        <w:ind w:left="1840" w:hanging="720"/>
      </w:pPr>
      <w:rPr>
        <w:rFonts w:hint="default"/>
        <w:lang w:val="en-US" w:eastAsia="en-US" w:bidi="ar-SA"/>
      </w:rPr>
    </w:lvl>
    <w:lvl w:ilvl="2" w:tplc="55BC93C0">
      <w:numFmt w:val="bullet"/>
      <w:lvlText w:val="•"/>
      <w:lvlJc w:val="left"/>
      <w:pPr>
        <w:ind w:left="2800" w:hanging="720"/>
      </w:pPr>
      <w:rPr>
        <w:rFonts w:hint="default"/>
        <w:lang w:val="en-US" w:eastAsia="en-US" w:bidi="ar-SA"/>
      </w:rPr>
    </w:lvl>
    <w:lvl w:ilvl="3" w:tplc="CDB2AFF4">
      <w:numFmt w:val="bullet"/>
      <w:lvlText w:val="•"/>
      <w:lvlJc w:val="left"/>
      <w:pPr>
        <w:ind w:left="3760" w:hanging="720"/>
      </w:pPr>
      <w:rPr>
        <w:rFonts w:hint="default"/>
        <w:lang w:val="en-US" w:eastAsia="en-US" w:bidi="ar-SA"/>
      </w:rPr>
    </w:lvl>
    <w:lvl w:ilvl="4" w:tplc="C3C28B2A">
      <w:numFmt w:val="bullet"/>
      <w:lvlText w:val="•"/>
      <w:lvlJc w:val="left"/>
      <w:pPr>
        <w:ind w:left="4720" w:hanging="720"/>
      </w:pPr>
      <w:rPr>
        <w:rFonts w:hint="default"/>
        <w:lang w:val="en-US" w:eastAsia="en-US" w:bidi="ar-SA"/>
      </w:rPr>
    </w:lvl>
    <w:lvl w:ilvl="5" w:tplc="2B6AC7EE">
      <w:numFmt w:val="bullet"/>
      <w:lvlText w:val="•"/>
      <w:lvlJc w:val="left"/>
      <w:pPr>
        <w:ind w:left="5680" w:hanging="720"/>
      </w:pPr>
      <w:rPr>
        <w:rFonts w:hint="default"/>
        <w:lang w:val="en-US" w:eastAsia="en-US" w:bidi="ar-SA"/>
      </w:rPr>
    </w:lvl>
    <w:lvl w:ilvl="6" w:tplc="8496F1C2">
      <w:numFmt w:val="bullet"/>
      <w:lvlText w:val="•"/>
      <w:lvlJc w:val="left"/>
      <w:pPr>
        <w:ind w:left="6640" w:hanging="720"/>
      </w:pPr>
      <w:rPr>
        <w:rFonts w:hint="default"/>
        <w:lang w:val="en-US" w:eastAsia="en-US" w:bidi="ar-SA"/>
      </w:rPr>
    </w:lvl>
    <w:lvl w:ilvl="7" w:tplc="5E8A3A44">
      <w:numFmt w:val="bullet"/>
      <w:lvlText w:val="•"/>
      <w:lvlJc w:val="left"/>
      <w:pPr>
        <w:ind w:left="7600" w:hanging="720"/>
      </w:pPr>
      <w:rPr>
        <w:rFonts w:hint="default"/>
        <w:lang w:val="en-US" w:eastAsia="en-US" w:bidi="ar-SA"/>
      </w:rPr>
    </w:lvl>
    <w:lvl w:ilvl="8" w:tplc="9DE4ABDA">
      <w:numFmt w:val="bullet"/>
      <w:lvlText w:val="•"/>
      <w:lvlJc w:val="left"/>
      <w:pPr>
        <w:ind w:left="8560" w:hanging="720"/>
      </w:pPr>
      <w:rPr>
        <w:rFonts w:hint="default"/>
        <w:lang w:val="en-US" w:eastAsia="en-US" w:bidi="ar-SA"/>
      </w:rPr>
    </w:lvl>
  </w:abstractNum>
  <w:abstractNum w:abstractNumId="41" w15:restartNumberingAfterBreak="0">
    <w:nsid w:val="6B6143F3"/>
    <w:multiLevelType w:val="hybridMultilevel"/>
    <w:tmpl w:val="E5349878"/>
    <w:lvl w:ilvl="0" w:tplc="9E082992">
      <w:start w:val="311"/>
      <w:numFmt w:val="decimal"/>
      <w:lvlText w:val="%1"/>
      <w:lvlJc w:val="left"/>
      <w:pPr>
        <w:ind w:left="8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2CB2246A">
      <w:numFmt w:val="bullet"/>
      <w:lvlText w:val="•"/>
      <w:lvlJc w:val="left"/>
      <w:pPr>
        <w:ind w:left="1840" w:hanging="720"/>
      </w:pPr>
      <w:rPr>
        <w:rFonts w:hint="default"/>
        <w:lang w:val="en-US" w:eastAsia="en-US" w:bidi="ar-SA"/>
      </w:rPr>
    </w:lvl>
    <w:lvl w:ilvl="2" w:tplc="3EA6DC5C">
      <w:numFmt w:val="bullet"/>
      <w:lvlText w:val="•"/>
      <w:lvlJc w:val="left"/>
      <w:pPr>
        <w:ind w:left="2800" w:hanging="720"/>
      </w:pPr>
      <w:rPr>
        <w:rFonts w:hint="default"/>
        <w:lang w:val="en-US" w:eastAsia="en-US" w:bidi="ar-SA"/>
      </w:rPr>
    </w:lvl>
    <w:lvl w:ilvl="3" w:tplc="7984434C">
      <w:numFmt w:val="bullet"/>
      <w:lvlText w:val="•"/>
      <w:lvlJc w:val="left"/>
      <w:pPr>
        <w:ind w:left="3760" w:hanging="720"/>
      </w:pPr>
      <w:rPr>
        <w:rFonts w:hint="default"/>
        <w:lang w:val="en-US" w:eastAsia="en-US" w:bidi="ar-SA"/>
      </w:rPr>
    </w:lvl>
    <w:lvl w:ilvl="4" w:tplc="1E388B46">
      <w:numFmt w:val="bullet"/>
      <w:lvlText w:val="•"/>
      <w:lvlJc w:val="left"/>
      <w:pPr>
        <w:ind w:left="4720" w:hanging="720"/>
      </w:pPr>
      <w:rPr>
        <w:rFonts w:hint="default"/>
        <w:lang w:val="en-US" w:eastAsia="en-US" w:bidi="ar-SA"/>
      </w:rPr>
    </w:lvl>
    <w:lvl w:ilvl="5" w:tplc="97E829FC">
      <w:numFmt w:val="bullet"/>
      <w:lvlText w:val="•"/>
      <w:lvlJc w:val="left"/>
      <w:pPr>
        <w:ind w:left="5680" w:hanging="720"/>
      </w:pPr>
      <w:rPr>
        <w:rFonts w:hint="default"/>
        <w:lang w:val="en-US" w:eastAsia="en-US" w:bidi="ar-SA"/>
      </w:rPr>
    </w:lvl>
    <w:lvl w:ilvl="6" w:tplc="1D849234">
      <w:numFmt w:val="bullet"/>
      <w:lvlText w:val="•"/>
      <w:lvlJc w:val="left"/>
      <w:pPr>
        <w:ind w:left="6640" w:hanging="720"/>
      </w:pPr>
      <w:rPr>
        <w:rFonts w:hint="default"/>
        <w:lang w:val="en-US" w:eastAsia="en-US" w:bidi="ar-SA"/>
      </w:rPr>
    </w:lvl>
    <w:lvl w:ilvl="7" w:tplc="3D1010F4">
      <w:numFmt w:val="bullet"/>
      <w:lvlText w:val="•"/>
      <w:lvlJc w:val="left"/>
      <w:pPr>
        <w:ind w:left="7600" w:hanging="720"/>
      </w:pPr>
      <w:rPr>
        <w:rFonts w:hint="default"/>
        <w:lang w:val="en-US" w:eastAsia="en-US" w:bidi="ar-SA"/>
      </w:rPr>
    </w:lvl>
    <w:lvl w:ilvl="8" w:tplc="A0324A3C">
      <w:numFmt w:val="bullet"/>
      <w:lvlText w:val="•"/>
      <w:lvlJc w:val="left"/>
      <w:pPr>
        <w:ind w:left="8560" w:hanging="720"/>
      </w:pPr>
      <w:rPr>
        <w:rFonts w:hint="default"/>
        <w:lang w:val="en-US" w:eastAsia="en-US" w:bidi="ar-SA"/>
      </w:rPr>
    </w:lvl>
  </w:abstractNum>
  <w:abstractNum w:abstractNumId="42" w15:restartNumberingAfterBreak="0">
    <w:nsid w:val="771F2440"/>
    <w:multiLevelType w:val="hybridMultilevel"/>
    <w:tmpl w:val="DF0EAE66"/>
    <w:lvl w:ilvl="0" w:tplc="1F520A0A">
      <w:start w:val="53"/>
      <w:numFmt w:val="decimal"/>
      <w:lvlText w:val="%1"/>
      <w:lvlJc w:val="left"/>
      <w:pPr>
        <w:ind w:left="880" w:hanging="600"/>
      </w:pPr>
      <w:rPr>
        <w:rFonts w:ascii="Times New Roman" w:eastAsia="Times New Roman" w:hAnsi="Times New Roman" w:cs="Times New Roman" w:hint="default"/>
        <w:b w:val="0"/>
        <w:bCs w:val="0"/>
        <w:i w:val="0"/>
        <w:iCs w:val="0"/>
        <w:spacing w:val="0"/>
        <w:w w:val="100"/>
        <w:sz w:val="24"/>
        <w:szCs w:val="24"/>
        <w:lang w:val="en-US" w:eastAsia="en-US" w:bidi="ar-SA"/>
      </w:rPr>
    </w:lvl>
    <w:lvl w:ilvl="1" w:tplc="A1863624">
      <w:numFmt w:val="bullet"/>
      <w:lvlText w:val="•"/>
      <w:lvlJc w:val="left"/>
      <w:pPr>
        <w:ind w:left="1840" w:hanging="600"/>
      </w:pPr>
      <w:rPr>
        <w:rFonts w:hint="default"/>
        <w:lang w:val="en-US" w:eastAsia="en-US" w:bidi="ar-SA"/>
      </w:rPr>
    </w:lvl>
    <w:lvl w:ilvl="2" w:tplc="546040BE">
      <w:numFmt w:val="bullet"/>
      <w:lvlText w:val="•"/>
      <w:lvlJc w:val="left"/>
      <w:pPr>
        <w:ind w:left="2800" w:hanging="600"/>
      </w:pPr>
      <w:rPr>
        <w:rFonts w:hint="default"/>
        <w:lang w:val="en-US" w:eastAsia="en-US" w:bidi="ar-SA"/>
      </w:rPr>
    </w:lvl>
    <w:lvl w:ilvl="3" w:tplc="1E94751E">
      <w:numFmt w:val="bullet"/>
      <w:lvlText w:val="•"/>
      <w:lvlJc w:val="left"/>
      <w:pPr>
        <w:ind w:left="3760" w:hanging="600"/>
      </w:pPr>
      <w:rPr>
        <w:rFonts w:hint="default"/>
        <w:lang w:val="en-US" w:eastAsia="en-US" w:bidi="ar-SA"/>
      </w:rPr>
    </w:lvl>
    <w:lvl w:ilvl="4" w:tplc="6B4479EE">
      <w:numFmt w:val="bullet"/>
      <w:lvlText w:val="•"/>
      <w:lvlJc w:val="left"/>
      <w:pPr>
        <w:ind w:left="4720" w:hanging="600"/>
      </w:pPr>
      <w:rPr>
        <w:rFonts w:hint="default"/>
        <w:lang w:val="en-US" w:eastAsia="en-US" w:bidi="ar-SA"/>
      </w:rPr>
    </w:lvl>
    <w:lvl w:ilvl="5" w:tplc="2A44F4DE">
      <w:numFmt w:val="bullet"/>
      <w:lvlText w:val="•"/>
      <w:lvlJc w:val="left"/>
      <w:pPr>
        <w:ind w:left="5680" w:hanging="600"/>
      </w:pPr>
      <w:rPr>
        <w:rFonts w:hint="default"/>
        <w:lang w:val="en-US" w:eastAsia="en-US" w:bidi="ar-SA"/>
      </w:rPr>
    </w:lvl>
    <w:lvl w:ilvl="6" w:tplc="B150C53C">
      <w:numFmt w:val="bullet"/>
      <w:lvlText w:val="•"/>
      <w:lvlJc w:val="left"/>
      <w:pPr>
        <w:ind w:left="6640" w:hanging="600"/>
      </w:pPr>
      <w:rPr>
        <w:rFonts w:hint="default"/>
        <w:lang w:val="en-US" w:eastAsia="en-US" w:bidi="ar-SA"/>
      </w:rPr>
    </w:lvl>
    <w:lvl w:ilvl="7" w:tplc="2F52A1CA">
      <w:numFmt w:val="bullet"/>
      <w:lvlText w:val="•"/>
      <w:lvlJc w:val="left"/>
      <w:pPr>
        <w:ind w:left="7600" w:hanging="600"/>
      </w:pPr>
      <w:rPr>
        <w:rFonts w:hint="default"/>
        <w:lang w:val="en-US" w:eastAsia="en-US" w:bidi="ar-SA"/>
      </w:rPr>
    </w:lvl>
    <w:lvl w:ilvl="8" w:tplc="3D1A8576">
      <w:numFmt w:val="bullet"/>
      <w:lvlText w:val="•"/>
      <w:lvlJc w:val="left"/>
      <w:pPr>
        <w:ind w:left="8560" w:hanging="600"/>
      </w:pPr>
      <w:rPr>
        <w:rFonts w:hint="default"/>
        <w:lang w:val="en-US" w:eastAsia="en-US" w:bidi="ar-SA"/>
      </w:rPr>
    </w:lvl>
  </w:abstractNum>
  <w:abstractNum w:abstractNumId="43" w15:restartNumberingAfterBreak="0">
    <w:nsid w:val="77F70F75"/>
    <w:multiLevelType w:val="hybridMultilevel"/>
    <w:tmpl w:val="493AA232"/>
    <w:lvl w:ilvl="0" w:tplc="DE120FE6">
      <w:start w:val="268"/>
      <w:numFmt w:val="decimal"/>
      <w:lvlText w:val="%1"/>
      <w:lvlJc w:val="left"/>
      <w:pPr>
        <w:ind w:left="1240" w:hanging="1080"/>
      </w:pPr>
      <w:rPr>
        <w:rFonts w:ascii="Times New Roman" w:eastAsia="Times New Roman" w:hAnsi="Times New Roman" w:cs="Times New Roman" w:hint="default"/>
        <w:b w:val="0"/>
        <w:bCs w:val="0"/>
        <w:i w:val="0"/>
        <w:iCs w:val="0"/>
        <w:spacing w:val="0"/>
        <w:w w:val="100"/>
        <w:sz w:val="24"/>
        <w:szCs w:val="24"/>
        <w:lang w:val="en-US" w:eastAsia="en-US" w:bidi="ar-SA"/>
      </w:rPr>
    </w:lvl>
    <w:lvl w:ilvl="1" w:tplc="66B0094C">
      <w:numFmt w:val="bullet"/>
      <w:lvlText w:val="•"/>
      <w:lvlJc w:val="left"/>
      <w:pPr>
        <w:ind w:left="2164" w:hanging="1080"/>
      </w:pPr>
      <w:rPr>
        <w:rFonts w:hint="default"/>
        <w:lang w:val="en-US" w:eastAsia="en-US" w:bidi="ar-SA"/>
      </w:rPr>
    </w:lvl>
    <w:lvl w:ilvl="2" w:tplc="061001B6">
      <w:numFmt w:val="bullet"/>
      <w:lvlText w:val="•"/>
      <w:lvlJc w:val="left"/>
      <w:pPr>
        <w:ind w:left="3088" w:hanging="1080"/>
      </w:pPr>
      <w:rPr>
        <w:rFonts w:hint="default"/>
        <w:lang w:val="en-US" w:eastAsia="en-US" w:bidi="ar-SA"/>
      </w:rPr>
    </w:lvl>
    <w:lvl w:ilvl="3" w:tplc="EDDE041E">
      <w:numFmt w:val="bullet"/>
      <w:lvlText w:val="•"/>
      <w:lvlJc w:val="left"/>
      <w:pPr>
        <w:ind w:left="4012" w:hanging="1080"/>
      </w:pPr>
      <w:rPr>
        <w:rFonts w:hint="default"/>
        <w:lang w:val="en-US" w:eastAsia="en-US" w:bidi="ar-SA"/>
      </w:rPr>
    </w:lvl>
    <w:lvl w:ilvl="4" w:tplc="6BB0A6B4">
      <w:numFmt w:val="bullet"/>
      <w:lvlText w:val="•"/>
      <w:lvlJc w:val="left"/>
      <w:pPr>
        <w:ind w:left="4936" w:hanging="1080"/>
      </w:pPr>
      <w:rPr>
        <w:rFonts w:hint="default"/>
        <w:lang w:val="en-US" w:eastAsia="en-US" w:bidi="ar-SA"/>
      </w:rPr>
    </w:lvl>
    <w:lvl w:ilvl="5" w:tplc="FC086E22">
      <w:numFmt w:val="bullet"/>
      <w:lvlText w:val="•"/>
      <w:lvlJc w:val="left"/>
      <w:pPr>
        <w:ind w:left="5860" w:hanging="1080"/>
      </w:pPr>
      <w:rPr>
        <w:rFonts w:hint="default"/>
        <w:lang w:val="en-US" w:eastAsia="en-US" w:bidi="ar-SA"/>
      </w:rPr>
    </w:lvl>
    <w:lvl w:ilvl="6" w:tplc="6FF2F776">
      <w:numFmt w:val="bullet"/>
      <w:lvlText w:val="•"/>
      <w:lvlJc w:val="left"/>
      <w:pPr>
        <w:ind w:left="6784" w:hanging="1080"/>
      </w:pPr>
      <w:rPr>
        <w:rFonts w:hint="default"/>
        <w:lang w:val="en-US" w:eastAsia="en-US" w:bidi="ar-SA"/>
      </w:rPr>
    </w:lvl>
    <w:lvl w:ilvl="7" w:tplc="0316E018">
      <w:numFmt w:val="bullet"/>
      <w:lvlText w:val="•"/>
      <w:lvlJc w:val="left"/>
      <w:pPr>
        <w:ind w:left="7708" w:hanging="1080"/>
      </w:pPr>
      <w:rPr>
        <w:rFonts w:hint="default"/>
        <w:lang w:val="en-US" w:eastAsia="en-US" w:bidi="ar-SA"/>
      </w:rPr>
    </w:lvl>
    <w:lvl w:ilvl="8" w:tplc="9392CAEC">
      <w:numFmt w:val="bullet"/>
      <w:lvlText w:val="•"/>
      <w:lvlJc w:val="left"/>
      <w:pPr>
        <w:ind w:left="8632" w:hanging="1080"/>
      </w:pPr>
      <w:rPr>
        <w:rFonts w:hint="default"/>
        <w:lang w:val="en-US" w:eastAsia="en-US" w:bidi="ar-SA"/>
      </w:rPr>
    </w:lvl>
  </w:abstractNum>
  <w:num w:numId="1" w16cid:durableId="865605017">
    <w:abstractNumId w:val="17"/>
  </w:num>
  <w:num w:numId="2" w16cid:durableId="207112883">
    <w:abstractNumId w:val="6"/>
  </w:num>
  <w:num w:numId="3" w16cid:durableId="1090077072">
    <w:abstractNumId w:val="5"/>
  </w:num>
  <w:num w:numId="4" w16cid:durableId="1850217252">
    <w:abstractNumId w:val="8"/>
  </w:num>
  <w:num w:numId="5" w16cid:durableId="1198663879">
    <w:abstractNumId w:val="21"/>
  </w:num>
  <w:num w:numId="6" w16cid:durableId="1020207816">
    <w:abstractNumId w:val="40"/>
  </w:num>
  <w:num w:numId="7" w16cid:durableId="1311980484">
    <w:abstractNumId w:val="18"/>
  </w:num>
  <w:num w:numId="8" w16cid:durableId="1588659072">
    <w:abstractNumId w:val="29"/>
  </w:num>
  <w:num w:numId="9" w16cid:durableId="1994870418">
    <w:abstractNumId w:val="7"/>
  </w:num>
  <w:num w:numId="10" w16cid:durableId="158548944">
    <w:abstractNumId w:val="0"/>
  </w:num>
  <w:num w:numId="11" w16cid:durableId="1736657100">
    <w:abstractNumId w:val="10"/>
  </w:num>
  <w:num w:numId="12" w16cid:durableId="1967664113">
    <w:abstractNumId w:val="41"/>
  </w:num>
  <w:num w:numId="13" w16cid:durableId="1003121150">
    <w:abstractNumId w:val="3"/>
  </w:num>
  <w:num w:numId="14" w16cid:durableId="534654818">
    <w:abstractNumId w:val="30"/>
  </w:num>
  <w:num w:numId="15" w16cid:durableId="1675104145">
    <w:abstractNumId w:val="20"/>
  </w:num>
  <w:num w:numId="16" w16cid:durableId="2006011530">
    <w:abstractNumId w:val="43"/>
  </w:num>
  <w:num w:numId="17" w16cid:durableId="2114276137">
    <w:abstractNumId w:val="2"/>
  </w:num>
  <w:num w:numId="18" w16cid:durableId="115297988">
    <w:abstractNumId w:val="22"/>
  </w:num>
  <w:num w:numId="19" w16cid:durableId="1476676742">
    <w:abstractNumId w:val="4"/>
  </w:num>
  <w:num w:numId="20" w16cid:durableId="1086918959">
    <w:abstractNumId w:val="28"/>
  </w:num>
  <w:num w:numId="21" w16cid:durableId="507908834">
    <w:abstractNumId w:val="39"/>
  </w:num>
  <w:num w:numId="22" w16cid:durableId="1140147167">
    <w:abstractNumId w:val="36"/>
  </w:num>
  <w:num w:numId="23" w16cid:durableId="480076880">
    <w:abstractNumId w:val="34"/>
  </w:num>
  <w:num w:numId="24" w16cid:durableId="695888600">
    <w:abstractNumId w:val="16"/>
  </w:num>
  <w:num w:numId="25" w16cid:durableId="1780683956">
    <w:abstractNumId w:val="31"/>
  </w:num>
  <w:num w:numId="26" w16cid:durableId="941885511">
    <w:abstractNumId w:val="35"/>
  </w:num>
  <w:num w:numId="27" w16cid:durableId="308440825">
    <w:abstractNumId w:val="11"/>
  </w:num>
  <w:num w:numId="28" w16cid:durableId="707754808">
    <w:abstractNumId w:val="26"/>
  </w:num>
  <w:num w:numId="29" w16cid:durableId="1735160684">
    <w:abstractNumId w:val="23"/>
  </w:num>
  <w:num w:numId="30" w16cid:durableId="1564683567">
    <w:abstractNumId w:val="27"/>
  </w:num>
  <w:num w:numId="31" w16cid:durableId="967442642">
    <w:abstractNumId w:val="13"/>
  </w:num>
  <w:num w:numId="32" w16cid:durableId="897788579">
    <w:abstractNumId w:val="15"/>
  </w:num>
  <w:num w:numId="33" w16cid:durableId="1934242357">
    <w:abstractNumId w:val="1"/>
  </w:num>
  <w:num w:numId="34" w16cid:durableId="494146908">
    <w:abstractNumId w:val="25"/>
  </w:num>
  <w:num w:numId="35" w16cid:durableId="1222247843">
    <w:abstractNumId w:val="19"/>
  </w:num>
  <w:num w:numId="36" w16cid:durableId="1927152420">
    <w:abstractNumId w:val="33"/>
  </w:num>
  <w:num w:numId="37" w16cid:durableId="1960723025">
    <w:abstractNumId w:val="42"/>
  </w:num>
  <w:num w:numId="38" w16cid:durableId="60757206">
    <w:abstractNumId w:val="24"/>
  </w:num>
  <w:num w:numId="39" w16cid:durableId="1088188326">
    <w:abstractNumId w:val="32"/>
  </w:num>
  <w:num w:numId="40" w16cid:durableId="2065250040">
    <w:abstractNumId w:val="37"/>
  </w:num>
  <w:num w:numId="41" w16cid:durableId="1528835201">
    <w:abstractNumId w:val="9"/>
  </w:num>
  <w:num w:numId="42" w16cid:durableId="1044447268">
    <w:abstractNumId w:val="14"/>
  </w:num>
  <w:num w:numId="43" w16cid:durableId="1633053626">
    <w:abstractNumId w:val="38"/>
  </w:num>
  <w:num w:numId="44" w16cid:durableId="78893575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 packard">
    <w15:presenceInfo w15:providerId="Windows Live" w15:userId="32620981b6e5e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0099B"/>
    <w:rsid w:val="00050DCF"/>
    <w:rsid w:val="0014441D"/>
    <w:rsid w:val="00191C0F"/>
    <w:rsid w:val="00204790"/>
    <w:rsid w:val="00235968"/>
    <w:rsid w:val="00300D5C"/>
    <w:rsid w:val="00344EA8"/>
    <w:rsid w:val="00506607"/>
    <w:rsid w:val="00516DBD"/>
    <w:rsid w:val="00574BCE"/>
    <w:rsid w:val="00660CDE"/>
    <w:rsid w:val="00704989"/>
    <w:rsid w:val="009E0B09"/>
    <w:rsid w:val="00AA3443"/>
    <w:rsid w:val="00B836CD"/>
    <w:rsid w:val="00BC6632"/>
    <w:rsid w:val="00DF1A47"/>
    <w:rsid w:val="00E0099B"/>
    <w:rsid w:val="00E85B4C"/>
    <w:rsid w:val="00E90D6F"/>
    <w:rsid w:val="00EE47AB"/>
    <w:rsid w:val="00F67B7F"/>
    <w:rsid w:val="00FD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CD2F"/>
  <w15:docId w15:val="{C6259096-E270-43F5-BDAE-1A62FCED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79" w:hanging="719"/>
      <w:outlineLvl w:val="0"/>
    </w:pPr>
    <w:rPr>
      <w:b/>
      <w:bCs/>
      <w:sz w:val="36"/>
      <w:szCs w:val="36"/>
    </w:rPr>
  </w:style>
  <w:style w:type="paragraph" w:styleId="Heading2">
    <w:name w:val="heading 2"/>
    <w:basedOn w:val="Normal"/>
    <w:uiPriority w:val="9"/>
    <w:unhideWhenUsed/>
    <w:qFormat/>
    <w:pPr>
      <w:spacing w:before="119"/>
      <w:ind w:left="1239" w:hanging="1079"/>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358" w:hanging="479"/>
    </w:pPr>
    <w:rPr>
      <w:sz w:val="24"/>
      <w:szCs w:val="24"/>
    </w:rPr>
  </w:style>
  <w:style w:type="paragraph" w:styleId="TOC2">
    <w:name w:val="toc 2"/>
    <w:basedOn w:val="Normal"/>
    <w:uiPriority w:val="1"/>
    <w:qFormat/>
    <w:pPr>
      <w:spacing w:before="101"/>
      <w:ind w:left="1760" w:hanging="640"/>
    </w:pPr>
    <w:rPr>
      <w:sz w:val="24"/>
      <w:szCs w:val="24"/>
    </w:rPr>
  </w:style>
  <w:style w:type="paragraph" w:styleId="BodyText">
    <w:name w:val="Body Text"/>
    <w:basedOn w:val="Normal"/>
    <w:uiPriority w:val="1"/>
    <w:qFormat/>
    <w:pPr>
      <w:ind w:left="879"/>
    </w:pPr>
    <w:rPr>
      <w:sz w:val="24"/>
      <w:szCs w:val="24"/>
    </w:rPr>
  </w:style>
  <w:style w:type="paragraph" w:styleId="ListParagraph">
    <w:name w:val="List Paragraph"/>
    <w:basedOn w:val="Normal"/>
    <w:uiPriority w:val="1"/>
    <w:qFormat/>
    <w:pPr>
      <w:ind w:left="879" w:hanging="719"/>
    </w:pPr>
  </w:style>
  <w:style w:type="paragraph" w:customStyle="1" w:styleId="TableParagraph">
    <w:name w:val="Table Paragraph"/>
    <w:basedOn w:val="Normal"/>
    <w:uiPriority w:val="1"/>
    <w:qFormat/>
    <w:pPr>
      <w:spacing w:line="256" w:lineRule="exact"/>
    </w:pPr>
  </w:style>
  <w:style w:type="paragraph" w:styleId="Revision">
    <w:name w:val="Revision"/>
    <w:hidden/>
    <w:uiPriority w:val="99"/>
    <w:semiHidden/>
    <w:rsid w:val="00300D5C"/>
    <w:pPr>
      <w:widowControl/>
      <w:autoSpaceDE/>
      <w:autoSpaceDN/>
    </w:pPr>
    <w:rPr>
      <w:rFonts w:ascii="Times New Roman" w:eastAsia="Times New Roman" w:hAnsi="Times New Roman" w:cs="Times New Roman"/>
    </w:rPr>
  </w:style>
  <w:style w:type="table" w:styleId="TableGrid">
    <w:name w:val="Table Grid"/>
    <w:basedOn w:val="TableNormal"/>
    <w:uiPriority w:val="39"/>
    <w:rsid w:val="00574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C0F"/>
    <w:rPr>
      <w:color w:val="0000FF" w:themeColor="hyperlink"/>
      <w:u w:val="single"/>
    </w:rPr>
  </w:style>
  <w:style w:type="character" w:styleId="UnresolvedMention">
    <w:name w:val="Unresolved Mention"/>
    <w:basedOn w:val="DefaultParagraphFont"/>
    <w:uiPriority w:val="99"/>
    <w:semiHidden/>
    <w:unhideWhenUsed/>
    <w:rsid w:val="00191C0F"/>
    <w:rPr>
      <w:color w:val="605E5C"/>
      <w:shd w:val="clear" w:color="auto" w:fill="E1DFDD"/>
    </w:rPr>
  </w:style>
  <w:style w:type="character" w:styleId="CommentReference">
    <w:name w:val="annotation reference"/>
    <w:basedOn w:val="DefaultParagraphFont"/>
    <w:uiPriority w:val="99"/>
    <w:semiHidden/>
    <w:unhideWhenUsed/>
    <w:rsid w:val="00E85B4C"/>
    <w:rPr>
      <w:sz w:val="16"/>
      <w:szCs w:val="16"/>
    </w:rPr>
  </w:style>
  <w:style w:type="paragraph" w:styleId="CommentText">
    <w:name w:val="annotation text"/>
    <w:basedOn w:val="Normal"/>
    <w:link w:val="CommentTextChar"/>
    <w:uiPriority w:val="99"/>
    <w:unhideWhenUsed/>
    <w:rsid w:val="00E85B4C"/>
    <w:rPr>
      <w:sz w:val="20"/>
      <w:szCs w:val="20"/>
    </w:rPr>
  </w:style>
  <w:style w:type="character" w:customStyle="1" w:styleId="CommentTextChar">
    <w:name w:val="Comment Text Char"/>
    <w:basedOn w:val="DefaultParagraphFont"/>
    <w:link w:val="CommentText"/>
    <w:uiPriority w:val="99"/>
    <w:rsid w:val="00E85B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B4C"/>
    <w:rPr>
      <w:b/>
      <w:bCs/>
    </w:rPr>
  </w:style>
  <w:style w:type="character" w:customStyle="1" w:styleId="CommentSubjectChar">
    <w:name w:val="Comment Subject Char"/>
    <w:basedOn w:val="CommentTextChar"/>
    <w:link w:val="CommentSubject"/>
    <w:uiPriority w:val="99"/>
    <w:semiHidden/>
    <w:rsid w:val="00E85B4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regulations.gov/docket/FDA-2018-N-4751/comments" TargetMode="External"/><Relationship Id="rId21" Type="http://schemas.openxmlformats.org/officeDocument/2006/relationships/hyperlink" Target="https://www.fda.gov/about-fda/cdrh-reports/medical-device-safety-action-plan-protecting-patients-promoting-public-health" TargetMode="External"/><Relationship Id="rId42" Type="http://schemas.openxmlformats.org/officeDocument/2006/relationships/hyperlink" Target="https://www.accessdata.fda.gov/scripts/cdrh/cfdocs/cfpmn/pmn.cfm" TargetMode="External"/><Relationship Id="rId47" Type="http://schemas.openxmlformats.org/officeDocument/2006/relationships/image" Target="media/image3.png"/><Relationship Id="rId63" Type="http://schemas.openxmlformats.org/officeDocument/2006/relationships/hyperlink" Target="https://www.fda.gov/medical-devices/medical-device-safety" TargetMode="External"/><Relationship Id="rId68" Type="http://schemas.openxmlformats.org/officeDocument/2006/relationships/hyperlink" Target="https://www.fda.gov/medical-devices/medical-device-safety" TargetMode="External"/><Relationship Id="rId84" Type="http://schemas.openxmlformats.org/officeDocument/2006/relationships/hyperlink" Target="https://www.fda.gov/medical-devices/safety-communications/use-duodenoscopes-innovative-designs-enhance-safety-fda-safety-communication" TargetMode="External"/><Relationship Id="rId89" Type="http://schemas.openxmlformats.org/officeDocument/2006/relationships/hyperlink" Target="https://www.federalregister.gov/documents/2022/02/23/2022-03227/medical-devices-quality-system-regulation-amendments" TargetMode="External"/><Relationship Id="rId16" Type="http://schemas.openxmlformats.org/officeDocument/2006/relationships/hyperlink" Target="https://www.fda.gov/regulatory-information/search-fda-guidance-documents/510k-program-evaluating-substantial-equivalence-premarket-notifications-510k" TargetMode="External"/><Relationship Id="rId11" Type="http://schemas.openxmlformats.org/officeDocument/2006/relationships/hyperlink" Target="mailto:CDRH-Guidance@fda.hhs.gov" TargetMode="External"/><Relationship Id="rId32" Type="http://schemas.openxmlformats.org/officeDocument/2006/relationships/hyperlink" Target="https://www.fda.gov/regulatory-information/search-fda-guidance-documents/format-traditional-and-abbreviated-510ks" TargetMode="External"/><Relationship Id="rId37" Type="http://schemas.openxmlformats.org/officeDocument/2006/relationships/hyperlink" Target="https://www.fda.gov/regulatory-information/search-fda-guidance-documents/510k-program-evaluating-substantial-equivalence-premarket-notifications-510k" TargetMode="External"/><Relationship Id="rId53" Type="http://schemas.openxmlformats.org/officeDocument/2006/relationships/hyperlink" Target="https://www.fda.gov/regulatory-information/search-fda-guidance-documents/deciding-when-submit-510k-software-change-existing-device" TargetMode="External"/><Relationship Id="rId58" Type="http://schemas.openxmlformats.org/officeDocument/2006/relationships/hyperlink" Target="https://www.accessdata.fda.gov/scripts/cdrh/cfdocs/medsun/searchreporttext.cfm" TargetMode="External"/><Relationship Id="rId74" Type="http://schemas.openxmlformats.org/officeDocument/2006/relationships/hyperlink" Target="https://www.fda.gov/vaccines-blood-biologics/safety-availability-biologics" TargetMode="External"/><Relationship Id="rId79" Type="http://schemas.openxmlformats.org/officeDocument/2006/relationships/hyperlink" Target="https://www.fda.gov/regulatory-information/search-fda-guidance-documents/public-notification-emerging-postmarket-medical-device-signals-emerging-signals" TargetMode="External"/><Relationship Id="rId5" Type="http://schemas.openxmlformats.org/officeDocument/2006/relationships/footnotes" Target="footnotes.xml"/><Relationship Id="rId90" Type="http://schemas.openxmlformats.org/officeDocument/2006/relationships/hyperlink" Target="https://www.federalregister.gov/documents/2022/02/23/2022-03227/medical-devices-quality-system-regulation-amendments" TargetMode="External"/><Relationship Id="rId95" Type="http://schemas.openxmlformats.org/officeDocument/2006/relationships/image" Target="media/image4.png"/><Relationship Id="rId22" Type="http://schemas.openxmlformats.org/officeDocument/2006/relationships/hyperlink" Target="https://www.fda.gov/about-fda/cdrh-reports/medical-device-safety-action-plan-protecting-patients-promoting-public-health" TargetMode="External"/><Relationship Id="rId27" Type="http://schemas.openxmlformats.org/officeDocument/2006/relationships/hyperlink" Target="https://www.fda.gov/regulatory-information/search-fda-guidance-documents/510k-program-evaluating-substantial-equivalence-premarket-notifications-510k" TargetMode="External"/><Relationship Id="rId43" Type="http://schemas.openxmlformats.org/officeDocument/2006/relationships/image" Target="media/image2.png"/><Relationship Id="rId48" Type="http://schemas.openxmlformats.org/officeDocument/2006/relationships/hyperlink" Target="https://www.accessdata.fda.gov/scripts/cdrh/cfdocs/cfmaude/search.cfm" TargetMode="External"/><Relationship Id="rId64" Type="http://schemas.openxmlformats.org/officeDocument/2006/relationships/hyperlink" Target="https://www.fda.gov/vaccines-blood-biologics/safety-availability-biologics" TargetMode="External"/><Relationship Id="rId69" Type="http://schemas.openxmlformats.org/officeDocument/2006/relationships/hyperlink" Target="https://www.fda.gov/vaccines-blood-biologics/safety-availability-biologics" TargetMode="External"/><Relationship Id="rId80" Type="http://schemas.openxmlformats.org/officeDocument/2006/relationships/hyperlink" Target="https://www.fda.gov/regulatory-information/search-fda-guidance-documents/public-notification-emerging-postmarket-medical-device-signals-emerging-signals" TargetMode="External"/><Relationship Id="rId85" Type="http://schemas.openxmlformats.org/officeDocument/2006/relationships/hyperlink" Target="https://www.accessdata.fda.gov/scripts/cdrh/cfdocs/cfRES/res.cfm" TargetMode="External"/><Relationship Id="rId12" Type="http://schemas.openxmlformats.org/officeDocument/2006/relationships/hyperlink" Target="mailto:CDRH-Guidance@fda.hhs.gov" TargetMode="External"/><Relationship Id="rId17" Type="http://schemas.openxmlformats.org/officeDocument/2006/relationships/hyperlink" Target="https://www.fda.gov/regulatory-information/search-fda-guidance-documents/510k-program-evaluating-substantial-equivalence-premarket-notifications-510k" TargetMode="External"/><Relationship Id="rId25" Type="http://schemas.openxmlformats.org/officeDocument/2006/relationships/hyperlink" Target="http://www.fda.gov/AboutFDA/CentersOffices/OfficeofMedicalProductsandTobacco" TargetMode="External"/><Relationship Id="rId33" Type="http://schemas.openxmlformats.org/officeDocument/2006/relationships/hyperlink" Target="https://www.fda.gov/regulatory-information/search-fda-guidance-documents/format-traditional-and-abbreviated-510ks" TargetMode="External"/><Relationship Id="rId38" Type="http://schemas.openxmlformats.org/officeDocument/2006/relationships/hyperlink" Target="https://www.fda.gov/regulatory-information/search-fda-guidance-documents/510k-program-evaluating-substantial-equivalence-premarket-notifications-510k" TargetMode="External"/><Relationship Id="rId46" Type="http://schemas.openxmlformats.org/officeDocument/2006/relationships/hyperlink" Target="https://www.accessdata.fda.gov/scripts/cdrh/cfdocs/cfpmn/pmn.cfm" TargetMode="External"/><Relationship Id="rId59" Type="http://schemas.openxmlformats.org/officeDocument/2006/relationships/hyperlink" Target="https://www.fda.gov/regulatory-information/search-fda-guidance-documents/public-notification-emerging-postmarket-medical-device-signals-emerging-signals" TargetMode="External"/><Relationship Id="rId67" Type="http://schemas.openxmlformats.org/officeDocument/2006/relationships/hyperlink" Target="https://www.fda.gov/regulatory-information/search-fda-guidance-documents/public-notification-emerging-postmarket-medical-device-signals-emerging-signals" TargetMode="External"/><Relationship Id="rId20" Type="http://schemas.openxmlformats.org/officeDocument/2006/relationships/footer" Target="footer1.xml"/><Relationship Id="rId41" Type="http://schemas.openxmlformats.org/officeDocument/2006/relationships/footer" Target="footer3.xml"/><Relationship Id="rId54" Type="http://schemas.openxmlformats.org/officeDocument/2006/relationships/hyperlink" Target="https://www.fda.gov/regulatory-information/search-fda-guidance-documents/deciding-when-submit-510k-software-change-existing-device" TargetMode="External"/><Relationship Id="rId62" Type="http://schemas.openxmlformats.org/officeDocument/2006/relationships/hyperlink" Target="https://www.fda.gov/vaccines-blood-biologics/safety-availability-biologics" TargetMode="External"/><Relationship Id="rId70" Type="http://schemas.openxmlformats.org/officeDocument/2006/relationships/hyperlink" Target="https://www.fda.gov/medical-devices/safety-communications/use-duodenoscopes-innovative-designs-enhance-safety-fda-safety-communication" TargetMode="External"/><Relationship Id="rId75" Type="http://schemas.openxmlformats.org/officeDocument/2006/relationships/hyperlink" Target="https://www.fda.gov/vaccines-blood-biologics/safety-availability-biologics" TargetMode="External"/><Relationship Id="rId83" Type="http://schemas.openxmlformats.org/officeDocument/2006/relationships/hyperlink" Target="https://www.fda.gov/medical-devices/safety-communications/use-duodenoscopes-innovative-designs-enhance-safety-fda-safety-communication" TargetMode="External"/><Relationship Id="rId88" Type="http://schemas.openxmlformats.org/officeDocument/2006/relationships/hyperlink" Target="https://www.federalregister.gov/documents/2022/02/23/2022-03227/medical-devices-quality-system-regulation-amendments" TargetMode="External"/><Relationship Id="rId91" Type="http://schemas.openxmlformats.org/officeDocument/2006/relationships/comments" Target="comments.xml"/><Relationship Id="rId9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da.gov/vaccines-blood-biologics/guidance-compliance-regulatory-information-biologics/biologics-guidances" TargetMode="External"/><Relationship Id="rId23" Type="http://schemas.openxmlformats.org/officeDocument/2006/relationships/hyperlink" Target="https://www.fda.gov/about-fda/cdrh-reports/medical-device-safety-action-plan-protecting-patients-promoting-public-health" TargetMode="External"/><Relationship Id="rId28" Type="http://schemas.openxmlformats.org/officeDocument/2006/relationships/hyperlink" Target="https://www.fda.gov/regulatory-information/search-fda-guidance-documents/510k-program-evaluating-substantial-equivalence-premarket-notifications-510k" TargetMode="External"/><Relationship Id="rId36" Type="http://schemas.openxmlformats.org/officeDocument/2006/relationships/hyperlink" Target="https://www.fda.gov/regulatory-information/search-fda-guidance-documents/510k-program-evaluating-substantial-equivalence-premarket-notifications-510k" TargetMode="External"/><Relationship Id="rId49" Type="http://schemas.openxmlformats.org/officeDocument/2006/relationships/hyperlink" Target="https://www.fda.gov/regulatory-information/search-fda-guidance-documents/deciding-when-submit-510k-change-existing-device" TargetMode="External"/><Relationship Id="rId57" Type="http://schemas.openxmlformats.org/officeDocument/2006/relationships/hyperlink" Target="https://www.accessdata.fda.gov/scripts/cdrh/cfdocs/cfmdr/search.cfm" TargetMode="External"/><Relationship Id="rId10" Type="http://schemas.openxmlformats.org/officeDocument/2006/relationships/header" Target="header1.xml"/><Relationship Id="rId31" Type="http://schemas.openxmlformats.org/officeDocument/2006/relationships/hyperlink" Target="https://www.fda.gov/regulatory-information/search-fda-guidance-documents/format-traditional-and-abbreviated-510ks" TargetMode="External"/><Relationship Id="rId44" Type="http://schemas.openxmlformats.org/officeDocument/2006/relationships/hyperlink" Target="https://www.accessdata.fda.gov/scripts/cdrh/cfdocs/cfpmn/pmn.cfm" TargetMode="External"/><Relationship Id="rId52" Type="http://schemas.openxmlformats.org/officeDocument/2006/relationships/hyperlink" Target="https://www.fda.gov/regulatory-information/search-fda-guidance-documents/deciding-when-submit-510k-software-change-existing-device" TargetMode="External"/><Relationship Id="rId60" Type="http://schemas.openxmlformats.org/officeDocument/2006/relationships/hyperlink" Target="https://www.fda.gov/regulatory-information/search-fda-guidance-documents/public-notification-emerging-postmarket-medical-device-signals-emerging-signals" TargetMode="External"/><Relationship Id="rId65" Type="http://schemas.openxmlformats.org/officeDocument/2006/relationships/hyperlink" Target="https://www.fda.gov/medical-devices/medical-device-safety" TargetMode="External"/><Relationship Id="rId73" Type="http://schemas.openxmlformats.org/officeDocument/2006/relationships/hyperlink" Target="https://www.fda.gov/regulatory-information/search-fda-guidance-documents/public-notification-emerging-postmarket-medical-device-signals-emerging-signals" TargetMode="External"/><Relationship Id="rId78" Type="http://schemas.openxmlformats.org/officeDocument/2006/relationships/hyperlink" Target="https://www.fda.gov/medical-devices/medical-device-safety" TargetMode="External"/><Relationship Id="rId81" Type="http://schemas.openxmlformats.org/officeDocument/2006/relationships/hyperlink" Target="https://www.fda.gov/medical-devices/medical-device-safety" TargetMode="External"/><Relationship Id="rId86" Type="http://schemas.openxmlformats.org/officeDocument/2006/relationships/hyperlink" Target="https://www.accessdata.fda.gov/scripts/cdrh/cfdocs/cfRES/res.cfm" TargetMode="External"/><Relationship Id="rId94" Type="http://schemas.microsoft.com/office/2018/08/relationships/commentsExtensible" Target="commentsExtensible.xm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mailto:ocod@fda.hhs.gov" TargetMode="External"/><Relationship Id="rId18" Type="http://schemas.openxmlformats.org/officeDocument/2006/relationships/hyperlink" Target="https://www.fda.gov/regulatory-information/search-fda-guidance-documents/510k-program-evaluating-substantial-equivalence-premarket-notifications-510k" TargetMode="External"/><Relationship Id="rId39" Type="http://schemas.openxmlformats.org/officeDocument/2006/relationships/hyperlink" Target="https://www.fda.gov/regulatory-information/search-fda-guidance-documents/510k-program-evaluating-substantial-equivalence-premarket-notifications-510k" TargetMode="External"/><Relationship Id="rId34" Type="http://schemas.openxmlformats.org/officeDocument/2006/relationships/hyperlink" Target="https://www.fda.gov/regulatory-information/search-fda-guidance-documents/510k-program-evaluating-substantial-equivalence-premarket-notifications-510k" TargetMode="External"/><Relationship Id="rId50" Type="http://schemas.openxmlformats.org/officeDocument/2006/relationships/hyperlink" Target="https://www.fda.gov/regulatory-information/search-fda-guidance-documents/deciding-when-submit-510k-change-existing-device" TargetMode="External"/><Relationship Id="rId55" Type="http://schemas.openxmlformats.org/officeDocument/2006/relationships/hyperlink" Target="https://www.fda.gov/regulatory-information/search-fda-guidance-documents/deciding-when-submit-510k-software-change-existing-device" TargetMode="External"/><Relationship Id="rId76" Type="http://schemas.openxmlformats.org/officeDocument/2006/relationships/hyperlink" Target="https://www.fda.gov/medical-devices/medical-device-safety" TargetMode="External"/><Relationship Id="rId97" Type="http://schemas.openxmlformats.org/officeDocument/2006/relationships/image" Target="media/image6.png"/><Relationship Id="rId7" Type="http://schemas.openxmlformats.org/officeDocument/2006/relationships/hyperlink" Target="https://www.regulations.gov/" TargetMode="External"/><Relationship Id="rId71" Type="http://schemas.openxmlformats.org/officeDocument/2006/relationships/hyperlink" Target="https://www.fda.gov/medical-devices/safety-communications/use-duodenoscopes-innovative-designs-enhance-safety-fda-safety-communication" TargetMode="External"/><Relationship Id="rId92" Type="http://schemas.microsoft.com/office/2011/relationships/commentsExtended" Target="commentsExtended.xml"/><Relationship Id="rId2" Type="http://schemas.openxmlformats.org/officeDocument/2006/relationships/styles" Target="styles.xml"/><Relationship Id="rId29" Type="http://schemas.openxmlformats.org/officeDocument/2006/relationships/header" Target="header3.xml"/><Relationship Id="rId24" Type="http://schemas.openxmlformats.org/officeDocument/2006/relationships/hyperlink" Target="https://www.fda.gov/about-fda/cdrh-reports/medical-device-safety-action-plan-protecting-patients-promoting-public-health" TargetMode="External"/><Relationship Id="rId40" Type="http://schemas.openxmlformats.org/officeDocument/2006/relationships/header" Target="header4.xml"/><Relationship Id="rId45" Type="http://schemas.openxmlformats.org/officeDocument/2006/relationships/hyperlink" Target="https://www.accessdata.fda.gov/scripts/cdrh/cfdocs/cfpmn/pmn.cfm" TargetMode="External"/><Relationship Id="rId66" Type="http://schemas.openxmlformats.org/officeDocument/2006/relationships/hyperlink" Target="https://www.fda.gov/regulatory-information/search-fda-guidance-documents/public-notification-emerging-postmarket-medical-device-signals-emerging-signals" TargetMode="External"/><Relationship Id="rId87" Type="http://schemas.openxmlformats.org/officeDocument/2006/relationships/hyperlink" Target="https://www.accessdata.fda.gov/scripts/cdrh/cfdocs/cfRES/res.cfm" TargetMode="External"/><Relationship Id="rId61" Type="http://schemas.openxmlformats.org/officeDocument/2006/relationships/hyperlink" Target="https://www.fda.gov/vaccines-blood-biologics/safety-availability-biologics" TargetMode="External"/><Relationship Id="rId82" Type="http://schemas.openxmlformats.org/officeDocument/2006/relationships/hyperlink" Target="https://www.fda.gov/vaccines-blood-biologics/safety-availability-biologics" TargetMode="External"/><Relationship Id="rId19" Type="http://schemas.openxmlformats.org/officeDocument/2006/relationships/header" Target="header2.xml"/><Relationship Id="rId14" Type="http://schemas.openxmlformats.org/officeDocument/2006/relationships/hyperlink" Target="https://www.fda.gov/vaccines-blood-biologics/guidance-compliance-regulatory-information-biologics/biologics-guidances" TargetMode="External"/><Relationship Id="rId30" Type="http://schemas.openxmlformats.org/officeDocument/2006/relationships/footer" Target="footer2.xml"/><Relationship Id="rId35" Type="http://schemas.openxmlformats.org/officeDocument/2006/relationships/hyperlink" Target="https://www.fda.gov/regulatory-information/search-fda-guidance-documents/510k-program-evaluating-substantial-equivalence-premarket-notifications-510k" TargetMode="External"/><Relationship Id="rId56" Type="http://schemas.openxmlformats.org/officeDocument/2006/relationships/hyperlink" Target="https://www.accessdata.fda.gov/scripts/cdrh/cfdocs/cfmaude/search.cfm" TargetMode="External"/><Relationship Id="rId77" Type="http://schemas.openxmlformats.org/officeDocument/2006/relationships/hyperlink" Target="https://www.fda.gov/vaccines-blood-biologics/safety-availability-biologics" TargetMode="External"/><Relationship Id="rId100" Type="http://schemas.microsoft.com/office/2011/relationships/people" Target="people.xml"/><Relationship Id="rId8" Type="http://schemas.openxmlformats.org/officeDocument/2006/relationships/hyperlink" Target="mailto:ocod@fda.hhs.gov" TargetMode="External"/><Relationship Id="rId51" Type="http://schemas.openxmlformats.org/officeDocument/2006/relationships/hyperlink" Target="https://www.fda.gov/regulatory-information/search-fda-guidance-documents/deciding-when-submit-510k-change-existing-device" TargetMode="External"/><Relationship Id="rId72" Type="http://schemas.openxmlformats.org/officeDocument/2006/relationships/hyperlink" Target="https://www.fda.gov/regulatory-information/search-fda-guidance-documents/public-notification-emerging-postmarket-medical-device-signals-emerging-signals" TargetMode="External"/><Relationship Id="rId93" Type="http://schemas.microsoft.com/office/2016/09/relationships/commentsIds" Target="commentsIds.xml"/><Relationship Id="rId98" Type="http://schemas.openxmlformats.org/officeDocument/2006/relationships/image" Target="media/image7.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hyperlink" Target="https://www.fda.gov/regulatory-information/search-fda-guidance-documents/510k-program-evaluating-substantial-equivalence-premarket-notifications-510k" TargetMode="External"/><Relationship Id="rId1" Type="http://schemas.openxmlformats.org/officeDocument/2006/relationships/hyperlink" Target="https://www.fda.gov/regulatory-information/search-fda-guidance-documents/510k-program-evaluating-substantial-equivalence-premarket-notifications-51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21</Pages>
  <Words>9187</Words>
  <Characters>52371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Best Practices for Selecting a Predicate Device to Support a Premarket Notification [510(k)] Submission - Draft Guidance for Industry and Food and Drug Administration Staff</vt:lpstr>
    </vt:vector>
  </TitlesOfParts>
  <Company/>
  <LinksUpToDate>false</LinksUpToDate>
  <CharactersWithSpaces>61436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Selecting a Predicate Device to Support a Premarket Notification [510(k)] Submission - Draft Guidance for Industry and Food and Drug Administration Staff</dc:title>
  <dc:subject>Best Practices for Selecting a Predicate Device to Support a Premarket Notification [510(k)] Submission - Draft Guidance for Industry and Food and Drug Administration Staff</dc:subject>
  <dc:creator>CDRH</dc:creator>
  <cp:keywords>Best Practices for Selecting a Predicate Device to Support a Premarket Notification [510(k)] Submission - Draft Guidance for Industry and Food and Drug Administration Staff</cp:keywords>
  <cp:lastModifiedBy>rob packard</cp:lastModifiedBy>
  <cp:revision>6</cp:revision>
  <dcterms:created xsi:type="dcterms:W3CDTF">2023-09-17T18:50:00Z</dcterms:created>
  <dcterms:modified xsi:type="dcterms:W3CDTF">2023-09-17T21:16:00Z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CommonLook Office-2.1.9.41</vt:lpwstr>
  </property>
  <property fmtid="{D5CDD505-2E9C-101B-9397-08002B2CF9AE}" pid="4" name="LastSaved">
    <vt:filetime>2023-09-16T00:00:00Z</vt:filetime>
  </property>
  <property fmtid="{D5CDD505-2E9C-101B-9397-08002B2CF9AE}" pid="5" name="NCCL_App">
    <vt:lpwstr>Office</vt:lpwstr>
  </property>
  <property fmtid="{D5CDD505-2E9C-101B-9397-08002B2CF9AE}" pid="6" name="NCCL_Standard">
    <vt:lpwstr>Section 508; WCAG 2.0 AA; PDF/UA</vt:lpwstr>
  </property>
  <property fmtid="{D5CDD505-2E9C-101B-9397-08002B2CF9AE}" pid="7" name="NCCL_Status">
    <vt:lpwstr>Passed</vt:lpwstr>
  </property>
  <property fmtid="{D5CDD505-2E9C-101B-9397-08002B2CF9AE}" pid="8" name="Producer">
    <vt:lpwstr>iTextSharp 4.0.3 (based on iText 2.0.2)</vt:lpwstr>
  </property>
  <property fmtid="{D5CDD505-2E9C-101B-9397-08002B2CF9AE}" pid="9" name="part">
    <vt:lpwstr>1</vt:lpwstr>
  </property>
</Properties>
</file>